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tblGrid>
      <w:tr w:rsidR="00D448C2" w:rsidRPr="00BC6434" w:rsidTr="006603CF">
        <w:tc>
          <w:tcPr>
            <w:tcW w:w="4956" w:type="dxa"/>
          </w:tcPr>
          <w:p w:rsidR="00D448C2" w:rsidRPr="00AC7D69" w:rsidRDefault="00D448C2" w:rsidP="00D448C2">
            <w:pPr>
              <w:spacing w:after="120" w:line="240" w:lineRule="auto"/>
              <w:rPr>
                <w:rFonts w:ascii="Georgia" w:hAnsi="Georgia"/>
                <w:b/>
                <w:sz w:val="22"/>
                <w:szCs w:val="22"/>
              </w:rPr>
            </w:pPr>
            <w:bookmarkStart w:id="0" w:name="_GoBack"/>
            <w:bookmarkEnd w:id="0"/>
            <w:r w:rsidRPr="00AC7D69">
              <w:rPr>
                <w:rFonts w:ascii="Georgia" w:hAnsi="Georgia"/>
                <w:b/>
                <w:sz w:val="22"/>
                <w:szCs w:val="22"/>
              </w:rPr>
              <w:t>Miljø- og Fødevareministeriet</w:t>
            </w:r>
          </w:p>
          <w:p w:rsidR="00D448C2" w:rsidRPr="00BC6434" w:rsidRDefault="00BC6434" w:rsidP="00965574">
            <w:pPr>
              <w:tabs>
                <w:tab w:val="left" w:pos="6237"/>
              </w:tabs>
              <w:spacing w:line="276" w:lineRule="auto"/>
              <w:rPr>
                <w:rFonts w:ascii="Georgia" w:hAnsi="Georgia"/>
                <w:sz w:val="20"/>
              </w:rPr>
            </w:pPr>
            <w:r>
              <w:rPr>
                <w:rFonts w:ascii="Georgia" w:hAnsi="Georgia"/>
                <w:b/>
                <w:sz w:val="20"/>
              </w:rPr>
              <w:t>Landbrugs- og Fiskeri</w:t>
            </w:r>
            <w:r w:rsidR="00D448C2" w:rsidRPr="00BC6434">
              <w:rPr>
                <w:rFonts w:ascii="Georgia" w:hAnsi="Georgia"/>
                <w:b/>
                <w:sz w:val="20"/>
              </w:rPr>
              <w:t>styrelsen</w:t>
            </w:r>
          </w:p>
          <w:bookmarkStart w:id="1" w:name="sbh_afdeling_"/>
          <w:bookmarkEnd w:id="1"/>
          <w:p w:rsidR="00D448C2" w:rsidRPr="00BC6434" w:rsidRDefault="0040028F" w:rsidP="00357B49">
            <w:pPr>
              <w:spacing w:line="276" w:lineRule="auto"/>
              <w:rPr>
                <w:rFonts w:ascii="Georgia" w:hAnsi="Georgia"/>
                <w:sz w:val="20"/>
              </w:rPr>
            </w:pPr>
            <w:sdt>
              <w:sdtPr>
                <w:rPr>
                  <w:rFonts w:ascii="Georgia" w:hAnsi="Georgia"/>
                  <w:sz w:val="20"/>
                </w:rPr>
                <w:alias w:val="(Sag) Ansv. enhed (tekst)"/>
                <w:tag w:val="(Sag) Ansv. enhed (tekst)"/>
                <w:id w:val="268818994"/>
                <w:placeholder>
                  <w:docPart w:val="2A8FD1DAAB0D449A923F471DAC91F995"/>
                </w:placeholder>
                <w:dataBinding w:prefixMappings="xmlns:ns0='Captia'" w:xpath="/ns0:Root[1]/ns0:case/ns0:Content[@id='responsible_ou']/ns0:Elab[1]" w:storeItemID="{00000000-0000-0000-0000-000000000000}"/>
                <w15:color w:val="0000FF"/>
                <w:text/>
              </w:sdtPr>
              <w:sdtEndPr/>
              <w:sdtContent>
                <w:r w:rsidR="00B90F94" w:rsidRPr="00BC6434">
                  <w:rPr>
                    <w:rFonts w:ascii="Georgia" w:hAnsi="Georgia"/>
                    <w:sz w:val="20"/>
                  </w:rPr>
                  <w:t>Planter</w:t>
                </w:r>
              </w:sdtContent>
            </w:sdt>
            <w:r w:rsidR="00D448C2" w:rsidRPr="00BC6434">
              <w:rPr>
                <w:rFonts w:ascii="Georgia" w:hAnsi="Georgia"/>
                <w:sz w:val="20"/>
              </w:rPr>
              <w:t>/</w:t>
            </w:r>
            <w:bookmarkStart w:id="2" w:name="sagsbeh3__"/>
            <w:bookmarkEnd w:id="2"/>
            <w:sdt>
              <w:sdtPr>
                <w:rPr>
                  <w:rFonts w:ascii="Georgia" w:hAnsi="Georgia"/>
                  <w:sz w:val="20"/>
                </w:rPr>
                <w:alias w:val="(Sag, Sagsbehandler) Navn 1"/>
                <w:tag w:val="(Sag, Sagsbehandler) Navn 1"/>
                <w:id w:val="1083025347"/>
                <w:placeholder>
                  <w:docPart w:val="68692F113F2B4425B31FEEE2823B7F12"/>
                </w:placeholder>
                <w:dataBinding w:prefixMappings="xmlns:ns0='Captia'" w:xpath="/ns0:Root[1]/ns0:case/ns0:officer/ns0:Content[@id='name1']/ns0:Value[1]" w:storeItemID="{00000000-0000-0000-0000-000000000000}"/>
                <w15:color w:val="0000FF"/>
                <w:text/>
              </w:sdtPr>
              <w:sdtEndPr/>
              <w:sdtContent>
                <w:r w:rsidR="00D448C2" w:rsidRPr="00AC7D69">
                  <w:rPr>
                    <w:rFonts w:ascii="Georgia" w:hAnsi="Georgia"/>
                    <w:sz w:val="20"/>
                  </w:rPr>
                  <w:t>MEB</w:t>
                </w:r>
              </w:sdtContent>
            </w:sdt>
            <w:r w:rsidR="00D448C2" w:rsidRPr="00BC6434">
              <w:rPr>
                <w:rFonts w:ascii="Georgia" w:hAnsi="Georgia"/>
                <w:sz w:val="20"/>
              </w:rPr>
              <w:br/>
            </w:r>
            <w:r w:rsidR="00E93470" w:rsidRPr="00BC6434">
              <w:rPr>
                <w:rFonts w:ascii="Georgia" w:hAnsi="Georgia"/>
                <w:sz w:val="20"/>
              </w:rPr>
              <w:t>Sagsnr.</w:t>
            </w:r>
            <w:r w:rsidR="00D448C2" w:rsidRPr="00BC6434">
              <w:rPr>
                <w:rFonts w:ascii="Georgia" w:hAnsi="Georgia"/>
                <w:sz w:val="20"/>
              </w:rPr>
              <w:t xml:space="preserve">: </w:t>
            </w:r>
            <w:bookmarkStart w:id="3" w:name="sagsnr"/>
            <w:bookmarkEnd w:id="3"/>
            <w:sdt>
              <w:sdtPr>
                <w:rPr>
                  <w:rFonts w:ascii="Georgia" w:hAnsi="Georgia"/>
                  <w:sz w:val="20"/>
                </w:rPr>
                <w:alias w:val="(Sag) Sagsnr."/>
                <w:tag w:val="(Sag) Sagsnr."/>
                <w:id w:val="-814015364"/>
                <w:placeholder>
                  <w:docPart w:val="2A3CF9A82E764E2CB423596D3C96EBB8"/>
                </w:placeholder>
                <w:dataBinding w:prefixMappings="xmlns:ns0='Captia'" w:xpath="/ns0:Root[1]/ns0:case/ns0:Content[@id='file_no']/ns0:Value[1]" w:storeItemID="{00000000-0000-0000-0000-000000000000}"/>
                <w15:color w:val="0000FF"/>
                <w:text/>
              </w:sdtPr>
              <w:sdtEndPr/>
              <w:sdtContent>
                <w:r w:rsidR="00D448C2" w:rsidRPr="0006142E">
                  <w:rPr>
                    <w:rFonts w:ascii="Georgia" w:hAnsi="Georgia"/>
                    <w:sz w:val="20"/>
                  </w:rPr>
                  <w:t>1</w:t>
                </w:r>
                <w:r w:rsidR="00E93470" w:rsidRPr="0006142E">
                  <w:rPr>
                    <w:rFonts w:ascii="Georgia" w:hAnsi="Georgia"/>
                    <w:sz w:val="20"/>
                  </w:rPr>
                  <w:t>7</w:t>
                </w:r>
                <w:r w:rsidR="00D448C2" w:rsidRPr="0006142E">
                  <w:rPr>
                    <w:rFonts w:ascii="Georgia" w:hAnsi="Georgia"/>
                    <w:sz w:val="20"/>
                  </w:rPr>
                  <w:t>-3042-00000</w:t>
                </w:r>
                <w:r w:rsidR="0006142E" w:rsidRPr="0006142E">
                  <w:rPr>
                    <w:rFonts w:ascii="Georgia" w:hAnsi="Georgia"/>
                    <w:sz w:val="20"/>
                  </w:rPr>
                  <w:t>5</w:t>
                </w:r>
              </w:sdtContent>
            </w:sdt>
            <w:r w:rsidR="00D448C2" w:rsidRPr="00BC6434">
              <w:rPr>
                <w:rFonts w:ascii="Georgia" w:hAnsi="Georgia"/>
                <w:sz w:val="20"/>
              </w:rPr>
              <w:br/>
              <w:t xml:space="preserve">Dato: </w:t>
            </w:r>
            <w:bookmarkStart w:id="4" w:name="dagsdato_dk"/>
            <w:bookmarkEnd w:id="4"/>
            <w:r w:rsidR="005B218A">
              <w:rPr>
                <w:rFonts w:ascii="Georgia" w:hAnsi="Georgia"/>
                <w:sz w:val="20"/>
              </w:rPr>
              <w:t>8</w:t>
            </w:r>
            <w:r w:rsidR="007B0444">
              <w:rPr>
                <w:rFonts w:ascii="Georgia" w:hAnsi="Georgia"/>
                <w:sz w:val="20"/>
              </w:rPr>
              <w:t xml:space="preserve">. </w:t>
            </w:r>
            <w:r w:rsidR="0006142E">
              <w:rPr>
                <w:rFonts w:ascii="Georgia" w:hAnsi="Georgia"/>
                <w:sz w:val="20"/>
              </w:rPr>
              <w:t>november</w:t>
            </w:r>
            <w:r w:rsidR="00E93470" w:rsidRPr="00BC6434">
              <w:rPr>
                <w:rFonts w:ascii="Georgia" w:hAnsi="Georgia"/>
                <w:sz w:val="20"/>
              </w:rPr>
              <w:t xml:space="preserve"> </w:t>
            </w:r>
            <w:r w:rsidR="00DC02E8" w:rsidRPr="00BC6434">
              <w:rPr>
                <w:rFonts w:ascii="Georgia" w:hAnsi="Georgia"/>
                <w:sz w:val="20"/>
              </w:rPr>
              <w:t>201</w:t>
            </w:r>
            <w:r w:rsidR="00E93470" w:rsidRPr="00BC6434">
              <w:rPr>
                <w:rFonts w:ascii="Georgia" w:hAnsi="Georgia"/>
                <w:sz w:val="20"/>
              </w:rPr>
              <w:t>7</w:t>
            </w:r>
          </w:p>
        </w:tc>
        <w:tc>
          <w:tcPr>
            <w:tcW w:w="4967" w:type="dxa"/>
          </w:tcPr>
          <w:p w:rsidR="00D448C2" w:rsidRPr="00BC6434" w:rsidRDefault="00D448C2" w:rsidP="00D448C2">
            <w:pPr>
              <w:jc w:val="right"/>
              <w:rPr>
                <w:rFonts w:ascii="Georgia" w:hAnsi="Georgia"/>
                <w:sz w:val="20"/>
              </w:rPr>
            </w:pPr>
          </w:p>
          <w:p w:rsidR="00D448C2" w:rsidRPr="00BC6434" w:rsidRDefault="00D448C2" w:rsidP="00D448C2">
            <w:pPr>
              <w:jc w:val="right"/>
              <w:rPr>
                <w:rFonts w:ascii="Georgia" w:hAnsi="Georgia"/>
                <w:sz w:val="20"/>
              </w:rPr>
            </w:pPr>
          </w:p>
          <w:p w:rsidR="00D448C2" w:rsidRPr="00BC6434" w:rsidRDefault="00D448C2" w:rsidP="00965574">
            <w:pPr>
              <w:spacing w:line="276" w:lineRule="auto"/>
              <w:jc w:val="right"/>
              <w:rPr>
                <w:rFonts w:ascii="Georgia" w:hAnsi="Georgia"/>
                <w:sz w:val="20"/>
              </w:rPr>
            </w:pPr>
            <w:r w:rsidRPr="00BC6434">
              <w:rPr>
                <w:rFonts w:ascii="Georgia" w:hAnsi="Georgia"/>
                <w:sz w:val="20"/>
              </w:rPr>
              <w:t>Møde i Udvalget for Plantesorter og Udsæd</w:t>
            </w:r>
          </w:p>
          <w:p w:rsidR="00D448C2" w:rsidRPr="00BC6434" w:rsidRDefault="0061212E" w:rsidP="00965574">
            <w:pPr>
              <w:spacing w:line="276" w:lineRule="auto"/>
              <w:jc w:val="right"/>
              <w:rPr>
                <w:rFonts w:ascii="Georgia" w:hAnsi="Georgia"/>
                <w:sz w:val="20"/>
              </w:rPr>
            </w:pPr>
            <w:r w:rsidRPr="00BC6434">
              <w:rPr>
                <w:rFonts w:ascii="Georgia" w:hAnsi="Georgia"/>
                <w:sz w:val="20"/>
              </w:rPr>
              <w:t>Den</w:t>
            </w:r>
            <w:r w:rsidR="00D448C2" w:rsidRPr="00BC6434">
              <w:rPr>
                <w:rFonts w:ascii="Georgia" w:hAnsi="Georgia"/>
                <w:sz w:val="20"/>
              </w:rPr>
              <w:t xml:space="preserve"> </w:t>
            </w:r>
            <w:r w:rsidR="0006142E">
              <w:rPr>
                <w:rFonts w:ascii="Georgia" w:hAnsi="Georgia"/>
                <w:sz w:val="20"/>
              </w:rPr>
              <w:t>9</w:t>
            </w:r>
            <w:r w:rsidR="005E7F50" w:rsidRPr="00BC6434">
              <w:rPr>
                <w:rFonts w:ascii="Georgia" w:hAnsi="Georgia"/>
                <w:sz w:val="20"/>
              </w:rPr>
              <w:t xml:space="preserve">. </w:t>
            </w:r>
            <w:r w:rsidR="0006142E">
              <w:rPr>
                <w:rFonts w:ascii="Georgia" w:hAnsi="Georgia"/>
                <w:sz w:val="20"/>
              </w:rPr>
              <w:t>november</w:t>
            </w:r>
            <w:r w:rsidR="00E93470" w:rsidRPr="00BC6434">
              <w:rPr>
                <w:rFonts w:ascii="Georgia" w:hAnsi="Georgia"/>
                <w:sz w:val="20"/>
              </w:rPr>
              <w:t xml:space="preserve"> </w:t>
            </w:r>
            <w:r w:rsidR="00D448C2" w:rsidRPr="00BC6434">
              <w:rPr>
                <w:rFonts w:ascii="Georgia" w:hAnsi="Georgia"/>
                <w:sz w:val="20"/>
              </w:rPr>
              <w:t>201</w:t>
            </w:r>
            <w:r w:rsidR="00E93470" w:rsidRPr="00BC6434">
              <w:rPr>
                <w:rFonts w:ascii="Georgia" w:hAnsi="Georgia"/>
                <w:sz w:val="20"/>
              </w:rPr>
              <w:t>7</w:t>
            </w:r>
          </w:p>
          <w:p w:rsidR="00D448C2" w:rsidRPr="00BC6434" w:rsidRDefault="00D448C2" w:rsidP="0006142E">
            <w:pPr>
              <w:spacing w:line="276" w:lineRule="auto"/>
              <w:jc w:val="right"/>
              <w:rPr>
                <w:rFonts w:ascii="Georgia" w:hAnsi="Georgia"/>
                <w:sz w:val="20"/>
              </w:rPr>
            </w:pPr>
            <w:r w:rsidRPr="00BC6434">
              <w:rPr>
                <w:rFonts w:ascii="Georgia" w:hAnsi="Georgia"/>
                <w:b/>
                <w:sz w:val="20"/>
              </w:rPr>
              <w:t>Bilag 4</w:t>
            </w:r>
            <w:r w:rsidR="0006142E">
              <w:rPr>
                <w:rFonts w:ascii="Georgia" w:hAnsi="Georgia"/>
                <w:b/>
                <w:sz w:val="20"/>
              </w:rPr>
              <w:t>6</w:t>
            </w:r>
            <w:r w:rsidRPr="00BC6434">
              <w:rPr>
                <w:rFonts w:ascii="Georgia" w:hAnsi="Georgia"/>
                <w:b/>
                <w:sz w:val="20"/>
              </w:rPr>
              <w:t>-</w:t>
            </w:r>
            <w:r w:rsidR="00AC2C3C">
              <w:rPr>
                <w:rFonts w:ascii="Georgia" w:hAnsi="Georgia"/>
                <w:b/>
                <w:sz w:val="20"/>
              </w:rPr>
              <w:t>2</w:t>
            </w:r>
          </w:p>
        </w:tc>
      </w:tr>
    </w:tbl>
    <w:p w:rsidR="00891001" w:rsidRPr="00BC6434" w:rsidRDefault="00891001" w:rsidP="001643B7">
      <w:pPr>
        <w:spacing w:after="120" w:line="360" w:lineRule="auto"/>
        <w:rPr>
          <w:rFonts w:ascii="Georgia" w:hAnsi="Georgia"/>
          <w:sz w:val="20"/>
        </w:rPr>
      </w:pPr>
    </w:p>
    <w:p w:rsidR="00891001" w:rsidRPr="00BC6434" w:rsidRDefault="00891001" w:rsidP="001643B7">
      <w:pPr>
        <w:spacing w:after="120" w:line="360" w:lineRule="auto"/>
        <w:rPr>
          <w:rFonts w:ascii="Georgia" w:hAnsi="Georgia"/>
          <w:sz w:val="20"/>
        </w:rPr>
      </w:pPr>
    </w:p>
    <w:p w:rsidR="00891001" w:rsidRPr="00BC6434" w:rsidRDefault="0006142E" w:rsidP="001F14C5">
      <w:pPr>
        <w:spacing w:after="120"/>
        <w:rPr>
          <w:rFonts w:ascii="Georgia" w:hAnsi="Georgia"/>
          <w:b/>
          <w:sz w:val="22"/>
          <w:szCs w:val="22"/>
        </w:rPr>
      </w:pPr>
      <w:r w:rsidRPr="0006142E">
        <w:rPr>
          <w:rFonts w:ascii="Georgia" w:hAnsi="Georgia"/>
          <w:b/>
          <w:color w:val="000000"/>
          <w:sz w:val="22"/>
          <w:szCs w:val="22"/>
        </w:rPr>
        <w:t xml:space="preserve">Udvalget for Plantesorter og Udsæd og </w:t>
      </w:r>
      <w:r>
        <w:rPr>
          <w:rFonts w:ascii="Georgia" w:hAnsi="Georgia"/>
          <w:b/>
          <w:color w:val="000000"/>
          <w:sz w:val="22"/>
          <w:szCs w:val="22"/>
        </w:rPr>
        <w:t xml:space="preserve">diverse </w:t>
      </w:r>
      <w:r w:rsidRPr="0006142E">
        <w:rPr>
          <w:rFonts w:ascii="Georgia" w:hAnsi="Georgia"/>
          <w:b/>
          <w:color w:val="000000"/>
          <w:sz w:val="22"/>
          <w:szCs w:val="22"/>
        </w:rPr>
        <w:t>underudvalg</w:t>
      </w:r>
    </w:p>
    <w:p w:rsidR="005B218A" w:rsidRDefault="000A2C9D" w:rsidP="001F14C5">
      <w:pPr>
        <w:spacing w:before="40" w:after="120"/>
        <w:rPr>
          <w:rFonts w:ascii="Georgia" w:hAnsi="Georgia"/>
          <w:color w:val="000000"/>
          <w:sz w:val="20"/>
        </w:rPr>
      </w:pPr>
      <w:r>
        <w:rPr>
          <w:rFonts w:ascii="Georgia" w:hAnsi="Georgia"/>
          <w:color w:val="000000"/>
          <w:sz w:val="20"/>
        </w:rPr>
        <w:t xml:space="preserve">Som </w:t>
      </w:r>
      <w:r w:rsidR="0006142E">
        <w:rPr>
          <w:rFonts w:ascii="Georgia" w:hAnsi="Georgia"/>
          <w:color w:val="000000"/>
          <w:sz w:val="20"/>
        </w:rPr>
        <w:t>opfølgning på møde i udvalget den 2. maj</w:t>
      </w:r>
      <w:r w:rsidR="00DC59AF">
        <w:rPr>
          <w:rFonts w:ascii="Georgia" w:hAnsi="Georgia"/>
          <w:color w:val="000000"/>
          <w:sz w:val="20"/>
        </w:rPr>
        <w:t xml:space="preserve"> </w:t>
      </w:r>
      <w:r w:rsidR="00553389">
        <w:rPr>
          <w:rFonts w:ascii="Georgia" w:hAnsi="Georgia"/>
          <w:color w:val="000000"/>
          <w:sz w:val="20"/>
        </w:rPr>
        <w:t>er i bilaget</w:t>
      </w:r>
      <w:r w:rsidR="000B62EA">
        <w:rPr>
          <w:rFonts w:ascii="Georgia" w:hAnsi="Georgia"/>
          <w:color w:val="000000"/>
          <w:sz w:val="20"/>
        </w:rPr>
        <w:t xml:space="preserve"> </w:t>
      </w:r>
      <w:r w:rsidR="0006142E">
        <w:rPr>
          <w:rFonts w:ascii="Georgia" w:hAnsi="Georgia"/>
          <w:color w:val="000000"/>
          <w:sz w:val="20"/>
        </w:rPr>
        <w:t xml:space="preserve">forslag til </w:t>
      </w:r>
      <w:r w:rsidR="000B62EA">
        <w:rPr>
          <w:rFonts w:ascii="Georgia" w:hAnsi="Georgia"/>
          <w:color w:val="000000"/>
          <w:sz w:val="20"/>
        </w:rPr>
        <w:t xml:space="preserve">revideret </w:t>
      </w:r>
      <w:r w:rsidR="0006142E">
        <w:rPr>
          <w:rFonts w:ascii="Georgia" w:hAnsi="Georgia"/>
          <w:color w:val="000000"/>
          <w:sz w:val="20"/>
        </w:rPr>
        <w:t>forretningsorden for Udvalget for Plantesorter og Udsæd</w:t>
      </w:r>
      <w:r w:rsidR="00AD2651">
        <w:rPr>
          <w:rFonts w:ascii="Georgia" w:hAnsi="Georgia"/>
          <w:color w:val="000000"/>
          <w:sz w:val="20"/>
        </w:rPr>
        <w:t xml:space="preserve"> (UPU)</w:t>
      </w:r>
      <w:r w:rsidR="00553389">
        <w:rPr>
          <w:rFonts w:ascii="Georgia" w:hAnsi="Georgia"/>
          <w:color w:val="000000"/>
          <w:sz w:val="20"/>
        </w:rPr>
        <w:t>.</w:t>
      </w:r>
      <w:r w:rsidR="00E15581">
        <w:rPr>
          <w:rFonts w:ascii="Georgia" w:hAnsi="Georgia"/>
          <w:color w:val="000000"/>
          <w:sz w:val="20"/>
        </w:rPr>
        <w:t xml:space="preserve"> Forslagene er skitseret nedenfor.</w:t>
      </w:r>
      <w:r w:rsidR="00553389">
        <w:rPr>
          <w:rFonts w:ascii="Georgia" w:hAnsi="Georgia"/>
          <w:color w:val="000000"/>
          <w:sz w:val="20"/>
        </w:rPr>
        <w:t xml:space="preserve"> I forretningsordenen er Fagudvalget for sortsafprøvning og Arbejdsgruppe om certificering af frø og sædekorn nu medtaget</w:t>
      </w:r>
      <w:r w:rsidR="005B218A">
        <w:rPr>
          <w:rFonts w:ascii="Georgia" w:hAnsi="Georgia"/>
          <w:color w:val="000000"/>
          <w:sz w:val="20"/>
        </w:rPr>
        <w:t xml:space="preserve"> med udkast til deres kommissorier. </w:t>
      </w:r>
      <w:r w:rsidR="00AD2651">
        <w:rPr>
          <w:rFonts w:ascii="Georgia" w:hAnsi="Georgia"/>
          <w:color w:val="000000"/>
          <w:sz w:val="20"/>
        </w:rPr>
        <w:t xml:space="preserve">Ændringer til forretningsorden for UPU er markeret med track changes. Væsentlige ændringer til kommissorium for fagudvalget er fremhævet. </w:t>
      </w:r>
      <w:r w:rsidR="005B218A">
        <w:rPr>
          <w:rFonts w:ascii="Georgia" w:hAnsi="Georgia"/>
          <w:color w:val="000000"/>
          <w:sz w:val="20"/>
        </w:rPr>
        <w:t>De nuværende medlemmer af Udvalget for Plantesorter og Udsæd samt Fagudvalget for sortsafprøvning er udpeget for en periode, der udløber 31. december 2017</w:t>
      </w:r>
      <w:r w:rsidR="0067794F">
        <w:rPr>
          <w:rFonts w:ascii="Georgia" w:hAnsi="Georgia"/>
          <w:color w:val="000000"/>
          <w:sz w:val="20"/>
        </w:rPr>
        <w:t xml:space="preserve"> og 31. maj 2018 hhv.</w:t>
      </w:r>
    </w:p>
    <w:p w:rsidR="00E15581" w:rsidRDefault="00DC59AF" w:rsidP="00E15581">
      <w:pPr>
        <w:spacing w:before="40" w:after="120"/>
        <w:rPr>
          <w:rFonts w:ascii="Georgia" w:hAnsi="Georgia"/>
          <w:color w:val="000000"/>
          <w:sz w:val="20"/>
        </w:rPr>
        <w:sectPr w:rsidR="00E15581" w:rsidSect="00064A00">
          <w:pgSz w:w="11906" w:h="16838"/>
          <w:pgMar w:top="1134" w:right="1134" w:bottom="1134" w:left="1134" w:header="709" w:footer="709" w:gutter="0"/>
          <w:cols w:space="708"/>
          <w:titlePg/>
          <w:docGrid w:linePitch="326"/>
        </w:sectPr>
      </w:pPr>
      <w:r>
        <w:rPr>
          <w:rFonts w:ascii="Georgia" w:hAnsi="Georgia"/>
          <w:color w:val="000000"/>
          <w:sz w:val="20"/>
        </w:rPr>
        <w:t xml:space="preserve">Bemærkninger til </w:t>
      </w:r>
      <w:r w:rsidR="00E15581">
        <w:rPr>
          <w:rFonts w:ascii="Georgia" w:hAnsi="Georgia"/>
          <w:color w:val="000000"/>
          <w:sz w:val="20"/>
        </w:rPr>
        <w:t>forslagene</w:t>
      </w:r>
      <w:r w:rsidR="000B62EA">
        <w:rPr>
          <w:rFonts w:ascii="Georgia" w:hAnsi="Georgia"/>
          <w:color w:val="000000"/>
          <w:sz w:val="20"/>
        </w:rPr>
        <w:t xml:space="preserve"> </w:t>
      </w:r>
      <w:r>
        <w:rPr>
          <w:rFonts w:ascii="Georgia" w:hAnsi="Georgia"/>
          <w:color w:val="000000"/>
          <w:sz w:val="20"/>
        </w:rPr>
        <w:t>er velkomne.</w:t>
      </w:r>
      <w:r w:rsidR="0006142E">
        <w:rPr>
          <w:rFonts w:ascii="Georgia" w:hAnsi="Georgia"/>
          <w:color w:val="000000"/>
          <w:sz w:val="20"/>
        </w:rPr>
        <w:t xml:space="preserve"> </w:t>
      </w:r>
    </w:p>
    <w:p w:rsidR="00E15581" w:rsidRDefault="00E15581" w:rsidP="00E15581">
      <w:pPr>
        <w:spacing w:before="40" w:after="120"/>
        <w:rPr>
          <w:rFonts w:ascii="Georgia" w:hAnsi="Georgia"/>
          <w:color w:val="000000"/>
          <w:sz w:val="20"/>
        </w:rPr>
      </w:pPr>
      <w:r>
        <w:rPr>
          <w:noProof/>
          <w:lang w:eastAsia="da-DK"/>
        </w:rPr>
        <w:lastRenderedPageBreak/>
        <w:drawing>
          <wp:inline distT="0" distB="0" distL="0" distR="0" wp14:anchorId="4E2C0CD0" wp14:editId="20B632F2">
            <wp:extent cx="9251950" cy="5212715"/>
            <wp:effectExtent l="0" t="0" r="635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51950" cy="5212715"/>
                    </a:xfrm>
                    <a:prstGeom prst="rect">
                      <a:avLst/>
                    </a:prstGeom>
                  </pic:spPr>
                </pic:pic>
              </a:graphicData>
            </a:graphic>
          </wp:inline>
        </w:drawing>
      </w:r>
    </w:p>
    <w:p w:rsidR="00E15581" w:rsidRDefault="00E15581" w:rsidP="001F14C5">
      <w:pPr>
        <w:spacing w:before="40" w:after="120"/>
        <w:rPr>
          <w:rFonts w:ascii="Georgia" w:hAnsi="Georgia"/>
          <w:color w:val="000000"/>
          <w:sz w:val="20"/>
        </w:rPr>
        <w:sectPr w:rsidR="00E15581" w:rsidSect="00E15581">
          <w:pgSz w:w="16838" w:h="11906" w:orient="landscape"/>
          <w:pgMar w:top="1134" w:right="1134" w:bottom="1134" w:left="1134" w:header="709" w:footer="709" w:gutter="0"/>
          <w:cols w:space="708"/>
          <w:titlePg/>
          <w:docGrid w:linePitch="326"/>
        </w:sectPr>
      </w:pPr>
    </w:p>
    <w:p w:rsidR="00481079" w:rsidRPr="001A66AB" w:rsidRDefault="00481079" w:rsidP="00481079">
      <w:pPr>
        <w:spacing w:before="40" w:after="120" w:line="276" w:lineRule="auto"/>
        <w:rPr>
          <w:rFonts w:ascii="Georgia" w:hAnsi="Georgia"/>
          <w:b/>
          <w:color w:val="000000"/>
          <w:sz w:val="22"/>
          <w:szCs w:val="22"/>
        </w:rPr>
      </w:pPr>
      <w:r w:rsidRPr="001A66AB">
        <w:rPr>
          <w:rFonts w:ascii="Georgia" w:hAnsi="Georgia"/>
          <w:b/>
          <w:color w:val="000000"/>
          <w:sz w:val="22"/>
          <w:szCs w:val="22"/>
        </w:rPr>
        <w:lastRenderedPageBreak/>
        <w:t>Bilag</w:t>
      </w:r>
      <w:r w:rsidR="00E51931">
        <w:rPr>
          <w:rFonts w:ascii="Georgia" w:hAnsi="Georgia"/>
          <w:b/>
          <w:color w:val="000000"/>
          <w:sz w:val="22"/>
          <w:szCs w:val="22"/>
        </w:rPr>
        <w:t>.</w:t>
      </w:r>
      <w:r w:rsidR="004005A7">
        <w:rPr>
          <w:rFonts w:ascii="Georgia" w:hAnsi="Georgia"/>
          <w:b/>
          <w:color w:val="000000"/>
          <w:sz w:val="22"/>
          <w:szCs w:val="22"/>
        </w:rPr>
        <w:t xml:space="preserve"> Forretningsorden for Udvalg</w:t>
      </w:r>
      <w:r w:rsidRPr="001A66AB">
        <w:rPr>
          <w:rFonts w:ascii="Georgia" w:hAnsi="Georgia"/>
          <w:b/>
          <w:color w:val="000000"/>
          <w:sz w:val="22"/>
          <w:szCs w:val="22"/>
        </w:rPr>
        <w:t xml:space="preserve"> for plantesorter of udsæd</w:t>
      </w:r>
    </w:p>
    <w:p w:rsidR="00481079" w:rsidRPr="001A66AB" w:rsidRDefault="0092742F" w:rsidP="00481079">
      <w:pPr>
        <w:rPr>
          <w:rFonts w:ascii="Georgia" w:hAnsi="Georgia"/>
          <w:sz w:val="20"/>
        </w:rPr>
      </w:pPr>
      <w:ins w:id="5" w:author="Merete Buus (NaturErhvervstyrelsen)" w:date="2017-10-30T14:47:00Z">
        <w:r>
          <w:rPr>
            <w:rFonts w:ascii="Georgia" w:hAnsi="Georgia"/>
            <w:sz w:val="20"/>
          </w:rPr>
          <w:t>Landbrugs- og Fiskeristyrelsen</w:t>
        </w:r>
        <w:r w:rsidRPr="001A66AB">
          <w:rPr>
            <w:rFonts w:ascii="Georgia" w:hAnsi="Georgia"/>
            <w:sz w:val="20"/>
          </w:rPr>
          <w:t xml:space="preserve"> </w:t>
        </w:r>
      </w:ins>
      <w:del w:id="6" w:author="Merete Buus (NaturErhvervstyrelsen)" w:date="2017-10-30T14:47:00Z">
        <w:r w:rsidR="00481079" w:rsidRPr="001A66AB" w:rsidDel="0092742F">
          <w:rPr>
            <w:rFonts w:ascii="Georgia" w:hAnsi="Georgia"/>
            <w:sz w:val="20"/>
          </w:rPr>
          <w:delText>NaturErhvervstyrelsen</w:delText>
        </w:r>
      </w:del>
    </w:p>
    <w:p w:rsidR="00481079" w:rsidRPr="001A66AB" w:rsidRDefault="00481079" w:rsidP="00481079">
      <w:pPr>
        <w:rPr>
          <w:rFonts w:ascii="Georgia" w:hAnsi="Georgia"/>
          <w:sz w:val="20"/>
        </w:rPr>
      </w:pPr>
      <w:r w:rsidRPr="001A66AB">
        <w:rPr>
          <w:rFonts w:ascii="Georgia" w:hAnsi="Georgia"/>
          <w:sz w:val="20"/>
        </w:rPr>
        <w:t xml:space="preserve">J.nr. </w:t>
      </w:r>
      <w:r w:rsidR="001A3D00" w:rsidRPr="001A66AB">
        <w:rPr>
          <w:rFonts w:ascii="Georgia" w:hAnsi="Georgia"/>
          <w:sz w:val="20"/>
        </w:rPr>
        <w:t>17-30411-000002</w:t>
      </w:r>
    </w:p>
    <w:p w:rsidR="00E51931" w:rsidRDefault="00E51931" w:rsidP="00481079">
      <w:pPr>
        <w:pStyle w:val="Titel"/>
        <w:spacing w:after="0"/>
        <w:rPr>
          <w:rFonts w:ascii="Georgia" w:hAnsi="Georgia"/>
          <w:sz w:val="22"/>
          <w:szCs w:val="22"/>
        </w:rPr>
      </w:pPr>
    </w:p>
    <w:p w:rsidR="00481079" w:rsidRPr="00E51931" w:rsidRDefault="00481079" w:rsidP="00481079">
      <w:pPr>
        <w:pStyle w:val="Titel"/>
        <w:spacing w:after="0"/>
        <w:rPr>
          <w:rFonts w:ascii="Georgia" w:hAnsi="Georgia"/>
          <w:sz w:val="22"/>
          <w:szCs w:val="22"/>
        </w:rPr>
      </w:pPr>
      <w:r w:rsidRPr="00E51931">
        <w:rPr>
          <w:rFonts w:ascii="Georgia" w:hAnsi="Georgia"/>
          <w:sz w:val="22"/>
          <w:szCs w:val="22"/>
        </w:rPr>
        <w:t>Forretningsorden</w:t>
      </w:r>
      <w:r w:rsidR="00E51931" w:rsidRPr="00E51931">
        <w:rPr>
          <w:rFonts w:ascii="Georgia" w:hAnsi="Georgia"/>
          <w:sz w:val="22"/>
          <w:szCs w:val="22"/>
        </w:rPr>
        <w:t xml:space="preserve"> </w:t>
      </w:r>
      <w:r w:rsidRPr="00E51931">
        <w:rPr>
          <w:rFonts w:ascii="Georgia" w:hAnsi="Georgia"/>
          <w:sz w:val="22"/>
          <w:szCs w:val="22"/>
        </w:rPr>
        <w:t xml:space="preserve">for </w:t>
      </w:r>
      <w:r w:rsidR="004005A7" w:rsidRPr="00E51931">
        <w:rPr>
          <w:rFonts w:ascii="Georgia" w:hAnsi="Georgia"/>
          <w:sz w:val="22"/>
          <w:szCs w:val="22"/>
        </w:rPr>
        <w:t>Udvalg</w:t>
      </w:r>
      <w:r w:rsidRPr="00E51931">
        <w:rPr>
          <w:rFonts w:ascii="Georgia" w:hAnsi="Georgia"/>
          <w:sz w:val="22"/>
          <w:szCs w:val="22"/>
        </w:rPr>
        <w:t xml:space="preserve"> for plantesorter og udsæd</w:t>
      </w:r>
    </w:p>
    <w:p w:rsidR="006B6FAA" w:rsidRDefault="00481079" w:rsidP="006B6FAA">
      <w:pPr>
        <w:pStyle w:val="Paragraftekst"/>
        <w:spacing w:after="120" w:line="288" w:lineRule="auto"/>
        <w:ind w:firstLine="0"/>
        <w:rPr>
          <w:rFonts w:ascii="Georgia" w:hAnsi="Georgia"/>
          <w:sz w:val="20"/>
          <w:lang w:val="da-DK"/>
        </w:rPr>
      </w:pPr>
      <w:r w:rsidRPr="001A66AB">
        <w:rPr>
          <w:rFonts w:ascii="Georgia" w:hAnsi="Georgia"/>
          <w:b/>
          <w:sz w:val="20"/>
          <w:lang w:val="da-DK"/>
        </w:rPr>
        <w:t>§ 1.</w:t>
      </w:r>
      <w:r w:rsidRPr="001A66AB">
        <w:rPr>
          <w:rFonts w:ascii="Georgia" w:hAnsi="Georgia"/>
          <w:sz w:val="20"/>
          <w:lang w:val="da-DK"/>
        </w:rPr>
        <w:t xml:space="preserve"> </w:t>
      </w:r>
      <w:ins w:id="7" w:author="Merete Buus (NaturErhvervstyrelsen)" w:date="2017-10-30T14:22:00Z">
        <w:r w:rsidR="006B6FAA">
          <w:rPr>
            <w:rFonts w:ascii="Georgia" w:hAnsi="Georgia"/>
            <w:sz w:val="20"/>
            <w:lang w:val="da-DK"/>
          </w:rPr>
          <w:t xml:space="preserve">Udvalget </w:t>
        </w:r>
        <w:r w:rsidR="006B6FAA" w:rsidRPr="00187FB8">
          <w:rPr>
            <w:rFonts w:ascii="Georgia" w:hAnsi="Georgia"/>
            <w:sz w:val="20"/>
            <w:lang w:val="da-DK"/>
          </w:rPr>
          <w:t>er rådgivende for Landbrugs- og Fiskeristyrelsen</w:t>
        </w:r>
        <w:r w:rsidR="006B6FAA" w:rsidRPr="00187FB8" w:rsidDel="006B5D19">
          <w:rPr>
            <w:rFonts w:ascii="Georgia" w:hAnsi="Georgia"/>
            <w:sz w:val="20"/>
            <w:lang w:val="da-DK"/>
          </w:rPr>
          <w:t xml:space="preserve"> </w:t>
        </w:r>
        <w:r w:rsidR="006B6FAA" w:rsidRPr="00187FB8">
          <w:rPr>
            <w:rFonts w:ascii="Georgia" w:hAnsi="Georgia"/>
            <w:sz w:val="20"/>
            <w:lang w:val="da-DK"/>
          </w:rPr>
          <w:t xml:space="preserve">i spørgsmål om </w:t>
        </w:r>
        <w:r w:rsidR="006B6FAA">
          <w:rPr>
            <w:rFonts w:ascii="Georgia" w:hAnsi="Georgia"/>
            <w:sz w:val="20"/>
            <w:lang w:val="da-DK"/>
          </w:rPr>
          <w:t>plantenyhedsbeskyttelse, sorts</w:t>
        </w:r>
      </w:ins>
      <w:ins w:id="8" w:author="Merete Buus (NaturErhvervstyrelsen)" w:date="2017-11-07T13:21:00Z">
        <w:r w:rsidR="00526221">
          <w:rPr>
            <w:rFonts w:ascii="Georgia" w:hAnsi="Georgia"/>
            <w:sz w:val="20"/>
            <w:lang w:val="da-DK"/>
          </w:rPr>
          <w:t>afprøvning</w:t>
        </w:r>
      </w:ins>
      <w:ins w:id="9" w:author="Merete Buus (NaturErhvervstyrelsen)" w:date="2017-10-30T14:22:00Z">
        <w:r w:rsidR="006B6FAA">
          <w:rPr>
            <w:rFonts w:ascii="Georgia" w:hAnsi="Georgia"/>
            <w:sz w:val="20"/>
            <w:lang w:val="da-DK"/>
          </w:rPr>
          <w:t xml:space="preserve">, certificering og handel med partier af landbrugs- og </w:t>
        </w:r>
        <w:r w:rsidR="006B6FAA" w:rsidRPr="00DC59AF">
          <w:rPr>
            <w:rFonts w:ascii="Georgia" w:hAnsi="Georgia"/>
            <w:sz w:val="20"/>
            <w:lang w:val="da-DK"/>
          </w:rPr>
          <w:t>grønsagsarter; herunder forædling og forædlingsteknikker, handel med certificeret frø i Danmark, i EU samt eksport af frø, handel som en metode til bevaring af landbrugets og gartneriets plantegenetiske ressourcer, samt særlige sorts- og handelsaspekter i forhold til kvalitet, plantesundhed og økologi.</w:t>
        </w:r>
      </w:ins>
    </w:p>
    <w:p w:rsidR="005F5BC8" w:rsidRDefault="00526221" w:rsidP="005F5BC8">
      <w:pPr>
        <w:pStyle w:val="NormalInd"/>
        <w:rPr>
          <w:ins w:id="10" w:author="Merete Buus (NaturErhvervstyrelsen)" w:date="2017-11-07T13:23:00Z"/>
          <w:rFonts w:ascii="Georgia" w:hAnsi="Georgia"/>
          <w:sz w:val="20"/>
          <w:lang w:val="da-DK"/>
        </w:rPr>
      </w:pPr>
      <w:ins w:id="11" w:author="Merete Buus (NaturErhvervstyrelsen)" w:date="2017-11-07T13:21:00Z">
        <w:r w:rsidRPr="00526221">
          <w:rPr>
            <w:rFonts w:ascii="Georgia" w:hAnsi="Georgia"/>
            <w:i/>
            <w:sz w:val="20"/>
            <w:lang w:val="da-DK"/>
          </w:rPr>
          <w:t>Stk. 2.</w:t>
        </w:r>
        <w:r w:rsidRPr="00526221">
          <w:rPr>
            <w:rFonts w:ascii="Georgia" w:hAnsi="Georgia"/>
            <w:sz w:val="20"/>
            <w:lang w:val="da-DK"/>
          </w:rPr>
          <w:t xml:space="preserve"> </w:t>
        </w:r>
      </w:ins>
      <w:ins w:id="12" w:author="Merete Buus (NaturErhvervstyrelsen)" w:date="2017-11-07T13:22:00Z">
        <w:r w:rsidRPr="00526221">
          <w:rPr>
            <w:rFonts w:ascii="Georgia" w:hAnsi="Georgia"/>
            <w:sz w:val="20"/>
            <w:lang w:val="da-DK"/>
          </w:rPr>
          <w:t>U</w:t>
        </w:r>
        <w:r>
          <w:rPr>
            <w:rFonts w:ascii="Georgia" w:hAnsi="Georgia"/>
            <w:sz w:val="20"/>
            <w:lang w:val="da-DK"/>
          </w:rPr>
          <w:t>dvalget afgiver udtalelse i</w:t>
        </w:r>
        <w:r w:rsidRPr="00526221">
          <w:rPr>
            <w:rFonts w:ascii="Georgia" w:hAnsi="Georgia"/>
            <w:sz w:val="20"/>
            <w:lang w:val="da-DK"/>
          </w:rPr>
          <w:t xml:space="preserve"> sager </w:t>
        </w:r>
      </w:ins>
      <w:ins w:id="13" w:author="Merete Buus (NaturErhvervstyrelsen)" w:date="2017-11-07T13:25:00Z">
        <w:r>
          <w:rPr>
            <w:rFonts w:ascii="Georgia" w:hAnsi="Georgia"/>
            <w:sz w:val="20"/>
            <w:lang w:val="da-DK"/>
          </w:rPr>
          <w:t>med relation til stk. 1</w:t>
        </w:r>
      </w:ins>
      <w:ins w:id="14" w:author="Merete Buus (NaturErhvervstyrelsen)" w:date="2017-11-07T13:26:00Z">
        <w:r>
          <w:rPr>
            <w:rFonts w:ascii="Georgia" w:hAnsi="Georgia"/>
            <w:sz w:val="20"/>
            <w:lang w:val="da-DK"/>
          </w:rPr>
          <w:t>, forelagt af styrelsen eller udvalgets medlemmer</w:t>
        </w:r>
      </w:ins>
      <w:ins w:id="15" w:author="Merete Buus (NaturErhvervstyrelsen)" w:date="2017-11-07T13:24:00Z">
        <w:r>
          <w:rPr>
            <w:rFonts w:ascii="Georgia" w:hAnsi="Georgia"/>
            <w:sz w:val="20"/>
            <w:lang w:val="da-DK"/>
          </w:rPr>
          <w:t>.</w:t>
        </w:r>
      </w:ins>
    </w:p>
    <w:p w:rsidR="00526221" w:rsidRPr="00526221" w:rsidRDefault="00526221" w:rsidP="005F5BC8">
      <w:pPr>
        <w:pStyle w:val="NormalInd"/>
        <w:rPr>
          <w:ins w:id="16" w:author="Merete Buus (NaturErhvervstyrelsen)" w:date="2017-10-30T14:22:00Z"/>
          <w:rFonts w:ascii="Georgia" w:hAnsi="Georgia"/>
          <w:sz w:val="20"/>
          <w:lang w:val="da-DK"/>
        </w:rPr>
      </w:pPr>
      <w:ins w:id="17" w:author="Merete Buus (NaturErhvervstyrelsen)" w:date="2017-11-07T13:23:00Z">
        <w:r>
          <w:rPr>
            <w:rFonts w:ascii="Georgia" w:hAnsi="Georgia"/>
            <w:i/>
            <w:sz w:val="20"/>
            <w:lang w:val="da-DK"/>
          </w:rPr>
          <w:t xml:space="preserve">Stk. 3. </w:t>
        </w:r>
        <w:r>
          <w:rPr>
            <w:rFonts w:ascii="Georgia" w:hAnsi="Georgia"/>
            <w:sz w:val="20"/>
            <w:lang w:val="da-DK"/>
          </w:rPr>
          <w:t xml:space="preserve">Landbrugs- og Fiskeristyrelsen orienterer udvalget om </w:t>
        </w:r>
      </w:ins>
      <w:ins w:id="18" w:author="Merete Buus (NaturErhvervstyrelsen)" w:date="2017-11-07T13:24:00Z">
        <w:r>
          <w:rPr>
            <w:rFonts w:ascii="Georgia" w:hAnsi="Georgia"/>
            <w:sz w:val="20"/>
            <w:lang w:val="da-DK"/>
          </w:rPr>
          <w:t>igangværende arbejde og internationalt arbejde.</w:t>
        </w:r>
      </w:ins>
    </w:p>
    <w:p w:rsidR="00481079" w:rsidRPr="001A66AB" w:rsidRDefault="00481079" w:rsidP="004005A7">
      <w:pPr>
        <w:pStyle w:val="Paragraftekst"/>
        <w:rPr>
          <w:rFonts w:ascii="Georgia" w:hAnsi="Georgia"/>
          <w:sz w:val="20"/>
          <w:lang w:val="da-DK"/>
        </w:rPr>
      </w:pPr>
      <w:del w:id="19" w:author="Merete Buus (NaturErhvervstyrelsen)" w:date="2017-10-30T14:22:00Z">
        <w:r w:rsidRPr="001A66AB" w:rsidDel="006B6FAA">
          <w:rPr>
            <w:rFonts w:ascii="Georgia" w:hAnsi="Georgia"/>
            <w:sz w:val="20"/>
            <w:lang w:val="da-DK"/>
          </w:rPr>
          <w:delText>Udvalget er rådgivende for ministeren for fødevarer, landbrug og fiskeri og NaturErhvervstyrelsen i spørgsmål vedrørende beskyttelse af plantenyheder, om optagelse af sorter af landbrugsplante- og grønsagsarter samt i spørgsmål om korn og frø til udsæd.</w:delText>
        </w:r>
      </w:del>
    </w:p>
    <w:p w:rsidR="00481079" w:rsidRPr="001A66AB" w:rsidRDefault="00481079" w:rsidP="00481079">
      <w:pPr>
        <w:pStyle w:val="Kapiteloverskrift"/>
        <w:rPr>
          <w:rFonts w:ascii="Georgia" w:hAnsi="Georgia"/>
          <w:sz w:val="20"/>
          <w:lang w:val="da-DK"/>
        </w:rPr>
      </w:pPr>
      <w:r w:rsidRPr="001A66AB">
        <w:rPr>
          <w:rFonts w:ascii="Georgia" w:hAnsi="Georgia"/>
          <w:sz w:val="20"/>
          <w:lang w:val="da-DK"/>
        </w:rPr>
        <w:t>Udvalgets sammensætning</w:t>
      </w:r>
    </w:p>
    <w:p w:rsidR="00481079" w:rsidRPr="001A66AB" w:rsidRDefault="00481079" w:rsidP="00481079">
      <w:pPr>
        <w:pStyle w:val="Paragraftekst"/>
        <w:rPr>
          <w:rFonts w:ascii="Georgia" w:hAnsi="Georgia"/>
          <w:sz w:val="20"/>
          <w:lang w:val="da-DK"/>
        </w:rPr>
      </w:pPr>
      <w:r w:rsidRPr="001A66AB">
        <w:rPr>
          <w:rFonts w:ascii="Georgia" w:hAnsi="Georgia"/>
          <w:b/>
          <w:sz w:val="20"/>
          <w:lang w:val="da-DK"/>
        </w:rPr>
        <w:t>§ 2.</w:t>
      </w:r>
      <w:r w:rsidRPr="001A66AB">
        <w:rPr>
          <w:rFonts w:ascii="Georgia" w:hAnsi="Georgia"/>
          <w:sz w:val="20"/>
          <w:lang w:val="da-DK"/>
        </w:rPr>
        <w:t xml:space="preserve"> Udvalget består af 16 medlemmer, der udnævnes af </w:t>
      </w:r>
      <w:ins w:id="20" w:author="Merete Buus (NaturErhvervstyrelsen)" w:date="2017-10-30T14:26:00Z">
        <w:r w:rsidR="00D16827">
          <w:rPr>
            <w:rFonts w:ascii="Georgia" w:hAnsi="Georgia"/>
            <w:sz w:val="20"/>
            <w:lang w:val="da-DK"/>
          </w:rPr>
          <w:t>Landbrugs- og Fiskeristyrelsen</w:t>
        </w:r>
        <w:r w:rsidR="00D16827" w:rsidRPr="001A66AB" w:rsidDel="00D16827">
          <w:rPr>
            <w:rFonts w:ascii="Georgia" w:hAnsi="Georgia"/>
            <w:sz w:val="20"/>
            <w:lang w:val="da-DK"/>
          </w:rPr>
          <w:t xml:space="preserve"> </w:t>
        </w:r>
      </w:ins>
      <w:del w:id="21" w:author="Merete Buus (NaturErhvervstyrelsen)" w:date="2017-10-30T14:25:00Z">
        <w:r w:rsidRPr="001A66AB" w:rsidDel="00D16827">
          <w:rPr>
            <w:rFonts w:ascii="Georgia" w:hAnsi="Georgia"/>
            <w:sz w:val="20"/>
            <w:lang w:val="da-DK"/>
          </w:rPr>
          <w:delText xml:space="preserve">NaturErhvervstyrelsen </w:delText>
        </w:r>
      </w:del>
      <w:r w:rsidRPr="001A66AB">
        <w:rPr>
          <w:rFonts w:ascii="Georgia" w:hAnsi="Georgia"/>
          <w:sz w:val="20"/>
          <w:lang w:val="da-DK"/>
        </w:rPr>
        <w:t xml:space="preserve">for en </w:t>
      </w:r>
      <w:del w:id="22" w:author="Merete Buus (LFST)" w:date="2017-11-08T13:50:00Z">
        <w:r w:rsidRPr="001A66AB" w:rsidDel="00651510">
          <w:rPr>
            <w:rFonts w:ascii="Georgia" w:hAnsi="Georgia"/>
            <w:sz w:val="20"/>
            <w:lang w:val="da-DK"/>
          </w:rPr>
          <w:delText>fem</w:delText>
        </w:r>
      </w:del>
      <w:ins w:id="23" w:author="Merete Buus (LFST)" w:date="2017-11-08T13:50:00Z">
        <w:r w:rsidR="00651510">
          <w:rPr>
            <w:rFonts w:ascii="Georgia" w:hAnsi="Georgia"/>
            <w:sz w:val="20"/>
            <w:lang w:val="da-DK"/>
          </w:rPr>
          <w:t>tre</w:t>
        </w:r>
      </w:ins>
      <w:r w:rsidRPr="001A66AB">
        <w:rPr>
          <w:rFonts w:ascii="Georgia" w:hAnsi="Georgia"/>
          <w:sz w:val="20"/>
          <w:lang w:val="da-DK"/>
        </w:rPr>
        <w:t xml:space="preserve">-årig periode. </w:t>
      </w:r>
    </w:p>
    <w:p w:rsidR="00481079" w:rsidRPr="001A66AB" w:rsidRDefault="00481079" w:rsidP="00481079">
      <w:pPr>
        <w:pStyle w:val="Stk"/>
        <w:rPr>
          <w:rFonts w:ascii="Georgia" w:hAnsi="Georgia"/>
          <w:sz w:val="20"/>
          <w:lang w:val="da-DK"/>
        </w:rPr>
      </w:pPr>
      <w:r w:rsidRPr="001A66AB">
        <w:rPr>
          <w:rFonts w:ascii="Georgia" w:hAnsi="Georgia"/>
          <w:i/>
          <w:sz w:val="20"/>
          <w:lang w:val="da-DK"/>
        </w:rPr>
        <w:t>Stk. 2.</w:t>
      </w:r>
      <w:r w:rsidRPr="001A66AB">
        <w:rPr>
          <w:rFonts w:ascii="Georgia" w:hAnsi="Georgia"/>
          <w:sz w:val="20"/>
          <w:lang w:val="da-DK"/>
        </w:rPr>
        <w:t xml:space="preserve"> </w:t>
      </w:r>
      <w:ins w:id="24" w:author="Merete Buus (NaturErhvervstyrelsen)" w:date="2017-10-30T14:25:00Z">
        <w:r w:rsidR="00D16827">
          <w:rPr>
            <w:rFonts w:ascii="Georgia" w:hAnsi="Georgia"/>
            <w:sz w:val="20"/>
            <w:lang w:val="da-DK"/>
          </w:rPr>
          <w:t>Landbrugs- og Fiskeristyrelsen</w:t>
        </w:r>
      </w:ins>
      <w:del w:id="25" w:author="Merete Buus (NaturErhvervstyrelsen)" w:date="2017-10-30T14:25:00Z">
        <w:r w:rsidRPr="001A66AB" w:rsidDel="00D16827">
          <w:rPr>
            <w:rFonts w:ascii="Georgia" w:hAnsi="Georgia"/>
            <w:sz w:val="20"/>
            <w:lang w:val="da-DK"/>
          </w:rPr>
          <w:delText>NaturErhvervstyrelsen</w:delText>
        </w:r>
      </w:del>
      <w:r w:rsidRPr="001A66AB">
        <w:rPr>
          <w:rFonts w:ascii="Georgia" w:hAnsi="Georgia"/>
          <w:sz w:val="20"/>
          <w:lang w:val="da-DK"/>
        </w:rPr>
        <w:t xml:space="preserve"> udpeger og udnævner udvalgets formand, samt en repræsentant for </w:t>
      </w:r>
      <w:del w:id="26" w:author="Merete Buus (NaturErhvervstyrelsen)" w:date="2017-10-30T14:27:00Z">
        <w:r w:rsidRPr="001A66AB" w:rsidDel="00D16827">
          <w:rPr>
            <w:rFonts w:ascii="Georgia" w:hAnsi="Georgia"/>
            <w:sz w:val="20"/>
            <w:lang w:val="da-DK"/>
          </w:rPr>
          <w:delText xml:space="preserve">den officielle </w:delText>
        </w:r>
      </w:del>
      <w:r w:rsidRPr="001A66AB">
        <w:rPr>
          <w:rFonts w:ascii="Georgia" w:hAnsi="Georgia"/>
          <w:sz w:val="20"/>
          <w:lang w:val="da-DK"/>
        </w:rPr>
        <w:t xml:space="preserve">sortsafprøvning og </w:t>
      </w:r>
      <w:del w:id="27" w:author="Merete Buus (NaturErhvervstyrelsen)" w:date="2017-10-30T14:23:00Z">
        <w:r w:rsidRPr="001A66AB" w:rsidDel="00D16827">
          <w:rPr>
            <w:rFonts w:ascii="Georgia" w:hAnsi="Georgia"/>
            <w:sz w:val="20"/>
            <w:lang w:val="da-DK"/>
          </w:rPr>
          <w:delText xml:space="preserve">kontroldyrkning </w:delText>
        </w:r>
      </w:del>
      <w:ins w:id="28" w:author="Merete Buus (NaturErhvervstyrelsen)" w:date="2017-10-30T14:23:00Z">
        <w:r w:rsidR="00D16827">
          <w:rPr>
            <w:rFonts w:ascii="Georgia" w:hAnsi="Georgia"/>
            <w:sz w:val="20"/>
            <w:lang w:val="da-DK"/>
          </w:rPr>
          <w:t>certificering</w:t>
        </w:r>
        <w:r w:rsidR="00D16827" w:rsidRPr="001A66AB">
          <w:rPr>
            <w:rFonts w:ascii="Georgia" w:hAnsi="Georgia"/>
            <w:sz w:val="20"/>
            <w:lang w:val="da-DK"/>
          </w:rPr>
          <w:t xml:space="preserve"> </w:t>
        </w:r>
      </w:ins>
      <w:r w:rsidRPr="001A66AB">
        <w:rPr>
          <w:rFonts w:ascii="Georgia" w:hAnsi="Georgia"/>
          <w:sz w:val="20"/>
          <w:lang w:val="da-DK"/>
        </w:rPr>
        <w:t xml:space="preserve">ved TystofteFonden. De øvrige medlemmer udnævnes af </w:t>
      </w:r>
      <w:ins w:id="29" w:author="Merete Buus (NaturErhvervstyrelsen)" w:date="2017-10-30T14:25:00Z">
        <w:r w:rsidR="00D16827">
          <w:rPr>
            <w:rFonts w:ascii="Georgia" w:hAnsi="Georgia"/>
            <w:sz w:val="20"/>
            <w:lang w:val="da-DK"/>
          </w:rPr>
          <w:t>Landbrugs- og Fiskeristyrelsen</w:t>
        </w:r>
        <w:r w:rsidR="00D16827" w:rsidRPr="001A66AB" w:rsidDel="00D16827">
          <w:rPr>
            <w:rFonts w:ascii="Georgia" w:hAnsi="Georgia"/>
            <w:sz w:val="20"/>
            <w:lang w:val="da-DK"/>
          </w:rPr>
          <w:t xml:space="preserve"> </w:t>
        </w:r>
      </w:ins>
      <w:del w:id="30" w:author="Merete Buus (NaturErhvervstyrelsen)" w:date="2017-10-30T14:25:00Z">
        <w:r w:rsidRPr="001A66AB" w:rsidDel="00D16827">
          <w:rPr>
            <w:rFonts w:ascii="Georgia" w:hAnsi="Georgia"/>
            <w:sz w:val="20"/>
            <w:lang w:val="da-DK"/>
          </w:rPr>
          <w:delText xml:space="preserve">NaturErhvervstyrelsen </w:delText>
        </w:r>
      </w:del>
      <w:r w:rsidRPr="001A66AB">
        <w:rPr>
          <w:rFonts w:ascii="Georgia" w:hAnsi="Georgia"/>
          <w:sz w:val="20"/>
          <w:lang w:val="da-DK"/>
        </w:rPr>
        <w:t>efter indstilling fra:</w:t>
      </w:r>
    </w:p>
    <w:p w:rsidR="00481079" w:rsidRPr="001A66AB" w:rsidRDefault="00481079" w:rsidP="00481079">
      <w:pPr>
        <w:pStyle w:val="NormalInd"/>
        <w:ind w:firstLine="0"/>
        <w:jc w:val="left"/>
        <w:rPr>
          <w:rFonts w:ascii="Georgia" w:hAnsi="Georgia"/>
          <w:sz w:val="20"/>
          <w:lang w:val="da-DK"/>
        </w:rPr>
      </w:pPr>
    </w:p>
    <w:p w:rsidR="00481079" w:rsidRPr="001A66AB" w:rsidRDefault="00481079" w:rsidP="00481079">
      <w:pPr>
        <w:pStyle w:val="NormalInd"/>
        <w:tabs>
          <w:tab w:val="left" w:pos="6000"/>
        </w:tabs>
        <w:ind w:firstLine="0"/>
        <w:jc w:val="left"/>
        <w:rPr>
          <w:rFonts w:ascii="Georgia" w:hAnsi="Georgia"/>
          <w:sz w:val="20"/>
          <w:lang w:val="da-DK"/>
        </w:rPr>
      </w:pPr>
      <w:r w:rsidRPr="001A66AB">
        <w:rPr>
          <w:rFonts w:ascii="Georgia" w:hAnsi="Georgia"/>
          <w:sz w:val="20"/>
          <w:lang w:val="da-DK"/>
        </w:rPr>
        <w:tab/>
        <w:t>Antal medlemmer:</w:t>
      </w:r>
    </w:p>
    <w:p w:rsidR="00481079" w:rsidRPr="001A66AB" w:rsidRDefault="00481079" w:rsidP="00481079">
      <w:pPr>
        <w:pStyle w:val="NormalInd"/>
        <w:tabs>
          <w:tab w:val="left" w:pos="6000"/>
        </w:tabs>
        <w:ind w:firstLine="0"/>
        <w:jc w:val="left"/>
        <w:rPr>
          <w:rFonts w:ascii="Georgia" w:hAnsi="Georgia"/>
          <w:sz w:val="20"/>
          <w:lang w:val="da-DK"/>
        </w:rPr>
      </w:pPr>
    </w:p>
    <w:p w:rsidR="00481079" w:rsidRPr="001A66AB" w:rsidRDefault="00481079" w:rsidP="00481079">
      <w:pPr>
        <w:pStyle w:val="NormalInd"/>
        <w:tabs>
          <w:tab w:val="left" w:pos="6000"/>
          <w:tab w:val="left" w:pos="6900"/>
        </w:tabs>
        <w:ind w:firstLine="0"/>
        <w:jc w:val="left"/>
        <w:rPr>
          <w:rFonts w:ascii="Georgia" w:hAnsi="Georgia"/>
          <w:sz w:val="20"/>
          <w:lang w:val="da-DK"/>
        </w:rPr>
      </w:pPr>
      <w:r w:rsidRPr="001A66AB">
        <w:rPr>
          <w:rFonts w:ascii="Georgia" w:hAnsi="Georgia"/>
          <w:sz w:val="20"/>
          <w:lang w:val="da-DK"/>
        </w:rPr>
        <w:t xml:space="preserve">Aarhus Universitet, </w:t>
      </w:r>
      <w:ins w:id="31" w:author="Merete Buus (NaturErhvervstyrelsen)" w:date="2017-10-30T14:32:00Z">
        <w:r w:rsidR="00D16827">
          <w:rPr>
            <w:rFonts w:ascii="Georgia" w:hAnsi="Georgia"/>
            <w:sz w:val="20"/>
            <w:lang w:val="da-DK"/>
          </w:rPr>
          <w:t>ST</w:t>
        </w:r>
      </w:ins>
      <w:del w:id="32" w:author="Merete Buus (NaturErhvervstyrelsen)" w:date="2017-10-30T14:32:00Z">
        <w:r w:rsidRPr="001A66AB" w:rsidDel="00D16827">
          <w:rPr>
            <w:rFonts w:ascii="Georgia" w:hAnsi="Georgia"/>
            <w:sz w:val="20"/>
            <w:lang w:val="da-DK"/>
          </w:rPr>
          <w:delText>Det Jordbrugsvidenskabelige Fakultet</w:delText>
        </w:r>
      </w:del>
      <w:r w:rsidRPr="001A66AB">
        <w:rPr>
          <w:rFonts w:ascii="Georgia" w:hAnsi="Georgia"/>
          <w:sz w:val="20"/>
          <w:lang w:val="da-DK"/>
        </w:rPr>
        <w:tab/>
      </w:r>
      <w:r w:rsidRPr="001A66AB">
        <w:rPr>
          <w:rFonts w:ascii="Georgia" w:hAnsi="Georgia"/>
          <w:sz w:val="20"/>
          <w:lang w:val="da-DK"/>
        </w:rPr>
        <w:tab/>
        <w:t>1</w:t>
      </w:r>
    </w:p>
    <w:p w:rsidR="00481079" w:rsidRPr="001A66AB" w:rsidRDefault="00481079" w:rsidP="00481079">
      <w:pPr>
        <w:pStyle w:val="NormalInd"/>
        <w:tabs>
          <w:tab w:val="left" w:pos="6000"/>
          <w:tab w:val="left" w:pos="6900"/>
        </w:tabs>
        <w:ind w:firstLine="0"/>
        <w:jc w:val="left"/>
        <w:rPr>
          <w:rFonts w:ascii="Georgia" w:hAnsi="Georgia"/>
          <w:sz w:val="20"/>
          <w:lang w:val="da-DK"/>
        </w:rPr>
      </w:pPr>
      <w:r w:rsidRPr="001A66AB">
        <w:rPr>
          <w:rFonts w:ascii="Georgia" w:hAnsi="Georgia"/>
          <w:sz w:val="20"/>
          <w:lang w:val="da-DK"/>
        </w:rPr>
        <w:t>Landbrug og Fødevarer</w:t>
      </w:r>
      <w:r w:rsidRPr="001A66AB">
        <w:rPr>
          <w:rFonts w:ascii="Georgia" w:hAnsi="Georgia"/>
          <w:sz w:val="20"/>
          <w:lang w:val="da-DK"/>
        </w:rPr>
        <w:tab/>
      </w:r>
      <w:r w:rsidRPr="001A66AB">
        <w:rPr>
          <w:rFonts w:ascii="Georgia" w:hAnsi="Georgia"/>
          <w:sz w:val="20"/>
          <w:lang w:val="da-DK"/>
        </w:rPr>
        <w:tab/>
        <w:t>2</w:t>
      </w:r>
    </w:p>
    <w:p w:rsidR="00481079" w:rsidRDefault="00481079" w:rsidP="00481079">
      <w:pPr>
        <w:pStyle w:val="NormalInd"/>
        <w:tabs>
          <w:tab w:val="left" w:pos="6000"/>
          <w:tab w:val="left" w:pos="6900"/>
        </w:tabs>
        <w:ind w:firstLine="0"/>
        <w:jc w:val="left"/>
        <w:rPr>
          <w:ins w:id="33" w:author="Merete Buus (NaturErhvervstyrelsen)" w:date="2017-10-30T14:33:00Z"/>
          <w:rFonts w:ascii="Georgia" w:hAnsi="Georgia"/>
          <w:sz w:val="20"/>
          <w:lang w:val="da-DK"/>
        </w:rPr>
      </w:pPr>
      <w:r w:rsidRPr="001A66AB">
        <w:rPr>
          <w:rFonts w:ascii="Georgia" w:hAnsi="Georgia"/>
          <w:sz w:val="20"/>
          <w:lang w:val="da-DK"/>
        </w:rPr>
        <w:t>Frøsektionen</w:t>
      </w:r>
      <w:r w:rsidRPr="001A66AB">
        <w:rPr>
          <w:rFonts w:ascii="Georgia" w:hAnsi="Georgia"/>
          <w:sz w:val="20"/>
          <w:lang w:val="da-DK"/>
        </w:rPr>
        <w:tab/>
      </w:r>
      <w:r w:rsidRPr="001A66AB">
        <w:rPr>
          <w:rFonts w:ascii="Georgia" w:hAnsi="Georgia"/>
          <w:sz w:val="20"/>
          <w:lang w:val="da-DK"/>
        </w:rPr>
        <w:tab/>
        <w:t>1</w:t>
      </w:r>
    </w:p>
    <w:p w:rsidR="00625E8B" w:rsidRPr="001A66AB" w:rsidRDefault="00625E8B" w:rsidP="00481079">
      <w:pPr>
        <w:pStyle w:val="NormalInd"/>
        <w:tabs>
          <w:tab w:val="left" w:pos="6000"/>
          <w:tab w:val="left" w:pos="6900"/>
        </w:tabs>
        <w:ind w:firstLine="0"/>
        <w:jc w:val="left"/>
        <w:rPr>
          <w:rFonts w:ascii="Georgia" w:hAnsi="Georgia"/>
          <w:sz w:val="20"/>
          <w:lang w:val="da-DK"/>
        </w:rPr>
      </w:pPr>
      <w:ins w:id="34" w:author="Merete Buus (NaturErhvervstyrelsen)" w:date="2017-10-30T14:33:00Z">
        <w:r>
          <w:rPr>
            <w:rFonts w:ascii="Georgia" w:hAnsi="Georgia"/>
            <w:sz w:val="20"/>
            <w:lang w:val="da-DK"/>
          </w:rPr>
          <w:t>Brancheudvalget for Frø</w:t>
        </w:r>
        <w:r>
          <w:rPr>
            <w:rFonts w:ascii="Georgia" w:hAnsi="Georgia"/>
            <w:sz w:val="20"/>
            <w:lang w:val="da-DK"/>
          </w:rPr>
          <w:tab/>
        </w:r>
        <w:r>
          <w:rPr>
            <w:rFonts w:ascii="Georgia" w:hAnsi="Georgia"/>
            <w:sz w:val="20"/>
            <w:lang w:val="da-DK"/>
          </w:rPr>
          <w:tab/>
          <w:t>1</w:t>
        </w:r>
      </w:ins>
    </w:p>
    <w:p w:rsidR="00481079" w:rsidRPr="001A66AB" w:rsidRDefault="00481079" w:rsidP="00481079">
      <w:pPr>
        <w:pStyle w:val="NormalInd"/>
        <w:tabs>
          <w:tab w:val="left" w:pos="6000"/>
          <w:tab w:val="left" w:pos="6900"/>
        </w:tabs>
        <w:ind w:firstLine="0"/>
        <w:jc w:val="left"/>
        <w:rPr>
          <w:rFonts w:ascii="Georgia" w:hAnsi="Georgia"/>
          <w:sz w:val="20"/>
          <w:lang w:val="da-DK"/>
        </w:rPr>
      </w:pPr>
      <w:r w:rsidRPr="001A66AB">
        <w:rPr>
          <w:rFonts w:ascii="Georgia" w:hAnsi="Georgia"/>
          <w:sz w:val="20"/>
          <w:lang w:val="da-DK"/>
        </w:rPr>
        <w:t>Dansk Gartneri og Det Danske Haveselskab</w:t>
      </w:r>
      <w:r w:rsidRPr="001A66AB">
        <w:rPr>
          <w:rFonts w:ascii="Georgia" w:hAnsi="Georgia"/>
          <w:sz w:val="20"/>
          <w:lang w:val="da-DK"/>
        </w:rPr>
        <w:tab/>
      </w:r>
      <w:r w:rsidRPr="001A66AB">
        <w:rPr>
          <w:rFonts w:ascii="Georgia" w:hAnsi="Georgia"/>
          <w:sz w:val="20"/>
          <w:lang w:val="da-DK"/>
        </w:rPr>
        <w:tab/>
        <w:t>1</w:t>
      </w:r>
    </w:p>
    <w:p w:rsidR="00481079" w:rsidRPr="001A66AB" w:rsidRDefault="00481079" w:rsidP="00481079">
      <w:pPr>
        <w:pStyle w:val="NormalInd"/>
        <w:tabs>
          <w:tab w:val="left" w:pos="6000"/>
          <w:tab w:val="left" w:pos="6900"/>
        </w:tabs>
        <w:ind w:firstLine="0"/>
        <w:jc w:val="left"/>
        <w:rPr>
          <w:rFonts w:ascii="Georgia" w:hAnsi="Georgia"/>
          <w:sz w:val="20"/>
          <w:lang w:val="da-DK"/>
        </w:rPr>
      </w:pPr>
      <w:r w:rsidRPr="001A66AB">
        <w:rPr>
          <w:rFonts w:ascii="Georgia" w:hAnsi="Georgia"/>
          <w:sz w:val="20"/>
          <w:lang w:val="da-DK"/>
        </w:rPr>
        <w:t>Foreningen af danske Stammeejere af Mark- og Havefrø</w:t>
      </w:r>
      <w:r w:rsidRPr="001A66AB">
        <w:rPr>
          <w:rFonts w:ascii="Georgia" w:hAnsi="Georgia"/>
          <w:sz w:val="20"/>
          <w:lang w:val="da-DK"/>
        </w:rPr>
        <w:tab/>
      </w:r>
      <w:r w:rsidRPr="001A66AB">
        <w:rPr>
          <w:rFonts w:ascii="Georgia" w:hAnsi="Georgia"/>
          <w:sz w:val="20"/>
          <w:lang w:val="da-DK"/>
        </w:rPr>
        <w:tab/>
        <w:t>1</w:t>
      </w:r>
    </w:p>
    <w:p w:rsidR="00481079" w:rsidRPr="001A66AB" w:rsidRDefault="00481079" w:rsidP="00481079">
      <w:pPr>
        <w:pStyle w:val="NormalInd"/>
        <w:tabs>
          <w:tab w:val="left" w:pos="6000"/>
          <w:tab w:val="left" w:pos="6900"/>
        </w:tabs>
        <w:ind w:firstLine="0"/>
        <w:jc w:val="left"/>
        <w:rPr>
          <w:rFonts w:ascii="Georgia" w:hAnsi="Georgia"/>
          <w:sz w:val="20"/>
          <w:lang w:val="da-DK"/>
        </w:rPr>
      </w:pPr>
      <w:r w:rsidRPr="001A66AB">
        <w:rPr>
          <w:rFonts w:ascii="Georgia" w:hAnsi="Georgia"/>
          <w:sz w:val="20"/>
          <w:lang w:val="da-DK"/>
        </w:rPr>
        <w:t>Foreningen af Danske Planteforædlere</w:t>
      </w:r>
      <w:r w:rsidRPr="001A66AB">
        <w:rPr>
          <w:rFonts w:ascii="Georgia" w:hAnsi="Georgia"/>
          <w:sz w:val="20"/>
          <w:lang w:val="da-DK"/>
        </w:rPr>
        <w:tab/>
      </w:r>
      <w:r w:rsidRPr="001A66AB">
        <w:rPr>
          <w:rFonts w:ascii="Georgia" w:hAnsi="Georgia"/>
          <w:sz w:val="20"/>
          <w:lang w:val="da-DK"/>
        </w:rPr>
        <w:tab/>
        <w:t>1</w:t>
      </w:r>
    </w:p>
    <w:p w:rsidR="00481079" w:rsidRPr="001A66AB" w:rsidRDefault="00481079" w:rsidP="00481079">
      <w:pPr>
        <w:pStyle w:val="NormalInd"/>
        <w:tabs>
          <w:tab w:val="left" w:pos="6000"/>
          <w:tab w:val="left" w:pos="6900"/>
        </w:tabs>
        <w:ind w:firstLine="0"/>
        <w:jc w:val="left"/>
        <w:rPr>
          <w:rFonts w:ascii="Georgia" w:hAnsi="Georgia"/>
          <w:sz w:val="20"/>
          <w:lang w:val="da-DK"/>
        </w:rPr>
      </w:pPr>
      <w:del w:id="35" w:author="Merete Buus (LFST)" w:date="2017-11-08T13:51:00Z">
        <w:r w:rsidRPr="001A66AB" w:rsidDel="00651510">
          <w:rPr>
            <w:rFonts w:ascii="Georgia" w:hAnsi="Georgia"/>
            <w:sz w:val="20"/>
            <w:lang w:val="da-DK"/>
          </w:rPr>
          <w:delText>Sammenslutningen af danske</w:delText>
        </w:r>
      </w:del>
      <w:ins w:id="36" w:author="Merete Buus (LFST)" w:date="2017-11-08T13:51:00Z">
        <w:r w:rsidR="00651510">
          <w:rPr>
            <w:rFonts w:ascii="Georgia" w:hAnsi="Georgia"/>
            <w:sz w:val="20"/>
            <w:lang w:val="da-DK"/>
          </w:rPr>
          <w:t>Danske</w:t>
        </w:r>
      </w:ins>
      <w:r w:rsidRPr="001A66AB">
        <w:rPr>
          <w:rFonts w:ascii="Georgia" w:hAnsi="Georgia"/>
          <w:sz w:val="20"/>
          <w:lang w:val="da-DK"/>
        </w:rPr>
        <w:t xml:space="preserve"> Sortsejere</w:t>
      </w:r>
      <w:r w:rsidRPr="001A66AB">
        <w:rPr>
          <w:rFonts w:ascii="Georgia" w:hAnsi="Georgia"/>
          <w:sz w:val="20"/>
          <w:lang w:val="da-DK"/>
        </w:rPr>
        <w:tab/>
      </w:r>
      <w:r w:rsidRPr="001A66AB">
        <w:rPr>
          <w:rFonts w:ascii="Georgia" w:hAnsi="Georgia"/>
          <w:sz w:val="20"/>
          <w:lang w:val="da-DK"/>
        </w:rPr>
        <w:tab/>
      </w:r>
      <w:del w:id="37" w:author="Merete Buus (NaturErhvervstyrelsen)" w:date="2017-10-30T14:29:00Z">
        <w:r w:rsidRPr="001A66AB" w:rsidDel="00D16827">
          <w:rPr>
            <w:rFonts w:ascii="Georgia" w:hAnsi="Georgia"/>
            <w:sz w:val="20"/>
            <w:lang w:val="da-DK"/>
          </w:rPr>
          <w:delText>1</w:delText>
        </w:r>
      </w:del>
      <w:ins w:id="38" w:author="Merete Buus (NaturErhvervstyrelsen)" w:date="2017-10-30T14:29:00Z">
        <w:r w:rsidR="00D16827">
          <w:rPr>
            <w:rFonts w:ascii="Georgia" w:hAnsi="Georgia"/>
            <w:sz w:val="20"/>
            <w:lang w:val="da-DK"/>
          </w:rPr>
          <w:t>2</w:t>
        </w:r>
      </w:ins>
    </w:p>
    <w:p w:rsidR="00481079" w:rsidRPr="001A66AB" w:rsidRDefault="00481079" w:rsidP="00481079">
      <w:pPr>
        <w:pStyle w:val="NormalInd"/>
        <w:tabs>
          <w:tab w:val="left" w:pos="6000"/>
          <w:tab w:val="left" w:pos="6900"/>
        </w:tabs>
        <w:ind w:firstLine="0"/>
        <w:jc w:val="left"/>
        <w:rPr>
          <w:rFonts w:ascii="Georgia" w:hAnsi="Georgia"/>
          <w:sz w:val="20"/>
          <w:lang w:val="da-DK"/>
        </w:rPr>
      </w:pPr>
      <w:r w:rsidRPr="001A66AB">
        <w:rPr>
          <w:rFonts w:ascii="Georgia" w:hAnsi="Georgia"/>
          <w:sz w:val="20"/>
          <w:lang w:val="da-DK"/>
        </w:rPr>
        <w:t>Dansk Frø</w:t>
      </w:r>
      <w:r w:rsidRPr="001A66AB">
        <w:rPr>
          <w:rFonts w:ascii="Georgia" w:hAnsi="Georgia"/>
          <w:sz w:val="20"/>
          <w:lang w:val="da-DK"/>
        </w:rPr>
        <w:tab/>
      </w:r>
      <w:r w:rsidRPr="001A66AB">
        <w:rPr>
          <w:rFonts w:ascii="Georgia" w:hAnsi="Georgia"/>
          <w:sz w:val="20"/>
          <w:lang w:val="da-DK"/>
        </w:rPr>
        <w:tab/>
      </w:r>
      <w:del w:id="39" w:author="Merete Buus (NaturErhvervstyrelsen)" w:date="2017-10-30T14:30:00Z">
        <w:r w:rsidRPr="001A66AB" w:rsidDel="00D16827">
          <w:rPr>
            <w:rFonts w:ascii="Georgia" w:hAnsi="Georgia"/>
            <w:sz w:val="20"/>
            <w:lang w:val="da-DK"/>
          </w:rPr>
          <w:delText>3</w:delText>
        </w:r>
      </w:del>
      <w:ins w:id="40" w:author="Merete Buus (NaturErhvervstyrelsen)" w:date="2017-10-30T14:30:00Z">
        <w:r w:rsidR="00D16827">
          <w:rPr>
            <w:rFonts w:ascii="Georgia" w:hAnsi="Georgia"/>
            <w:sz w:val="20"/>
            <w:lang w:val="da-DK"/>
          </w:rPr>
          <w:t>2</w:t>
        </w:r>
      </w:ins>
    </w:p>
    <w:p w:rsidR="00481079" w:rsidRPr="001A66AB" w:rsidRDefault="00481079" w:rsidP="00481079">
      <w:pPr>
        <w:pStyle w:val="NormalInd"/>
        <w:tabs>
          <w:tab w:val="left" w:pos="6000"/>
          <w:tab w:val="left" w:pos="6900"/>
        </w:tabs>
        <w:ind w:firstLine="0"/>
        <w:jc w:val="left"/>
        <w:rPr>
          <w:rFonts w:ascii="Georgia" w:hAnsi="Georgia"/>
          <w:sz w:val="20"/>
          <w:lang w:val="da-DK"/>
        </w:rPr>
      </w:pPr>
      <w:r w:rsidRPr="001A66AB">
        <w:rPr>
          <w:rFonts w:ascii="Georgia" w:hAnsi="Georgia"/>
          <w:sz w:val="20"/>
          <w:lang w:val="da-DK"/>
        </w:rPr>
        <w:t>DAKOFO</w:t>
      </w:r>
      <w:r w:rsidRPr="001A66AB">
        <w:rPr>
          <w:rFonts w:ascii="Georgia" w:hAnsi="Georgia"/>
          <w:sz w:val="20"/>
          <w:lang w:val="da-DK"/>
        </w:rPr>
        <w:tab/>
      </w:r>
      <w:r w:rsidRPr="001A66AB">
        <w:rPr>
          <w:rFonts w:ascii="Georgia" w:hAnsi="Georgia"/>
          <w:sz w:val="20"/>
          <w:lang w:val="da-DK"/>
        </w:rPr>
        <w:tab/>
      </w:r>
      <w:del w:id="41" w:author="Merete Buus (NaturErhvervstyrelsen)" w:date="2017-10-30T14:29:00Z">
        <w:r w:rsidRPr="001A66AB" w:rsidDel="00D16827">
          <w:rPr>
            <w:rFonts w:ascii="Georgia" w:hAnsi="Georgia"/>
            <w:sz w:val="20"/>
            <w:lang w:val="da-DK"/>
          </w:rPr>
          <w:delText>1</w:delText>
        </w:r>
      </w:del>
      <w:ins w:id="42" w:author="Merete Buus (NaturErhvervstyrelsen)" w:date="2017-10-30T14:29:00Z">
        <w:r w:rsidR="00D16827">
          <w:rPr>
            <w:rFonts w:ascii="Georgia" w:hAnsi="Georgia"/>
            <w:sz w:val="20"/>
            <w:lang w:val="da-DK"/>
          </w:rPr>
          <w:t>2</w:t>
        </w:r>
      </w:ins>
    </w:p>
    <w:p w:rsidR="00481079" w:rsidRPr="001A66AB" w:rsidDel="00D16827" w:rsidRDefault="00481079" w:rsidP="00481079">
      <w:pPr>
        <w:pStyle w:val="NormalInd"/>
        <w:tabs>
          <w:tab w:val="left" w:pos="6000"/>
          <w:tab w:val="left" w:pos="6900"/>
        </w:tabs>
        <w:ind w:firstLine="0"/>
        <w:jc w:val="left"/>
        <w:rPr>
          <w:del w:id="43" w:author="Merete Buus (NaturErhvervstyrelsen)" w:date="2017-10-30T14:29:00Z"/>
          <w:rFonts w:ascii="Georgia" w:hAnsi="Georgia"/>
          <w:sz w:val="20"/>
          <w:lang w:val="da-DK"/>
        </w:rPr>
      </w:pPr>
      <w:del w:id="44" w:author="Merete Buus (NaturErhvervstyrelsen)" w:date="2017-10-30T14:29:00Z">
        <w:r w:rsidRPr="001A66AB" w:rsidDel="00D16827">
          <w:rPr>
            <w:rFonts w:ascii="Georgia" w:hAnsi="Georgia"/>
            <w:sz w:val="20"/>
            <w:lang w:val="da-DK"/>
          </w:rPr>
          <w:delText>DLA Group</w:delText>
        </w:r>
        <w:r w:rsidRPr="001A66AB" w:rsidDel="00D16827">
          <w:rPr>
            <w:rFonts w:ascii="Georgia" w:hAnsi="Georgia"/>
            <w:sz w:val="20"/>
            <w:lang w:val="da-DK"/>
          </w:rPr>
          <w:tab/>
        </w:r>
        <w:r w:rsidRPr="001A66AB" w:rsidDel="00D16827">
          <w:rPr>
            <w:rFonts w:ascii="Georgia" w:hAnsi="Georgia"/>
            <w:sz w:val="20"/>
            <w:lang w:val="da-DK"/>
          </w:rPr>
          <w:tab/>
          <w:delText>1</w:delText>
        </w:r>
      </w:del>
    </w:p>
    <w:p w:rsidR="00481079" w:rsidRDefault="00481079" w:rsidP="00481079">
      <w:pPr>
        <w:pStyle w:val="NormalInd"/>
        <w:tabs>
          <w:tab w:val="left" w:pos="6000"/>
          <w:tab w:val="left" w:pos="6900"/>
        </w:tabs>
        <w:ind w:firstLine="0"/>
        <w:jc w:val="left"/>
        <w:rPr>
          <w:ins w:id="45" w:author="Merete Buus (NaturErhvervstyrelsen)" w:date="2017-10-30T14:30:00Z"/>
          <w:rFonts w:ascii="Georgia" w:hAnsi="Georgia"/>
          <w:sz w:val="20"/>
          <w:lang w:val="da-DK"/>
        </w:rPr>
      </w:pPr>
      <w:r w:rsidRPr="001A66AB">
        <w:rPr>
          <w:rFonts w:ascii="Georgia" w:hAnsi="Georgia"/>
          <w:sz w:val="20"/>
          <w:lang w:val="da-DK"/>
        </w:rPr>
        <w:t>Økologisk Landsforening</w:t>
      </w:r>
      <w:r w:rsidRPr="001A66AB">
        <w:rPr>
          <w:rFonts w:ascii="Georgia" w:hAnsi="Georgia"/>
          <w:sz w:val="20"/>
          <w:lang w:val="da-DK"/>
        </w:rPr>
        <w:tab/>
      </w:r>
      <w:r w:rsidRPr="001A66AB">
        <w:rPr>
          <w:rFonts w:ascii="Georgia" w:hAnsi="Georgia"/>
          <w:sz w:val="20"/>
          <w:lang w:val="da-DK"/>
        </w:rPr>
        <w:tab/>
        <w:t>1</w:t>
      </w:r>
    </w:p>
    <w:p w:rsidR="00D16827" w:rsidRPr="001A66AB" w:rsidRDefault="00D16827" w:rsidP="00481079">
      <w:pPr>
        <w:pStyle w:val="NormalInd"/>
        <w:tabs>
          <w:tab w:val="left" w:pos="6000"/>
          <w:tab w:val="left" w:pos="6900"/>
        </w:tabs>
        <w:ind w:firstLine="0"/>
        <w:jc w:val="left"/>
        <w:rPr>
          <w:rFonts w:ascii="Georgia" w:hAnsi="Georgia"/>
          <w:sz w:val="20"/>
          <w:lang w:val="da-DK"/>
        </w:rPr>
      </w:pPr>
      <w:ins w:id="46" w:author="Merete Buus (NaturErhvervstyrelsen)" w:date="2017-10-30T14:30:00Z">
        <w:r>
          <w:rPr>
            <w:rFonts w:ascii="Georgia" w:hAnsi="Georgia"/>
            <w:sz w:val="20"/>
            <w:lang w:val="da-DK"/>
          </w:rPr>
          <w:t>Frøsamlerne</w:t>
        </w:r>
        <w:r>
          <w:rPr>
            <w:rFonts w:ascii="Georgia" w:hAnsi="Georgia"/>
            <w:sz w:val="20"/>
            <w:lang w:val="da-DK"/>
          </w:rPr>
          <w:tab/>
        </w:r>
        <w:r>
          <w:rPr>
            <w:rFonts w:ascii="Georgia" w:hAnsi="Georgia"/>
            <w:sz w:val="20"/>
            <w:lang w:val="da-DK"/>
          </w:rPr>
          <w:tab/>
          <w:t>1</w:t>
        </w:r>
      </w:ins>
    </w:p>
    <w:p w:rsidR="00481079" w:rsidRPr="001A66AB" w:rsidRDefault="00481079" w:rsidP="00481079">
      <w:pPr>
        <w:pStyle w:val="NormalInd"/>
        <w:tabs>
          <w:tab w:val="left" w:pos="6000"/>
          <w:tab w:val="left" w:pos="6900"/>
        </w:tabs>
        <w:ind w:firstLine="0"/>
        <w:jc w:val="left"/>
        <w:rPr>
          <w:rFonts w:ascii="Georgia" w:hAnsi="Georgia"/>
          <w:sz w:val="20"/>
          <w:lang w:val="da-DK"/>
        </w:rPr>
      </w:pPr>
    </w:p>
    <w:p w:rsidR="00481079" w:rsidRPr="001A66AB" w:rsidRDefault="00481079" w:rsidP="00481079">
      <w:pPr>
        <w:pStyle w:val="Stk"/>
        <w:rPr>
          <w:rFonts w:ascii="Georgia" w:hAnsi="Georgia"/>
          <w:sz w:val="20"/>
          <w:lang w:val="da-DK"/>
        </w:rPr>
      </w:pPr>
      <w:r w:rsidRPr="001A66AB">
        <w:rPr>
          <w:rFonts w:ascii="Georgia" w:hAnsi="Georgia"/>
          <w:i/>
          <w:sz w:val="20"/>
          <w:lang w:val="da-DK"/>
        </w:rPr>
        <w:t>Stk. 3.</w:t>
      </w:r>
      <w:r w:rsidRPr="001A66AB">
        <w:rPr>
          <w:rFonts w:ascii="Georgia" w:hAnsi="Georgia"/>
          <w:sz w:val="20"/>
          <w:lang w:val="da-DK"/>
        </w:rPr>
        <w:t xml:space="preserve"> Udvalget kan vælge en næstformand blandt udvalgets medlemmer.</w:t>
      </w:r>
    </w:p>
    <w:p w:rsidR="00481079" w:rsidRPr="001A66AB" w:rsidRDefault="00481079" w:rsidP="00481079">
      <w:pPr>
        <w:pStyle w:val="Stk"/>
        <w:rPr>
          <w:rFonts w:ascii="Georgia" w:hAnsi="Georgia"/>
          <w:sz w:val="20"/>
          <w:lang w:val="da-DK"/>
        </w:rPr>
      </w:pPr>
      <w:r w:rsidRPr="001A66AB">
        <w:rPr>
          <w:rFonts w:ascii="Georgia" w:hAnsi="Georgia"/>
          <w:i/>
          <w:sz w:val="20"/>
          <w:lang w:val="da-DK"/>
        </w:rPr>
        <w:t>Stk. 4.</w:t>
      </w:r>
      <w:r w:rsidRPr="001A66AB">
        <w:rPr>
          <w:rFonts w:ascii="Georgia" w:hAnsi="Georgia"/>
          <w:sz w:val="20"/>
          <w:lang w:val="da-DK"/>
        </w:rPr>
        <w:t xml:space="preserve"> Fratræder et medlem inden udløbet af funktionsperioden, udnævnes et nyt medlem for den resterende periode.</w:t>
      </w:r>
    </w:p>
    <w:p w:rsidR="00481079" w:rsidRPr="001A66AB" w:rsidDel="00625E8B" w:rsidRDefault="00481079" w:rsidP="00625E8B">
      <w:pPr>
        <w:pStyle w:val="Stk"/>
        <w:rPr>
          <w:del w:id="47" w:author="Merete Buus (NaturErhvervstyrelsen)" w:date="2017-10-30T14:34:00Z"/>
          <w:rFonts w:ascii="Georgia" w:hAnsi="Georgia"/>
          <w:sz w:val="20"/>
          <w:lang w:val="da-DK"/>
        </w:rPr>
      </w:pPr>
      <w:r w:rsidRPr="001A66AB">
        <w:rPr>
          <w:rFonts w:ascii="Georgia" w:hAnsi="Georgia"/>
          <w:i/>
          <w:sz w:val="20"/>
          <w:lang w:val="da-DK"/>
        </w:rPr>
        <w:t>Stk. 5.</w:t>
      </w:r>
      <w:r w:rsidRPr="001A66AB">
        <w:rPr>
          <w:rFonts w:ascii="Georgia" w:hAnsi="Georgia"/>
          <w:sz w:val="20"/>
          <w:lang w:val="da-DK"/>
        </w:rPr>
        <w:t xml:space="preserve"> Genudnævnelse kan finde sted.</w:t>
      </w:r>
    </w:p>
    <w:p w:rsidR="00481079" w:rsidRPr="001A66AB" w:rsidRDefault="00481079" w:rsidP="00625E8B">
      <w:pPr>
        <w:pStyle w:val="Stk"/>
        <w:rPr>
          <w:rFonts w:ascii="Georgia" w:hAnsi="Georgia"/>
          <w:sz w:val="20"/>
          <w:lang w:val="da-DK"/>
        </w:rPr>
      </w:pPr>
      <w:del w:id="48" w:author="Merete Buus (NaturErhvervstyrelsen)" w:date="2017-10-30T14:34:00Z">
        <w:r w:rsidRPr="001A66AB" w:rsidDel="00625E8B">
          <w:rPr>
            <w:rFonts w:ascii="Georgia" w:hAnsi="Georgia"/>
            <w:i/>
            <w:sz w:val="20"/>
            <w:lang w:val="da-DK"/>
          </w:rPr>
          <w:delText>Stk. 6.</w:delText>
        </w:r>
        <w:r w:rsidRPr="001A66AB" w:rsidDel="00625E8B">
          <w:rPr>
            <w:rFonts w:ascii="Georgia" w:hAnsi="Georgia"/>
            <w:sz w:val="20"/>
            <w:lang w:val="da-DK"/>
          </w:rPr>
          <w:delText xml:space="preserve"> Brancheudvalget for Frø deltager som observatør.</w:delText>
        </w:r>
      </w:del>
      <w:r w:rsidRPr="001A66AB">
        <w:rPr>
          <w:rFonts w:ascii="Georgia" w:hAnsi="Georgia"/>
          <w:sz w:val="20"/>
          <w:lang w:val="da-DK"/>
        </w:rPr>
        <w:t xml:space="preserve"> </w:t>
      </w:r>
    </w:p>
    <w:p w:rsidR="00481079" w:rsidRPr="001A66AB" w:rsidRDefault="00481079" w:rsidP="00481079">
      <w:pPr>
        <w:pStyle w:val="Kapitelnummer"/>
        <w:rPr>
          <w:rFonts w:ascii="Georgia" w:hAnsi="Georgia"/>
          <w:sz w:val="20"/>
          <w:lang w:val="da-DK"/>
        </w:rPr>
      </w:pPr>
    </w:p>
    <w:p w:rsidR="00481079" w:rsidRPr="001A66AB" w:rsidRDefault="00481079" w:rsidP="00481079">
      <w:pPr>
        <w:pStyle w:val="Kapiteloverskrift"/>
        <w:rPr>
          <w:rFonts w:ascii="Georgia" w:hAnsi="Georgia"/>
          <w:sz w:val="20"/>
          <w:lang w:val="da-DK"/>
        </w:rPr>
      </w:pPr>
      <w:r w:rsidRPr="001A66AB">
        <w:rPr>
          <w:rFonts w:ascii="Georgia" w:hAnsi="Georgia"/>
          <w:sz w:val="20"/>
          <w:lang w:val="da-DK"/>
        </w:rPr>
        <w:t>Udvalgets arbejdsform</w:t>
      </w:r>
    </w:p>
    <w:p w:rsidR="00481079" w:rsidRPr="001A66AB" w:rsidRDefault="00481079" w:rsidP="00481079">
      <w:pPr>
        <w:pStyle w:val="Paragraftekst"/>
        <w:rPr>
          <w:rFonts w:ascii="Georgia" w:hAnsi="Georgia"/>
          <w:sz w:val="20"/>
          <w:lang w:val="da-DK"/>
        </w:rPr>
      </w:pPr>
      <w:r w:rsidRPr="001A66AB">
        <w:rPr>
          <w:rFonts w:ascii="Georgia" w:hAnsi="Georgia"/>
          <w:b/>
          <w:sz w:val="20"/>
          <w:lang w:val="da-DK"/>
        </w:rPr>
        <w:t>§ 3.</w:t>
      </w:r>
      <w:r w:rsidRPr="001A66AB">
        <w:rPr>
          <w:rFonts w:ascii="Georgia" w:hAnsi="Georgia"/>
          <w:sz w:val="20"/>
          <w:lang w:val="da-DK"/>
        </w:rPr>
        <w:t xml:space="preserve"> Udvalget afholder mindst et årligt møde.</w:t>
      </w:r>
    </w:p>
    <w:p w:rsidR="00481079" w:rsidRPr="001A66AB" w:rsidRDefault="00481079" w:rsidP="00481079">
      <w:pPr>
        <w:pStyle w:val="Stk"/>
        <w:rPr>
          <w:rFonts w:ascii="Georgia" w:hAnsi="Georgia"/>
          <w:sz w:val="20"/>
          <w:lang w:val="da-DK"/>
        </w:rPr>
      </w:pPr>
      <w:r w:rsidRPr="001A66AB">
        <w:rPr>
          <w:rFonts w:ascii="Georgia" w:hAnsi="Georgia"/>
          <w:i/>
          <w:sz w:val="20"/>
          <w:lang w:val="da-DK"/>
        </w:rPr>
        <w:t>Stk. 2.</w:t>
      </w:r>
      <w:r w:rsidRPr="001A66AB">
        <w:rPr>
          <w:rFonts w:ascii="Georgia" w:hAnsi="Georgia"/>
          <w:sz w:val="20"/>
          <w:lang w:val="da-DK"/>
        </w:rPr>
        <w:t xml:space="preserve"> Udvalget kan indkaldes til møde efter beslutning af formanden eller </w:t>
      </w:r>
      <w:ins w:id="49" w:author="Merete Buus (NaturErhvervstyrelsen)" w:date="2017-10-30T14:34:00Z">
        <w:r w:rsidR="00625E8B">
          <w:rPr>
            <w:rFonts w:ascii="Georgia" w:hAnsi="Georgia"/>
            <w:sz w:val="20"/>
            <w:lang w:val="da-DK"/>
          </w:rPr>
          <w:t>Landbrugs- og Fiskeristyrelsen</w:t>
        </w:r>
        <w:r w:rsidR="00625E8B" w:rsidRPr="001A66AB" w:rsidDel="00D16827">
          <w:rPr>
            <w:rFonts w:ascii="Georgia" w:hAnsi="Georgia"/>
            <w:sz w:val="20"/>
            <w:lang w:val="da-DK"/>
          </w:rPr>
          <w:t xml:space="preserve"> </w:t>
        </w:r>
      </w:ins>
      <w:del w:id="50" w:author="Merete Buus (NaturErhvervstyrelsen)" w:date="2017-10-30T14:34:00Z">
        <w:r w:rsidRPr="001A66AB" w:rsidDel="00625E8B">
          <w:rPr>
            <w:rFonts w:ascii="Georgia" w:hAnsi="Georgia"/>
            <w:sz w:val="20"/>
            <w:lang w:val="da-DK"/>
          </w:rPr>
          <w:delText xml:space="preserve">NaturErhvervstyrelsen </w:delText>
        </w:r>
      </w:del>
      <w:r w:rsidRPr="001A66AB">
        <w:rPr>
          <w:rFonts w:ascii="Georgia" w:hAnsi="Georgia"/>
          <w:sz w:val="20"/>
          <w:lang w:val="da-DK"/>
        </w:rPr>
        <w:t>eller på begæring af mindst halvdelen af udvalgets medlemmer.</w:t>
      </w:r>
    </w:p>
    <w:p w:rsidR="00481079" w:rsidRPr="001A66AB" w:rsidRDefault="00481079" w:rsidP="00481079">
      <w:pPr>
        <w:pStyle w:val="Paragraftekst"/>
        <w:rPr>
          <w:rFonts w:ascii="Georgia" w:hAnsi="Georgia"/>
          <w:sz w:val="20"/>
          <w:lang w:val="da-DK"/>
        </w:rPr>
      </w:pPr>
      <w:r w:rsidRPr="001A66AB">
        <w:rPr>
          <w:rFonts w:ascii="Georgia" w:hAnsi="Georgia"/>
          <w:b/>
          <w:sz w:val="20"/>
          <w:lang w:val="da-DK"/>
        </w:rPr>
        <w:t>§ 4.</w:t>
      </w:r>
      <w:r w:rsidRPr="001A66AB">
        <w:rPr>
          <w:rFonts w:ascii="Georgia" w:hAnsi="Georgia"/>
          <w:sz w:val="20"/>
          <w:lang w:val="da-DK"/>
        </w:rPr>
        <w:t xml:space="preserve"> Udvalgets sager behandles normalt på møder. Skriftlig behandling kan dog finde sted, hvis sagens behandling ikke kan afvente næste ordinære møde.</w:t>
      </w:r>
    </w:p>
    <w:p w:rsidR="00481079" w:rsidRPr="001A66AB" w:rsidDel="00625E8B" w:rsidRDefault="00481079" w:rsidP="00625E8B">
      <w:pPr>
        <w:pStyle w:val="Paragraftekst"/>
        <w:rPr>
          <w:del w:id="51" w:author="Merete Buus (NaturErhvervstyrelsen)" w:date="2017-10-30T14:35:00Z"/>
          <w:rFonts w:ascii="Georgia" w:hAnsi="Georgia"/>
          <w:sz w:val="20"/>
          <w:lang w:val="da-DK"/>
        </w:rPr>
      </w:pPr>
      <w:r w:rsidRPr="001A66AB">
        <w:rPr>
          <w:rFonts w:ascii="Georgia" w:hAnsi="Georgia"/>
          <w:b/>
          <w:sz w:val="20"/>
          <w:lang w:val="da-DK"/>
        </w:rPr>
        <w:t>§ 5.</w:t>
      </w:r>
      <w:r w:rsidRPr="001A66AB">
        <w:rPr>
          <w:rFonts w:ascii="Georgia" w:hAnsi="Georgia"/>
          <w:sz w:val="20"/>
          <w:lang w:val="da-DK"/>
        </w:rPr>
        <w:t xml:space="preserve"> Udvalget kan indkalde særligt sagkyndige til at deltage i behandling af en sag.</w:t>
      </w:r>
    </w:p>
    <w:p w:rsidR="00481079" w:rsidRPr="001A66AB" w:rsidRDefault="00481079">
      <w:pPr>
        <w:pStyle w:val="Paragraftekst"/>
        <w:rPr>
          <w:rFonts w:ascii="Georgia" w:hAnsi="Georgia"/>
          <w:sz w:val="20"/>
          <w:lang w:val="da-DK"/>
        </w:rPr>
      </w:pPr>
      <w:del w:id="52" w:author="Merete Buus (NaturErhvervstyrelsen)" w:date="2017-10-30T14:35:00Z">
        <w:r w:rsidRPr="001A66AB" w:rsidDel="00625E8B">
          <w:rPr>
            <w:rFonts w:ascii="Georgia" w:hAnsi="Georgia"/>
            <w:b/>
            <w:sz w:val="20"/>
            <w:lang w:val="da-DK"/>
          </w:rPr>
          <w:delText>§ 6.</w:delText>
        </w:r>
        <w:r w:rsidRPr="001A66AB" w:rsidDel="00625E8B">
          <w:rPr>
            <w:rFonts w:ascii="Georgia" w:hAnsi="Georgia"/>
            <w:sz w:val="20"/>
            <w:lang w:val="da-DK"/>
          </w:rPr>
          <w:delText xml:space="preserve"> Udvalgets forhandlinger er fortrolige.</w:delText>
        </w:r>
      </w:del>
    </w:p>
    <w:p w:rsidR="00481079" w:rsidRPr="001A66AB" w:rsidRDefault="00481079" w:rsidP="00481079">
      <w:pPr>
        <w:pStyle w:val="Paragraftekst"/>
        <w:rPr>
          <w:rFonts w:ascii="Georgia" w:hAnsi="Georgia"/>
          <w:sz w:val="20"/>
          <w:lang w:val="da-DK"/>
        </w:rPr>
      </w:pPr>
      <w:r w:rsidRPr="001A66AB">
        <w:rPr>
          <w:rFonts w:ascii="Georgia" w:hAnsi="Georgia"/>
          <w:b/>
          <w:sz w:val="20"/>
          <w:lang w:val="da-DK"/>
        </w:rPr>
        <w:t>§ </w:t>
      </w:r>
      <w:ins w:id="53" w:author="Merete Buus (NaturErhvervstyrelsen)" w:date="2017-10-30T14:36:00Z">
        <w:r w:rsidR="00625E8B">
          <w:rPr>
            <w:rFonts w:ascii="Georgia" w:hAnsi="Georgia"/>
            <w:b/>
            <w:sz w:val="20"/>
            <w:lang w:val="da-DK"/>
          </w:rPr>
          <w:t>6</w:t>
        </w:r>
      </w:ins>
      <w:del w:id="54" w:author="Merete Buus (NaturErhvervstyrelsen)" w:date="2017-10-30T14:35:00Z">
        <w:r w:rsidRPr="001A66AB" w:rsidDel="00625E8B">
          <w:rPr>
            <w:rFonts w:ascii="Georgia" w:hAnsi="Georgia"/>
            <w:b/>
            <w:sz w:val="20"/>
            <w:lang w:val="da-DK"/>
          </w:rPr>
          <w:delText>7</w:delText>
        </w:r>
      </w:del>
      <w:r w:rsidRPr="001A66AB">
        <w:rPr>
          <w:rFonts w:ascii="Georgia" w:hAnsi="Georgia"/>
          <w:b/>
          <w:sz w:val="20"/>
          <w:lang w:val="da-DK"/>
        </w:rPr>
        <w:t>.</w:t>
      </w:r>
      <w:r w:rsidRPr="001A66AB">
        <w:rPr>
          <w:rFonts w:ascii="Georgia" w:hAnsi="Georgia"/>
          <w:sz w:val="20"/>
          <w:lang w:val="da-DK"/>
        </w:rPr>
        <w:t xml:space="preserve"> Udvalget udtaler sig i sager, der forelægges for udvalget, eller som udvalget på eget initiativ tager op til forhandling.</w:t>
      </w:r>
    </w:p>
    <w:p w:rsidR="00625E8B" w:rsidRPr="001A66AB" w:rsidRDefault="00481079" w:rsidP="00625E8B">
      <w:pPr>
        <w:pStyle w:val="Stk"/>
        <w:rPr>
          <w:ins w:id="55" w:author="Merete Buus (NaturErhvervstyrelsen)" w:date="2017-10-30T14:41:00Z"/>
          <w:rFonts w:ascii="Georgia" w:hAnsi="Georgia"/>
          <w:sz w:val="20"/>
          <w:lang w:val="da-DK"/>
        </w:rPr>
      </w:pPr>
      <w:r w:rsidRPr="001A66AB">
        <w:rPr>
          <w:rFonts w:ascii="Georgia" w:hAnsi="Georgia"/>
          <w:i/>
          <w:sz w:val="20"/>
          <w:lang w:val="da-DK"/>
        </w:rPr>
        <w:t>Stk. 2.</w:t>
      </w:r>
      <w:r w:rsidRPr="001A66AB">
        <w:rPr>
          <w:rFonts w:ascii="Georgia" w:hAnsi="Georgia"/>
          <w:sz w:val="20"/>
          <w:lang w:val="da-DK"/>
        </w:rPr>
        <w:t xml:space="preserve"> Formanden kan udtale sig på udvalgets vegne i presserende sager.</w:t>
      </w:r>
      <w:ins w:id="56" w:author="Merete Buus (NaturErhvervstyrelsen)" w:date="2017-10-30T14:41:00Z">
        <w:r w:rsidR="00625E8B" w:rsidRPr="00625E8B">
          <w:rPr>
            <w:rFonts w:ascii="Georgia" w:hAnsi="Georgia"/>
            <w:sz w:val="20"/>
            <w:lang w:val="da-DK"/>
          </w:rPr>
          <w:t xml:space="preserve"> </w:t>
        </w:r>
      </w:ins>
    </w:p>
    <w:p w:rsidR="00625E8B" w:rsidRPr="001A66AB" w:rsidRDefault="00625E8B" w:rsidP="00625E8B">
      <w:pPr>
        <w:pStyle w:val="Kapitelnummer"/>
        <w:rPr>
          <w:ins w:id="57" w:author="Merete Buus (NaturErhvervstyrelsen)" w:date="2017-10-30T14:41:00Z"/>
          <w:rFonts w:ascii="Georgia" w:hAnsi="Georgia"/>
          <w:sz w:val="20"/>
          <w:lang w:val="da-DK"/>
        </w:rPr>
      </w:pPr>
    </w:p>
    <w:p w:rsidR="0092742F" w:rsidRPr="001A66AB" w:rsidRDefault="00357B49" w:rsidP="0092742F">
      <w:pPr>
        <w:pStyle w:val="Kapiteloverskrift"/>
        <w:rPr>
          <w:ins w:id="58" w:author="Merete Buus (NaturErhvervstyrelsen)" w:date="2017-10-30T14:43:00Z"/>
          <w:rFonts w:ascii="Georgia" w:hAnsi="Georgia"/>
          <w:sz w:val="20"/>
          <w:lang w:val="da-DK"/>
        </w:rPr>
      </w:pPr>
      <w:ins w:id="59" w:author="Merete Buus (NaturErhvervstyrelsen)" w:date="2017-11-06T11:04:00Z">
        <w:r>
          <w:rPr>
            <w:rFonts w:ascii="Georgia" w:hAnsi="Georgia"/>
            <w:sz w:val="20"/>
            <w:lang w:val="da-DK"/>
          </w:rPr>
          <w:t>Diverse</w:t>
        </w:r>
      </w:ins>
      <w:ins w:id="60" w:author="Merete Buus (NaturErhvervstyrelsen)" w:date="2017-10-30T14:41:00Z">
        <w:r w:rsidR="00625E8B">
          <w:rPr>
            <w:rFonts w:ascii="Georgia" w:hAnsi="Georgia"/>
            <w:sz w:val="20"/>
            <w:lang w:val="da-DK"/>
          </w:rPr>
          <w:t xml:space="preserve"> </w:t>
        </w:r>
      </w:ins>
      <w:ins w:id="61" w:author="Merete Buus (NaturErhvervstyrelsen)" w:date="2017-11-06T11:07:00Z">
        <w:r w:rsidR="008F6314">
          <w:rPr>
            <w:rFonts w:ascii="Georgia" w:hAnsi="Georgia"/>
            <w:sz w:val="20"/>
            <w:lang w:val="da-DK"/>
          </w:rPr>
          <w:t xml:space="preserve">tilhørende </w:t>
        </w:r>
      </w:ins>
      <w:ins w:id="62" w:author="Merete Buus (NaturErhvervstyrelsen)" w:date="2017-11-06T11:04:00Z">
        <w:r>
          <w:rPr>
            <w:rFonts w:ascii="Georgia" w:hAnsi="Georgia"/>
            <w:sz w:val="20"/>
            <w:lang w:val="da-DK"/>
          </w:rPr>
          <w:t>udvalg</w:t>
        </w:r>
      </w:ins>
    </w:p>
    <w:p w:rsidR="00D60B70" w:rsidRDefault="00D60B70" w:rsidP="00D60B70">
      <w:pPr>
        <w:pStyle w:val="Paragraftekst"/>
        <w:rPr>
          <w:ins w:id="63" w:author="Merete Buus (NaturErhvervstyrelsen)" w:date="2017-11-07T11:37:00Z"/>
          <w:rFonts w:ascii="Georgia" w:hAnsi="Georgia"/>
          <w:sz w:val="20"/>
          <w:lang w:val="da-DK"/>
        </w:rPr>
      </w:pPr>
      <w:ins w:id="64" w:author="Merete Buus (NaturErhvervstyrelsen)" w:date="2017-11-07T11:37:00Z">
        <w:r w:rsidRPr="00B51CCF">
          <w:rPr>
            <w:rFonts w:ascii="Georgia" w:hAnsi="Georgia"/>
            <w:b/>
            <w:sz w:val="20"/>
            <w:lang w:val="da-DK"/>
          </w:rPr>
          <w:t>§ 7</w:t>
        </w:r>
        <w:r w:rsidRPr="001A66AB">
          <w:rPr>
            <w:rFonts w:ascii="Georgia" w:hAnsi="Georgia"/>
            <w:b/>
            <w:sz w:val="20"/>
            <w:lang w:val="da-DK"/>
          </w:rPr>
          <w:t>.</w:t>
        </w:r>
        <w:r w:rsidRPr="001A66AB">
          <w:rPr>
            <w:rFonts w:ascii="Georgia" w:hAnsi="Georgia"/>
            <w:sz w:val="20"/>
            <w:lang w:val="da-DK"/>
          </w:rPr>
          <w:t xml:space="preserve"> Udvalget </w:t>
        </w:r>
        <w:r>
          <w:rPr>
            <w:rFonts w:ascii="Georgia" w:hAnsi="Georgia"/>
            <w:sz w:val="20"/>
            <w:lang w:val="da-DK"/>
          </w:rPr>
          <w:t>kan nedsætte underudvalg, arbejdsgrupper og ad hoc udvalg.</w:t>
        </w:r>
      </w:ins>
      <w:ins w:id="65" w:author="Merete Buus (NaturErhvervstyrelsen)" w:date="2017-11-07T11:38:00Z">
        <w:r w:rsidRPr="00D60B70">
          <w:rPr>
            <w:lang w:val="da-DK"/>
          </w:rPr>
          <w:t xml:space="preserve"> </w:t>
        </w:r>
        <w:r>
          <w:rPr>
            <w:lang w:val="da-DK"/>
          </w:rPr>
          <w:t>D</w:t>
        </w:r>
        <w:r w:rsidRPr="00E15581">
          <w:rPr>
            <w:lang w:val="da-DK"/>
          </w:rPr>
          <w:t>er udarbejdes kommissorier eller anden dokumentation for underudvalgenes arbejde.</w:t>
        </w:r>
      </w:ins>
    </w:p>
    <w:p w:rsidR="00D60B70" w:rsidRDefault="00D60B70" w:rsidP="00D60B70">
      <w:pPr>
        <w:pStyle w:val="NormalInd"/>
        <w:rPr>
          <w:ins w:id="66" w:author="Merete Buus (NaturErhvervstyrelsen)" w:date="2017-11-07T11:37:00Z"/>
          <w:rFonts w:ascii="Georgia" w:hAnsi="Georgia"/>
          <w:sz w:val="20"/>
          <w:lang w:val="da-DK"/>
        </w:rPr>
      </w:pPr>
      <w:ins w:id="67" w:author="Merete Buus (NaturErhvervstyrelsen)" w:date="2017-11-07T11:37:00Z">
        <w:r w:rsidRPr="00357B49">
          <w:rPr>
            <w:rFonts w:ascii="Georgia" w:hAnsi="Georgia"/>
            <w:i/>
            <w:sz w:val="20"/>
            <w:lang w:val="da-DK"/>
          </w:rPr>
          <w:t>Stk. 2.</w:t>
        </w:r>
        <w:r w:rsidRPr="00357B49">
          <w:rPr>
            <w:rFonts w:ascii="Georgia" w:hAnsi="Georgia"/>
            <w:sz w:val="20"/>
            <w:lang w:val="da-DK"/>
          </w:rPr>
          <w:t xml:space="preserve"> </w:t>
        </w:r>
        <w:r>
          <w:rPr>
            <w:rFonts w:ascii="Georgia" w:hAnsi="Georgia"/>
            <w:sz w:val="20"/>
            <w:lang w:val="da-DK"/>
          </w:rPr>
          <w:t xml:space="preserve">Fagudvalget for sortsafprøvning og Arbejdsgruppe om certificering er nedsat under Udvalget for Plantesorter og Udsæd. </w:t>
        </w:r>
      </w:ins>
    </w:p>
    <w:p w:rsidR="00D60B70" w:rsidRDefault="00D60B70" w:rsidP="00D60B70">
      <w:pPr>
        <w:pStyle w:val="NormalInd"/>
        <w:rPr>
          <w:ins w:id="68" w:author="Merete Buus (NaturErhvervstyrelsen)" w:date="2017-11-07T11:37:00Z"/>
          <w:rFonts w:ascii="Georgia" w:hAnsi="Georgia"/>
          <w:sz w:val="20"/>
          <w:lang w:val="da-DK"/>
        </w:rPr>
      </w:pPr>
      <w:ins w:id="69" w:author="Merete Buus (NaturErhvervstyrelsen)" w:date="2017-11-07T11:37:00Z">
        <w:r>
          <w:rPr>
            <w:rFonts w:ascii="Georgia" w:hAnsi="Georgia"/>
            <w:i/>
            <w:sz w:val="20"/>
            <w:lang w:val="da-DK"/>
          </w:rPr>
          <w:t xml:space="preserve">Stk. 3. </w:t>
        </w:r>
        <w:r>
          <w:rPr>
            <w:rFonts w:ascii="Georgia" w:hAnsi="Georgia"/>
            <w:sz w:val="20"/>
            <w:lang w:val="da-DK"/>
          </w:rPr>
          <w:t xml:space="preserve">Fagudvalget for sortsafprøvning beskæftiger sig </w:t>
        </w:r>
      </w:ins>
      <w:ins w:id="70" w:author="Merete Buus (LFST)" w:date="2017-11-08T13:52:00Z">
        <w:r w:rsidR="00651510">
          <w:rPr>
            <w:rFonts w:ascii="Georgia" w:hAnsi="Georgia"/>
            <w:sz w:val="20"/>
            <w:lang w:val="da-DK"/>
          </w:rPr>
          <w:t xml:space="preserve">bl.a. </w:t>
        </w:r>
      </w:ins>
      <w:ins w:id="71" w:author="Merete Buus (NaturErhvervstyrelsen)" w:date="2017-11-07T11:37:00Z">
        <w:r>
          <w:rPr>
            <w:rFonts w:ascii="Georgia" w:hAnsi="Georgia"/>
            <w:sz w:val="20"/>
            <w:lang w:val="da-DK"/>
          </w:rPr>
          <w:t xml:space="preserve">med spørgsmål om </w:t>
        </w:r>
      </w:ins>
      <w:ins w:id="72" w:author="Merete Buus (LFST)" w:date="2017-11-08T13:53:00Z">
        <w:r w:rsidR="00651510">
          <w:rPr>
            <w:rFonts w:ascii="Georgia" w:hAnsi="Georgia"/>
            <w:sz w:val="20"/>
            <w:lang w:val="da-DK"/>
          </w:rPr>
          <w:t>plantenyhedsbeskyttelse, forædling og sortsafprøvning</w:t>
        </w:r>
      </w:ins>
      <w:ins w:id="73" w:author="Merete Buus (NaturErhvervstyrelsen)" w:date="2017-11-07T11:37:00Z">
        <w:r>
          <w:rPr>
            <w:rFonts w:ascii="Georgia" w:hAnsi="Georgia"/>
            <w:sz w:val="20"/>
            <w:lang w:val="da-DK"/>
          </w:rPr>
          <w:t xml:space="preserve"> og refererer til Udvalget for Plantesorter og Udsæd efter behov, jf. bilag 1.</w:t>
        </w:r>
      </w:ins>
    </w:p>
    <w:p w:rsidR="00D60B70" w:rsidRPr="00357B49" w:rsidRDefault="00D60B70" w:rsidP="00D60B70">
      <w:pPr>
        <w:pStyle w:val="NormalInd"/>
        <w:rPr>
          <w:ins w:id="74" w:author="Merete Buus (NaturErhvervstyrelsen)" w:date="2017-11-07T11:37:00Z"/>
          <w:rFonts w:ascii="Georgia" w:hAnsi="Georgia"/>
          <w:sz w:val="20"/>
          <w:lang w:val="da-DK"/>
        </w:rPr>
      </w:pPr>
      <w:ins w:id="75" w:author="Merete Buus (NaturErhvervstyrelsen)" w:date="2017-11-07T11:37:00Z">
        <w:r>
          <w:rPr>
            <w:rFonts w:ascii="Georgia" w:hAnsi="Georgia"/>
            <w:i/>
            <w:sz w:val="20"/>
            <w:lang w:val="da-DK"/>
          </w:rPr>
          <w:t xml:space="preserve">Stk. 4. </w:t>
        </w:r>
        <w:r>
          <w:rPr>
            <w:rFonts w:ascii="Georgia" w:hAnsi="Georgia"/>
            <w:sz w:val="20"/>
            <w:lang w:val="da-DK"/>
          </w:rPr>
          <w:t xml:space="preserve">Arbejdsgruppe om certificering beskæftiger sig </w:t>
        </w:r>
      </w:ins>
      <w:ins w:id="76" w:author="Merete Buus (LFST)" w:date="2017-11-08T13:52:00Z">
        <w:r w:rsidR="00651510">
          <w:rPr>
            <w:rFonts w:ascii="Georgia" w:hAnsi="Georgia"/>
            <w:sz w:val="20"/>
            <w:lang w:val="da-DK"/>
          </w:rPr>
          <w:t xml:space="preserve">bl.a. </w:t>
        </w:r>
      </w:ins>
      <w:ins w:id="77" w:author="Merete Buus (NaturErhvervstyrelsen)" w:date="2017-11-07T11:37:00Z">
        <w:r>
          <w:rPr>
            <w:rFonts w:ascii="Georgia" w:hAnsi="Georgia"/>
            <w:sz w:val="20"/>
            <w:lang w:val="da-DK"/>
          </w:rPr>
          <w:t>med spørgsmål om regulering</w:t>
        </w:r>
      </w:ins>
      <w:ins w:id="78" w:author="Merete Buus (NaturErhvervstyrelsen)" w:date="2017-11-07T13:36:00Z">
        <w:r w:rsidR="00647BC0">
          <w:rPr>
            <w:rFonts w:ascii="Georgia" w:hAnsi="Georgia"/>
            <w:sz w:val="20"/>
            <w:lang w:val="da-DK"/>
          </w:rPr>
          <w:t>s-</w:t>
        </w:r>
      </w:ins>
      <w:ins w:id="79" w:author="Merete Buus (NaturErhvervstyrelsen)" w:date="2017-11-07T11:37:00Z">
        <w:r>
          <w:rPr>
            <w:rFonts w:ascii="Georgia" w:hAnsi="Georgia"/>
            <w:sz w:val="20"/>
            <w:lang w:val="da-DK"/>
          </w:rPr>
          <w:t xml:space="preserve"> og kontrolgrundlag på certificeringsområdet og refererer til Udvalget for Plantesorter og Udsæd efter behov, jf. bilag 2.</w:t>
        </w:r>
      </w:ins>
    </w:p>
    <w:p w:rsidR="00481079" w:rsidRPr="001A66AB" w:rsidDel="0092742F" w:rsidRDefault="00481079" w:rsidP="00481079">
      <w:pPr>
        <w:pStyle w:val="Stk"/>
        <w:rPr>
          <w:del w:id="80" w:author="Merete Buus (NaturErhvervstyrelsen)" w:date="2017-10-30T14:45:00Z"/>
          <w:rFonts w:ascii="Georgia" w:hAnsi="Georgia"/>
          <w:sz w:val="20"/>
          <w:lang w:val="da-DK"/>
        </w:rPr>
      </w:pPr>
    </w:p>
    <w:p w:rsidR="00481079" w:rsidRPr="001A66AB" w:rsidRDefault="00481079" w:rsidP="00481079">
      <w:pPr>
        <w:pStyle w:val="Kapitelnummer"/>
        <w:rPr>
          <w:rFonts w:ascii="Georgia" w:hAnsi="Georgia"/>
          <w:sz w:val="20"/>
          <w:lang w:val="da-DK"/>
        </w:rPr>
      </w:pPr>
    </w:p>
    <w:p w:rsidR="00481079" w:rsidRPr="001A66AB" w:rsidRDefault="00481079" w:rsidP="00481079">
      <w:pPr>
        <w:pStyle w:val="Kapiteloverskrift"/>
        <w:rPr>
          <w:rFonts w:ascii="Georgia" w:hAnsi="Georgia"/>
          <w:sz w:val="20"/>
          <w:lang w:val="da-DK"/>
        </w:rPr>
      </w:pPr>
      <w:r w:rsidRPr="001A66AB">
        <w:rPr>
          <w:rFonts w:ascii="Georgia" w:hAnsi="Georgia"/>
          <w:sz w:val="20"/>
          <w:lang w:val="da-DK"/>
        </w:rPr>
        <w:t>Sekretariat</w:t>
      </w:r>
    </w:p>
    <w:p w:rsidR="00481079" w:rsidRPr="001A66AB" w:rsidRDefault="00481079" w:rsidP="00481079">
      <w:pPr>
        <w:pStyle w:val="Paragraftekst"/>
        <w:rPr>
          <w:rFonts w:ascii="Georgia" w:hAnsi="Georgia"/>
          <w:sz w:val="20"/>
          <w:lang w:val="da-DK"/>
        </w:rPr>
      </w:pPr>
      <w:r w:rsidRPr="0092742F">
        <w:rPr>
          <w:rFonts w:ascii="Georgia" w:hAnsi="Georgia"/>
          <w:b/>
          <w:sz w:val="20"/>
          <w:lang w:val="da-DK"/>
        </w:rPr>
        <w:t>§ </w:t>
      </w:r>
      <w:r w:rsidRPr="001A66AB">
        <w:rPr>
          <w:rFonts w:ascii="Georgia" w:hAnsi="Georgia"/>
          <w:b/>
          <w:sz w:val="20"/>
          <w:lang w:val="da-DK"/>
        </w:rPr>
        <w:t>8.</w:t>
      </w:r>
      <w:r w:rsidRPr="001A66AB">
        <w:rPr>
          <w:rFonts w:ascii="Georgia" w:hAnsi="Georgia"/>
          <w:sz w:val="20"/>
          <w:lang w:val="da-DK"/>
        </w:rPr>
        <w:t xml:space="preserve"> Udvalgets sekretariatsforretninger varetages af </w:t>
      </w:r>
      <w:ins w:id="81" w:author="Merete Buus (NaturErhvervstyrelsen)" w:date="2017-10-30T14:34:00Z">
        <w:r w:rsidR="00625E8B">
          <w:rPr>
            <w:rFonts w:ascii="Georgia" w:hAnsi="Georgia"/>
            <w:sz w:val="20"/>
            <w:lang w:val="da-DK"/>
          </w:rPr>
          <w:t>Landbrugs- og Fiskeristyrelsen</w:t>
        </w:r>
      </w:ins>
      <w:del w:id="82" w:author="Merete Buus (NaturErhvervstyrelsen)" w:date="2017-10-30T14:34:00Z">
        <w:r w:rsidRPr="001A66AB" w:rsidDel="00625E8B">
          <w:rPr>
            <w:rFonts w:ascii="Georgia" w:hAnsi="Georgia"/>
            <w:sz w:val="20"/>
            <w:lang w:val="da-DK"/>
          </w:rPr>
          <w:delText>NaturErhvervstyrelsen</w:delText>
        </w:r>
      </w:del>
      <w:r w:rsidRPr="001A66AB">
        <w:rPr>
          <w:rFonts w:ascii="Georgia" w:hAnsi="Georgia"/>
          <w:sz w:val="20"/>
          <w:lang w:val="da-DK"/>
        </w:rPr>
        <w:t>.</w:t>
      </w:r>
    </w:p>
    <w:p w:rsidR="00481079" w:rsidRPr="001A66AB" w:rsidRDefault="00481079" w:rsidP="00481079">
      <w:pPr>
        <w:pStyle w:val="Stk"/>
        <w:rPr>
          <w:rFonts w:ascii="Georgia" w:hAnsi="Georgia"/>
          <w:sz w:val="20"/>
          <w:lang w:val="da-DK"/>
        </w:rPr>
      </w:pPr>
      <w:r w:rsidRPr="001A66AB">
        <w:rPr>
          <w:rFonts w:ascii="Georgia" w:hAnsi="Georgia"/>
          <w:i/>
          <w:sz w:val="20"/>
          <w:lang w:val="da-DK"/>
        </w:rPr>
        <w:t>Stk. 2.</w:t>
      </w:r>
      <w:r w:rsidRPr="001A66AB">
        <w:rPr>
          <w:rFonts w:ascii="Georgia" w:hAnsi="Georgia"/>
          <w:sz w:val="20"/>
          <w:lang w:val="da-DK"/>
        </w:rPr>
        <w:t xml:space="preserve"> Sekretariatet indkalder til møde efter aftale med formanden og så vidt muligt med mindst en uges varsel med forslag til dagsorden. Forslaget til dagsorden udarbejdes efter aftale med formanden. Eventuelle bilag skal så vidt muligt fremsendes inden mødet.</w:t>
      </w:r>
    </w:p>
    <w:p w:rsidR="00481079" w:rsidRDefault="00481079" w:rsidP="00481079">
      <w:pPr>
        <w:pStyle w:val="Stk"/>
        <w:rPr>
          <w:ins w:id="83" w:author="Merete Buus (NaturErhvervstyrelsen)" w:date="2017-11-06T11:45:00Z"/>
          <w:rFonts w:ascii="Georgia" w:hAnsi="Georgia"/>
          <w:sz w:val="20"/>
          <w:lang w:val="da-DK"/>
        </w:rPr>
      </w:pPr>
      <w:r w:rsidRPr="001A66AB">
        <w:rPr>
          <w:rFonts w:ascii="Georgia" w:hAnsi="Georgia"/>
          <w:i/>
          <w:sz w:val="20"/>
          <w:lang w:val="da-DK"/>
        </w:rPr>
        <w:t>Stk. 3.</w:t>
      </w:r>
      <w:r w:rsidRPr="001A66AB">
        <w:rPr>
          <w:rFonts w:ascii="Georgia" w:hAnsi="Georgia"/>
          <w:sz w:val="20"/>
          <w:lang w:val="da-DK"/>
        </w:rPr>
        <w:t xml:space="preserve"> Sekretariatet udarbejder snarest muligt referat og fremsender dette til udvalgets medlemmer til godkendelse.</w:t>
      </w:r>
    </w:p>
    <w:p w:rsidR="008A08AB" w:rsidRPr="008A08AB" w:rsidRDefault="008A08AB" w:rsidP="008A08AB">
      <w:pPr>
        <w:pStyle w:val="NormalInd"/>
        <w:rPr>
          <w:rFonts w:ascii="Georgia" w:hAnsi="Georgia"/>
          <w:sz w:val="20"/>
          <w:lang w:val="da-DK"/>
        </w:rPr>
      </w:pPr>
      <w:ins w:id="84" w:author="Merete Buus (NaturErhvervstyrelsen)" w:date="2017-11-06T11:45:00Z">
        <w:r w:rsidRPr="008A08AB">
          <w:rPr>
            <w:rFonts w:ascii="Georgia" w:hAnsi="Georgia"/>
            <w:i/>
            <w:sz w:val="20"/>
            <w:lang w:val="da-DK"/>
          </w:rPr>
          <w:t>Stk. 4.</w:t>
        </w:r>
        <w:r w:rsidRPr="008A08AB">
          <w:rPr>
            <w:rFonts w:ascii="Georgia" w:hAnsi="Georgia"/>
            <w:sz w:val="20"/>
            <w:lang w:val="da-DK"/>
          </w:rPr>
          <w:t xml:space="preserve"> </w:t>
        </w:r>
      </w:ins>
      <w:ins w:id="85" w:author="Merete Buus (LFST)" w:date="2017-11-08T13:53:00Z">
        <w:r w:rsidR="00651510">
          <w:rPr>
            <w:rFonts w:ascii="Georgia" w:hAnsi="Georgia"/>
            <w:sz w:val="20"/>
            <w:lang w:val="da-DK"/>
          </w:rPr>
          <w:t>Referat</w:t>
        </w:r>
      </w:ins>
      <w:ins w:id="86" w:author="Merete Buus (NaturErhvervstyrelsen)" w:date="2017-11-06T11:45:00Z">
        <w:r w:rsidRPr="008A08AB">
          <w:rPr>
            <w:rFonts w:ascii="Georgia" w:hAnsi="Georgia"/>
            <w:sz w:val="20"/>
            <w:lang w:val="da-DK"/>
          </w:rPr>
          <w:t xml:space="preserve"> fra udvalgets møder offentliggøres.</w:t>
        </w:r>
      </w:ins>
    </w:p>
    <w:p w:rsidR="00481079" w:rsidRPr="001A66AB" w:rsidRDefault="00481079" w:rsidP="00481079">
      <w:pPr>
        <w:pStyle w:val="Kapitelnummer"/>
        <w:jc w:val="left"/>
        <w:rPr>
          <w:rFonts w:ascii="Georgia" w:hAnsi="Georgia"/>
          <w:sz w:val="20"/>
          <w:lang w:val="da-DK"/>
        </w:rPr>
      </w:pPr>
    </w:p>
    <w:p w:rsidR="00481079" w:rsidRPr="001A66AB" w:rsidRDefault="00481079" w:rsidP="00481079">
      <w:pPr>
        <w:pStyle w:val="Kapiteloverskrift"/>
        <w:rPr>
          <w:rFonts w:ascii="Georgia" w:hAnsi="Georgia"/>
          <w:sz w:val="20"/>
          <w:lang w:val="da-DK"/>
        </w:rPr>
      </w:pPr>
      <w:r w:rsidRPr="001A66AB">
        <w:rPr>
          <w:rFonts w:ascii="Georgia" w:hAnsi="Georgia"/>
          <w:sz w:val="20"/>
          <w:lang w:val="da-DK"/>
        </w:rPr>
        <w:t>Ikrafttræden</w:t>
      </w:r>
    </w:p>
    <w:p w:rsidR="00481079" w:rsidRPr="001A66AB" w:rsidRDefault="00481079" w:rsidP="00481079">
      <w:pPr>
        <w:pStyle w:val="Paragraftekst"/>
        <w:rPr>
          <w:rFonts w:ascii="Georgia" w:hAnsi="Georgia"/>
          <w:sz w:val="20"/>
          <w:lang w:val="da-DK"/>
        </w:rPr>
      </w:pPr>
      <w:r w:rsidRPr="001A66AB">
        <w:rPr>
          <w:rFonts w:ascii="Georgia" w:hAnsi="Georgia"/>
          <w:b/>
          <w:sz w:val="20"/>
          <w:lang w:val="da-DK"/>
        </w:rPr>
        <w:t>§ 9.</w:t>
      </w:r>
      <w:r w:rsidRPr="001A66AB">
        <w:rPr>
          <w:rFonts w:ascii="Georgia" w:hAnsi="Georgia"/>
          <w:sz w:val="20"/>
          <w:lang w:val="da-DK"/>
        </w:rPr>
        <w:t xml:space="preserve"> Forretningsordenen træder i kraft den </w:t>
      </w:r>
      <w:del w:id="87" w:author="Merete Buus (NaturErhvervstyrelsen)" w:date="2017-10-30T14:36:00Z">
        <w:r w:rsidRPr="001A66AB" w:rsidDel="00625E8B">
          <w:rPr>
            <w:rFonts w:ascii="Georgia" w:hAnsi="Georgia"/>
            <w:sz w:val="20"/>
            <w:lang w:val="da-DK"/>
          </w:rPr>
          <w:delText>21</w:delText>
        </w:r>
      </w:del>
      <w:ins w:id="88" w:author="Merete Buus (NaturErhvervstyrelsen)" w:date="2017-10-30T14:36:00Z">
        <w:r w:rsidR="00625E8B">
          <w:rPr>
            <w:rFonts w:ascii="Georgia" w:hAnsi="Georgia"/>
            <w:sz w:val="20"/>
            <w:lang w:val="da-DK"/>
          </w:rPr>
          <w:t>xx</w:t>
        </w:r>
      </w:ins>
      <w:r w:rsidRPr="001A66AB">
        <w:rPr>
          <w:rFonts w:ascii="Georgia" w:hAnsi="Georgia"/>
          <w:sz w:val="20"/>
          <w:lang w:val="da-DK"/>
        </w:rPr>
        <w:t xml:space="preserve">. november </w:t>
      </w:r>
      <w:ins w:id="89" w:author="Merete Buus (NaturErhvervstyrelsen)" w:date="2017-10-30T14:36:00Z">
        <w:r w:rsidR="00625E8B">
          <w:rPr>
            <w:rFonts w:ascii="Georgia" w:hAnsi="Georgia"/>
            <w:sz w:val="20"/>
            <w:lang w:val="da-DK"/>
          </w:rPr>
          <w:t>2017</w:t>
        </w:r>
      </w:ins>
      <w:del w:id="90" w:author="Merete Buus (NaturErhvervstyrelsen)" w:date="2017-10-30T14:36:00Z">
        <w:r w:rsidRPr="001A66AB" w:rsidDel="00625E8B">
          <w:rPr>
            <w:rFonts w:ascii="Georgia" w:hAnsi="Georgia"/>
            <w:sz w:val="20"/>
            <w:lang w:val="da-DK"/>
          </w:rPr>
          <w:delText>2016</w:delText>
        </w:r>
      </w:del>
      <w:r w:rsidRPr="001A66AB">
        <w:rPr>
          <w:rFonts w:ascii="Georgia" w:hAnsi="Georgia"/>
          <w:sz w:val="20"/>
          <w:lang w:val="da-DK"/>
        </w:rPr>
        <w:t>.</w:t>
      </w:r>
    </w:p>
    <w:p w:rsidR="00481079" w:rsidRPr="001A66AB" w:rsidRDefault="00481079" w:rsidP="00481079">
      <w:pPr>
        <w:pStyle w:val="Stk"/>
        <w:rPr>
          <w:rFonts w:ascii="Georgia" w:hAnsi="Georgia"/>
          <w:sz w:val="20"/>
          <w:lang w:val="da-DK"/>
        </w:rPr>
      </w:pPr>
      <w:r w:rsidRPr="001A66AB">
        <w:rPr>
          <w:rFonts w:ascii="Georgia" w:hAnsi="Georgia"/>
          <w:i/>
          <w:sz w:val="20"/>
          <w:lang w:val="da-DK"/>
        </w:rPr>
        <w:t>Stk. 2.</w:t>
      </w:r>
      <w:r w:rsidRPr="001A66AB">
        <w:rPr>
          <w:rFonts w:ascii="Georgia" w:hAnsi="Georgia"/>
          <w:sz w:val="20"/>
          <w:lang w:val="da-DK"/>
        </w:rPr>
        <w:t xml:space="preserve"> Forretningsorden for Udvalget for plantesorter og udsæd af 6. oktober 2015 ophæves.</w:t>
      </w:r>
    </w:p>
    <w:p w:rsidR="00481079" w:rsidRPr="001A66AB" w:rsidRDefault="00481079" w:rsidP="00481079">
      <w:pPr>
        <w:pStyle w:val="NormalInd"/>
        <w:rPr>
          <w:rFonts w:ascii="Georgia" w:hAnsi="Georgia"/>
          <w:sz w:val="20"/>
          <w:lang w:val="da-DK"/>
        </w:rPr>
      </w:pPr>
    </w:p>
    <w:p w:rsidR="00481079" w:rsidRPr="001A66AB" w:rsidRDefault="00481079" w:rsidP="00481079">
      <w:pPr>
        <w:pStyle w:val="NormalInd"/>
        <w:rPr>
          <w:rFonts w:ascii="Georgia" w:hAnsi="Georgia"/>
          <w:sz w:val="20"/>
          <w:lang w:val="da-DK"/>
        </w:rPr>
      </w:pPr>
    </w:p>
    <w:p w:rsidR="00481079" w:rsidRPr="001A66AB" w:rsidRDefault="00625E8B" w:rsidP="00481079">
      <w:pPr>
        <w:tabs>
          <w:tab w:val="center" w:pos="4621"/>
        </w:tabs>
        <w:jc w:val="center"/>
        <w:rPr>
          <w:rFonts w:ascii="Georgia" w:hAnsi="Georgia"/>
          <w:spacing w:val="-2"/>
          <w:sz w:val="20"/>
        </w:rPr>
      </w:pPr>
      <w:ins w:id="91" w:author="Merete Buus (NaturErhvervstyrelsen)" w:date="2017-10-30T14:35:00Z">
        <w:r>
          <w:rPr>
            <w:rFonts w:ascii="Georgia" w:hAnsi="Georgia"/>
            <w:sz w:val="20"/>
          </w:rPr>
          <w:t>Landbrugs- og Fiskeristyrelsen</w:t>
        </w:r>
      </w:ins>
      <w:del w:id="92" w:author="Merete Buus (NaturErhvervstyrelsen)" w:date="2017-10-30T14:35:00Z">
        <w:r w:rsidR="00481079" w:rsidRPr="001A66AB" w:rsidDel="00625E8B">
          <w:rPr>
            <w:rFonts w:ascii="Georgia" w:hAnsi="Georgia"/>
            <w:i/>
            <w:spacing w:val="-2"/>
            <w:sz w:val="20"/>
          </w:rPr>
          <w:delText>NaturErhvervstyrelsen</w:delText>
        </w:r>
      </w:del>
      <w:r w:rsidR="00481079" w:rsidRPr="001A66AB">
        <w:rPr>
          <w:rFonts w:ascii="Georgia" w:hAnsi="Georgia"/>
          <w:i/>
          <w:spacing w:val="-2"/>
          <w:sz w:val="20"/>
        </w:rPr>
        <w:t xml:space="preserve">, den </w:t>
      </w:r>
      <w:del w:id="93" w:author="Merete Buus (NaturErhvervstyrelsen)" w:date="2017-10-30T14:36:00Z">
        <w:r w:rsidR="00481079" w:rsidRPr="001A66AB" w:rsidDel="00625E8B">
          <w:rPr>
            <w:rFonts w:ascii="Georgia" w:hAnsi="Georgia"/>
            <w:i/>
            <w:spacing w:val="-2"/>
            <w:sz w:val="20"/>
          </w:rPr>
          <w:delText>21</w:delText>
        </w:r>
      </w:del>
      <w:ins w:id="94" w:author="Merete Buus (NaturErhvervstyrelsen)" w:date="2017-10-30T14:36:00Z">
        <w:r>
          <w:rPr>
            <w:rFonts w:ascii="Georgia" w:hAnsi="Georgia"/>
            <w:i/>
            <w:spacing w:val="-2"/>
            <w:sz w:val="20"/>
          </w:rPr>
          <w:t>xx</w:t>
        </w:r>
      </w:ins>
      <w:r w:rsidR="00481079" w:rsidRPr="001A66AB">
        <w:rPr>
          <w:rFonts w:ascii="Georgia" w:hAnsi="Georgia"/>
          <w:i/>
          <w:spacing w:val="-2"/>
          <w:sz w:val="20"/>
        </w:rPr>
        <w:t xml:space="preserve">. november </w:t>
      </w:r>
      <w:ins w:id="95" w:author="Merete Buus (NaturErhvervstyrelsen)" w:date="2017-10-30T14:36:00Z">
        <w:r>
          <w:rPr>
            <w:rFonts w:ascii="Georgia" w:hAnsi="Georgia"/>
            <w:i/>
            <w:spacing w:val="-2"/>
            <w:sz w:val="20"/>
          </w:rPr>
          <w:t>2017</w:t>
        </w:r>
      </w:ins>
      <w:del w:id="96" w:author="Merete Buus (NaturErhvervstyrelsen)" w:date="2017-10-30T14:36:00Z">
        <w:r w:rsidR="00481079" w:rsidRPr="001A66AB" w:rsidDel="00625E8B">
          <w:rPr>
            <w:rFonts w:ascii="Georgia" w:hAnsi="Georgia"/>
            <w:i/>
            <w:spacing w:val="-2"/>
            <w:sz w:val="20"/>
          </w:rPr>
          <w:delText>2016</w:delText>
        </w:r>
      </w:del>
    </w:p>
    <w:p w:rsidR="00481079" w:rsidRPr="001A66AB" w:rsidRDefault="00481079" w:rsidP="00481079">
      <w:pPr>
        <w:tabs>
          <w:tab w:val="left" w:pos="5612"/>
          <w:tab w:val="left" w:pos="7030"/>
          <w:tab w:val="left" w:pos="7630"/>
        </w:tabs>
        <w:rPr>
          <w:rFonts w:ascii="Georgia" w:hAnsi="Georgia"/>
          <w:spacing w:val="-2"/>
          <w:sz w:val="20"/>
        </w:rPr>
      </w:pPr>
    </w:p>
    <w:p w:rsidR="00481079" w:rsidRPr="001A66AB" w:rsidRDefault="00481079" w:rsidP="00481079">
      <w:pPr>
        <w:tabs>
          <w:tab w:val="left" w:pos="5612"/>
          <w:tab w:val="left" w:pos="7030"/>
          <w:tab w:val="left" w:pos="7630"/>
        </w:tabs>
        <w:rPr>
          <w:rFonts w:ascii="Georgia" w:hAnsi="Georgia"/>
          <w:spacing w:val="-2"/>
          <w:sz w:val="20"/>
        </w:rPr>
      </w:pPr>
    </w:p>
    <w:p w:rsidR="00481079" w:rsidRPr="001A66AB" w:rsidRDefault="00481079" w:rsidP="00481079">
      <w:pPr>
        <w:tabs>
          <w:tab w:val="center" w:pos="4621"/>
        </w:tabs>
        <w:rPr>
          <w:rFonts w:ascii="Georgia" w:hAnsi="Georgia"/>
          <w:spacing w:val="-2"/>
          <w:sz w:val="20"/>
        </w:rPr>
      </w:pPr>
      <w:r w:rsidRPr="001A66AB">
        <w:rPr>
          <w:rFonts w:ascii="Georgia" w:hAnsi="Georgia"/>
          <w:spacing w:val="-2"/>
          <w:sz w:val="20"/>
        </w:rPr>
        <w:tab/>
        <w:t>Kristine Riskær</w:t>
      </w:r>
    </w:p>
    <w:p w:rsidR="00481079" w:rsidRPr="001A66AB" w:rsidRDefault="00481079" w:rsidP="00481079">
      <w:pPr>
        <w:tabs>
          <w:tab w:val="center" w:pos="4621"/>
        </w:tabs>
        <w:rPr>
          <w:rFonts w:ascii="Georgia" w:hAnsi="Georgia"/>
          <w:spacing w:val="-2"/>
          <w:sz w:val="20"/>
        </w:rPr>
      </w:pPr>
    </w:p>
    <w:p w:rsidR="00481079" w:rsidRPr="001A66AB" w:rsidRDefault="00481079" w:rsidP="00481079">
      <w:pPr>
        <w:tabs>
          <w:tab w:val="left" w:pos="5612"/>
          <w:tab w:val="left" w:pos="6500"/>
          <w:tab w:val="left" w:pos="7030"/>
          <w:tab w:val="left" w:pos="7630"/>
        </w:tabs>
        <w:rPr>
          <w:rFonts w:ascii="Georgia" w:hAnsi="Georgia"/>
          <w:spacing w:val="-2"/>
          <w:sz w:val="20"/>
        </w:rPr>
      </w:pPr>
      <w:r w:rsidRPr="001A66AB">
        <w:rPr>
          <w:rFonts w:ascii="Georgia" w:hAnsi="Georgia"/>
          <w:spacing w:val="-2"/>
          <w:sz w:val="20"/>
        </w:rPr>
        <w:tab/>
      </w:r>
      <w:r w:rsidRPr="001A66AB">
        <w:rPr>
          <w:rFonts w:ascii="Georgia" w:hAnsi="Georgia"/>
          <w:spacing w:val="-2"/>
          <w:sz w:val="20"/>
        </w:rPr>
        <w:tab/>
        <w:t>/</w:t>
      </w:r>
    </w:p>
    <w:p w:rsidR="00481079" w:rsidRPr="001A66AB" w:rsidRDefault="00481079" w:rsidP="00481079">
      <w:pPr>
        <w:tabs>
          <w:tab w:val="left" w:pos="5612"/>
          <w:tab w:val="left" w:pos="6500"/>
          <w:tab w:val="left" w:pos="7030"/>
          <w:tab w:val="left" w:pos="7630"/>
        </w:tabs>
        <w:rPr>
          <w:rFonts w:ascii="Georgia" w:hAnsi="Georgia"/>
          <w:spacing w:val="-2"/>
          <w:sz w:val="20"/>
        </w:rPr>
      </w:pPr>
    </w:p>
    <w:p w:rsidR="00481079" w:rsidRPr="001A66AB" w:rsidRDefault="00481079" w:rsidP="00481079">
      <w:pPr>
        <w:tabs>
          <w:tab w:val="left" w:pos="5612"/>
          <w:tab w:val="left" w:pos="7030"/>
          <w:tab w:val="left" w:pos="7630"/>
        </w:tabs>
        <w:rPr>
          <w:rFonts w:ascii="Georgia" w:hAnsi="Georgia"/>
          <w:spacing w:val="-2"/>
          <w:sz w:val="20"/>
        </w:rPr>
      </w:pPr>
      <w:r w:rsidRPr="001A66AB">
        <w:rPr>
          <w:rFonts w:ascii="Georgia" w:hAnsi="Georgia"/>
          <w:spacing w:val="-2"/>
          <w:sz w:val="20"/>
        </w:rPr>
        <w:tab/>
      </w:r>
      <w:r w:rsidRPr="001A66AB">
        <w:rPr>
          <w:rFonts w:ascii="Georgia" w:hAnsi="Georgia"/>
          <w:spacing w:val="-2"/>
          <w:sz w:val="20"/>
        </w:rPr>
        <w:tab/>
        <w:t>Pia Wolf Rasmussen</w:t>
      </w:r>
    </w:p>
    <w:p w:rsidR="00D60B70" w:rsidRPr="001D1F19" w:rsidRDefault="00D60B70" w:rsidP="00D60B70">
      <w:pPr>
        <w:tabs>
          <w:tab w:val="left" w:pos="5612"/>
          <w:tab w:val="left" w:pos="7030"/>
          <w:tab w:val="left" w:pos="7630"/>
        </w:tabs>
        <w:rPr>
          <w:rFonts w:ascii="Georgia" w:hAnsi="Georgia"/>
          <w:b/>
          <w:spacing w:val="-2"/>
          <w:sz w:val="22"/>
          <w:szCs w:val="22"/>
        </w:rPr>
      </w:pPr>
      <w:r w:rsidRPr="001D1F19">
        <w:rPr>
          <w:rFonts w:ascii="Georgia" w:hAnsi="Georgia"/>
          <w:b/>
          <w:spacing w:val="-2"/>
          <w:sz w:val="22"/>
          <w:szCs w:val="22"/>
        </w:rPr>
        <w:lastRenderedPageBreak/>
        <w:t>Bilag 1 Kommissorium for Fagudvalget for sortsafprøvning</w:t>
      </w:r>
    </w:p>
    <w:p w:rsidR="00C9423F" w:rsidRPr="00C9423F" w:rsidRDefault="00C9423F" w:rsidP="00C9423F">
      <w:pPr>
        <w:pStyle w:val="Paragraftekst"/>
        <w:rPr>
          <w:rFonts w:ascii="Georgia" w:hAnsi="Georgia"/>
          <w:sz w:val="20"/>
          <w:lang w:val="da-DK"/>
        </w:rPr>
      </w:pPr>
      <w:r w:rsidRPr="00C9423F">
        <w:rPr>
          <w:rFonts w:ascii="Georgia" w:hAnsi="Georgia"/>
          <w:b/>
          <w:sz w:val="20"/>
          <w:lang w:val="da-DK"/>
        </w:rPr>
        <w:t>§ 1.</w:t>
      </w:r>
      <w:r w:rsidRPr="00C9423F">
        <w:rPr>
          <w:rFonts w:ascii="Georgia" w:hAnsi="Georgia"/>
          <w:sz w:val="20"/>
          <w:lang w:val="da-DK"/>
        </w:rPr>
        <w:t xml:space="preserve"> Fagudvalget afgiver udtalelser til Plantenyhedsnævnet i forelagte sager om sorter, der anmeldes til optagelse i Plantenyhedsregisteret. </w:t>
      </w:r>
      <w:r w:rsidR="001D1F19" w:rsidRPr="00CA2536">
        <w:rPr>
          <w:rFonts w:ascii="Georgia" w:hAnsi="Georgia"/>
          <w:sz w:val="20"/>
          <w:highlight w:val="yellow"/>
          <w:lang w:val="da-DK"/>
        </w:rPr>
        <w:t>TystofteFonden</w:t>
      </w:r>
      <w:r w:rsidRPr="00C9423F">
        <w:rPr>
          <w:rFonts w:ascii="Georgia" w:hAnsi="Georgia"/>
          <w:sz w:val="20"/>
          <w:lang w:val="da-DK"/>
        </w:rPr>
        <w:t xml:space="preserve"> meddeler udtalelserne til alle anmeldere af behandlede sorter. Eventuelle indsigelser, der modtages inden en given tidsfrist, forelægges for fagudvalget, før endelige udtalelser afgives til nævnet.</w:t>
      </w:r>
    </w:p>
    <w:p w:rsidR="00C9423F" w:rsidRPr="00C9423F" w:rsidRDefault="00C9423F" w:rsidP="00C9423F">
      <w:pPr>
        <w:pStyle w:val="Stk"/>
        <w:rPr>
          <w:rFonts w:ascii="Georgia" w:hAnsi="Georgia"/>
          <w:sz w:val="20"/>
          <w:lang w:val="da-DK"/>
        </w:rPr>
      </w:pPr>
      <w:r w:rsidRPr="00C9423F">
        <w:rPr>
          <w:rFonts w:ascii="Georgia" w:hAnsi="Georgia"/>
          <w:i/>
          <w:sz w:val="20"/>
          <w:lang w:val="da-DK"/>
        </w:rPr>
        <w:t>Stk. 2.</w:t>
      </w:r>
      <w:r w:rsidRPr="00C9423F">
        <w:rPr>
          <w:rFonts w:ascii="Georgia" w:hAnsi="Georgia"/>
          <w:sz w:val="20"/>
          <w:lang w:val="da-DK"/>
        </w:rPr>
        <w:t xml:space="preserve"> Fagudvalget afgiver endvidere udtalelse til </w:t>
      </w:r>
      <w:r w:rsidR="001D1F19" w:rsidRPr="00CA2536">
        <w:rPr>
          <w:rFonts w:ascii="Georgia" w:hAnsi="Georgia"/>
          <w:sz w:val="20"/>
          <w:highlight w:val="yellow"/>
          <w:lang w:val="da-DK"/>
        </w:rPr>
        <w:t>TystofteFonden</w:t>
      </w:r>
      <w:r w:rsidR="001D1F19">
        <w:rPr>
          <w:rFonts w:ascii="Georgia" w:hAnsi="Georgia"/>
          <w:sz w:val="20"/>
          <w:lang w:val="da-DK"/>
        </w:rPr>
        <w:t xml:space="preserve"> </w:t>
      </w:r>
      <w:r w:rsidRPr="00C9423F">
        <w:rPr>
          <w:rFonts w:ascii="Georgia" w:hAnsi="Georgia"/>
          <w:sz w:val="20"/>
          <w:lang w:val="da-DK"/>
        </w:rPr>
        <w:t xml:space="preserve">om sorter, der anmeldes til optagelse, forlængelse eller sletning på sortsliste, samt bistår </w:t>
      </w:r>
      <w:r w:rsidR="00B2303E" w:rsidRPr="00CA2536">
        <w:rPr>
          <w:rFonts w:ascii="Georgia" w:hAnsi="Georgia"/>
          <w:sz w:val="20"/>
          <w:highlight w:val="yellow"/>
          <w:lang w:val="da-DK"/>
        </w:rPr>
        <w:t xml:space="preserve">TystofteFonden og </w:t>
      </w:r>
      <w:r w:rsidR="001D1F19" w:rsidRPr="00CA2536">
        <w:rPr>
          <w:rFonts w:ascii="Georgia" w:hAnsi="Georgia"/>
          <w:sz w:val="20"/>
          <w:highlight w:val="yellow"/>
          <w:lang w:val="da-DK"/>
        </w:rPr>
        <w:t>Landbrugs- og Fiskeristyrelsen</w:t>
      </w:r>
      <w:r w:rsidR="001D1F19" w:rsidRPr="00C9423F">
        <w:rPr>
          <w:rFonts w:ascii="Georgia" w:hAnsi="Georgia"/>
          <w:sz w:val="20"/>
          <w:lang w:val="da-DK"/>
        </w:rPr>
        <w:t xml:space="preserve"> </w:t>
      </w:r>
      <w:r w:rsidRPr="00C9423F">
        <w:rPr>
          <w:rFonts w:ascii="Georgia" w:hAnsi="Georgia"/>
          <w:sz w:val="20"/>
          <w:lang w:val="da-DK"/>
        </w:rPr>
        <w:t>med rådgivning om tilrettelæggelse og udførelse af sortsafprøvning.</w:t>
      </w:r>
    </w:p>
    <w:p w:rsidR="00C9423F" w:rsidRPr="00C9423F" w:rsidRDefault="00C9423F" w:rsidP="00C9423F">
      <w:pPr>
        <w:pStyle w:val="Afsnitsoverskrift"/>
        <w:rPr>
          <w:rFonts w:ascii="Georgia" w:hAnsi="Georgia"/>
          <w:sz w:val="20"/>
          <w:lang w:val="da-DK"/>
        </w:rPr>
      </w:pPr>
      <w:r w:rsidRPr="00C9423F">
        <w:rPr>
          <w:rFonts w:ascii="Georgia" w:hAnsi="Georgia"/>
          <w:sz w:val="20"/>
          <w:lang w:val="da-DK"/>
        </w:rPr>
        <w:t>Fagudvalgets sammensætning</w:t>
      </w:r>
    </w:p>
    <w:p w:rsidR="00C9423F" w:rsidRPr="00C9423F" w:rsidRDefault="00C9423F" w:rsidP="00C9423F">
      <w:pPr>
        <w:pStyle w:val="Paragraftekst"/>
        <w:rPr>
          <w:rFonts w:ascii="Georgia" w:hAnsi="Georgia"/>
          <w:sz w:val="20"/>
          <w:lang w:val="da-DK"/>
        </w:rPr>
      </w:pPr>
      <w:r w:rsidRPr="00C9423F">
        <w:rPr>
          <w:rFonts w:ascii="Georgia" w:hAnsi="Georgia"/>
          <w:b/>
          <w:sz w:val="20"/>
          <w:lang w:val="da-DK"/>
        </w:rPr>
        <w:t>§ 2.</w:t>
      </w:r>
      <w:r w:rsidRPr="00C9423F">
        <w:rPr>
          <w:rFonts w:ascii="Georgia" w:hAnsi="Georgia"/>
          <w:sz w:val="20"/>
          <w:lang w:val="da-DK"/>
        </w:rPr>
        <w:t xml:space="preserve"> Fagudvalget består af 10 medlemmer, der udnævnes af</w:t>
      </w:r>
      <w:r w:rsidR="00497813">
        <w:rPr>
          <w:rFonts w:ascii="Georgia" w:hAnsi="Georgia"/>
          <w:sz w:val="20"/>
          <w:lang w:val="da-DK"/>
        </w:rPr>
        <w:t xml:space="preserve"> </w:t>
      </w:r>
      <w:r w:rsidR="001D1F19">
        <w:rPr>
          <w:rFonts w:ascii="Georgia" w:hAnsi="Georgia"/>
          <w:sz w:val="20"/>
          <w:lang w:val="da-DK"/>
        </w:rPr>
        <w:t>Landbrugs- og Fiskeristyrelsen</w:t>
      </w:r>
      <w:r w:rsidR="001D1F19" w:rsidRPr="00C9423F">
        <w:rPr>
          <w:rFonts w:ascii="Georgia" w:hAnsi="Georgia"/>
          <w:sz w:val="20"/>
          <w:lang w:val="da-DK"/>
        </w:rPr>
        <w:t xml:space="preserve"> </w:t>
      </w:r>
      <w:r w:rsidRPr="00C9423F">
        <w:rPr>
          <w:rFonts w:ascii="Georgia" w:hAnsi="Georgia"/>
          <w:sz w:val="20"/>
          <w:lang w:val="da-DK"/>
        </w:rPr>
        <w:t xml:space="preserve">for en </w:t>
      </w:r>
      <w:r w:rsidR="00497813" w:rsidRPr="00497813">
        <w:rPr>
          <w:rFonts w:ascii="Georgia" w:hAnsi="Georgia"/>
          <w:sz w:val="20"/>
          <w:highlight w:val="yellow"/>
          <w:lang w:val="da-DK"/>
        </w:rPr>
        <w:t>tre-</w:t>
      </w:r>
      <w:r w:rsidRPr="00497813">
        <w:rPr>
          <w:rFonts w:ascii="Georgia" w:hAnsi="Georgia"/>
          <w:sz w:val="20"/>
          <w:highlight w:val="yellow"/>
          <w:lang w:val="da-DK"/>
        </w:rPr>
        <w:t>årig</w:t>
      </w:r>
      <w:r w:rsidRPr="00C9423F">
        <w:rPr>
          <w:rFonts w:ascii="Georgia" w:hAnsi="Georgia"/>
          <w:sz w:val="20"/>
          <w:lang w:val="da-DK"/>
        </w:rPr>
        <w:t xml:space="preserve"> periode.</w:t>
      </w:r>
    </w:p>
    <w:p w:rsidR="00C9423F" w:rsidRPr="00C9423F" w:rsidRDefault="00C9423F" w:rsidP="00C9423F">
      <w:pPr>
        <w:pStyle w:val="Stk"/>
        <w:rPr>
          <w:rFonts w:ascii="Georgia" w:hAnsi="Georgia"/>
          <w:sz w:val="20"/>
          <w:lang w:val="da-DK"/>
        </w:rPr>
      </w:pPr>
      <w:r w:rsidRPr="00C9423F">
        <w:rPr>
          <w:rFonts w:ascii="Georgia" w:hAnsi="Georgia"/>
          <w:i/>
          <w:sz w:val="20"/>
          <w:lang w:val="da-DK"/>
        </w:rPr>
        <w:t>Stk. 2.</w:t>
      </w:r>
      <w:r w:rsidRPr="00C9423F">
        <w:rPr>
          <w:rFonts w:ascii="Georgia" w:hAnsi="Georgia"/>
          <w:sz w:val="20"/>
          <w:lang w:val="da-DK"/>
        </w:rPr>
        <w:t xml:space="preserve"> </w:t>
      </w:r>
      <w:r w:rsidR="00B2303E">
        <w:rPr>
          <w:rFonts w:ascii="Georgia" w:hAnsi="Georgia"/>
          <w:sz w:val="20"/>
          <w:lang w:val="da-DK"/>
        </w:rPr>
        <w:t>TystofteFonden varetager udvalgets formandspost</w:t>
      </w:r>
      <w:r w:rsidRPr="00C9423F">
        <w:rPr>
          <w:rFonts w:ascii="Georgia" w:hAnsi="Georgia"/>
          <w:sz w:val="20"/>
          <w:lang w:val="da-DK"/>
        </w:rPr>
        <w:t xml:space="preserve">. De øvrige medlemmer og suppleanter udnævnes af </w:t>
      </w:r>
      <w:r w:rsidR="00B2303E">
        <w:rPr>
          <w:rFonts w:ascii="Georgia" w:hAnsi="Georgia"/>
          <w:sz w:val="20"/>
          <w:lang w:val="da-DK"/>
        </w:rPr>
        <w:t>Landbrugs- og Fiskeristyrelsen</w:t>
      </w:r>
      <w:r w:rsidR="00B2303E" w:rsidRPr="00C9423F">
        <w:rPr>
          <w:rFonts w:ascii="Georgia" w:hAnsi="Georgia"/>
          <w:sz w:val="20"/>
          <w:lang w:val="da-DK"/>
        </w:rPr>
        <w:t xml:space="preserve"> </w:t>
      </w:r>
      <w:r w:rsidRPr="00C9423F">
        <w:rPr>
          <w:rFonts w:ascii="Georgia" w:hAnsi="Georgia"/>
          <w:sz w:val="20"/>
          <w:lang w:val="da-DK"/>
        </w:rPr>
        <w:t>efter indstilling fra:</w:t>
      </w:r>
    </w:p>
    <w:p w:rsidR="00C9423F" w:rsidRPr="00C9423F" w:rsidRDefault="00C9423F" w:rsidP="00C9423F">
      <w:pPr>
        <w:pStyle w:val="NormalInd"/>
        <w:ind w:firstLine="0"/>
        <w:rPr>
          <w:rFonts w:ascii="Georgia" w:hAnsi="Georgia"/>
          <w:sz w:val="20"/>
          <w:lang w:val="da-DK"/>
        </w:rPr>
      </w:pPr>
    </w:p>
    <w:p w:rsidR="003A31FA" w:rsidRDefault="003A31FA" w:rsidP="00C9423F">
      <w:pPr>
        <w:pStyle w:val="NormalInd"/>
        <w:ind w:firstLine="0"/>
        <w:rPr>
          <w:rFonts w:ascii="Georgia" w:hAnsi="Georgia"/>
          <w:i/>
          <w:sz w:val="20"/>
          <w:lang w:val="da-DK"/>
        </w:rPr>
      </w:pPr>
      <w:r w:rsidRPr="003A31FA">
        <w:rPr>
          <w:rFonts w:ascii="Georgia" w:hAnsi="Georgia"/>
          <w:i/>
          <w:sz w:val="20"/>
          <w:highlight w:val="yellow"/>
          <w:lang w:val="da-DK"/>
        </w:rPr>
        <w:t>Foreningsn</w:t>
      </w:r>
      <w:r w:rsidR="00B2303E" w:rsidRPr="003A31FA">
        <w:rPr>
          <w:rFonts w:ascii="Georgia" w:hAnsi="Georgia"/>
          <w:i/>
          <w:sz w:val="20"/>
          <w:highlight w:val="yellow"/>
          <w:lang w:val="da-DK"/>
        </w:rPr>
        <w:t>avne skal opdateres</w:t>
      </w:r>
    </w:p>
    <w:p w:rsidR="00C9423F" w:rsidRPr="00C9423F" w:rsidRDefault="00C9423F" w:rsidP="00C9423F">
      <w:pPr>
        <w:pStyle w:val="NormalInd"/>
        <w:ind w:firstLine="0"/>
        <w:rPr>
          <w:rFonts w:ascii="Georgia" w:hAnsi="Georgia"/>
          <w:sz w:val="20"/>
          <w:lang w:val="da-DK"/>
        </w:rPr>
      </w:pPr>
      <w:r w:rsidRPr="00C9423F">
        <w:rPr>
          <w:rFonts w:ascii="Georgia" w:hAnsi="Georgia"/>
          <w:sz w:val="20"/>
          <w:lang w:val="da-DK"/>
        </w:rPr>
        <w:t>Foreningen af Danske Stammeejere af Mark- og Havefrø</w:t>
      </w:r>
      <w:r w:rsidRPr="00C9423F">
        <w:rPr>
          <w:rFonts w:ascii="Georgia" w:hAnsi="Georgia"/>
          <w:sz w:val="20"/>
          <w:lang w:val="da-DK"/>
        </w:rPr>
        <w:tab/>
        <w:t>1</w:t>
      </w:r>
    </w:p>
    <w:p w:rsidR="00C9423F" w:rsidRPr="00C9423F" w:rsidRDefault="00C9423F" w:rsidP="00C9423F">
      <w:pPr>
        <w:pStyle w:val="NormalInd"/>
        <w:ind w:firstLine="0"/>
        <w:rPr>
          <w:rFonts w:ascii="Georgia" w:hAnsi="Georgia"/>
          <w:sz w:val="20"/>
          <w:lang w:val="da-DK"/>
        </w:rPr>
      </w:pPr>
      <w:r w:rsidRPr="00C9423F">
        <w:rPr>
          <w:rFonts w:ascii="Georgia" w:hAnsi="Georgia"/>
          <w:sz w:val="20"/>
          <w:lang w:val="da-DK"/>
        </w:rPr>
        <w:t>Danske Sortsejere</w:t>
      </w:r>
      <w:r w:rsidRPr="00C9423F">
        <w:rPr>
          <w:rFonts w:ascii="Georgia" w:hAnsi="Georgia"/>
          <w:sz w:val="20"/>
          <w:lang w:val="da-DK"/>
        </w:rPr>
        <w:tab/>
      </w:r>
      <w:r w:rsidR="00497813">
        <w:rPr>
          <w:rFonts w:ascii="Georgia" w:hAnsi="Georgia"/>
          <w:sz w:val="20"/>
          <w:lang w:val="da-DK"/>
        </w:rPr>
        <w:tab/>
      </w:r>
      <w:r w:rsidR="00B2303E">
        <w:rPr>
          <w:rFonts w:ascii="Georgia" w:hAnsi="Georgia"/>
          <w:sz w:val="20"/>
          <w:lang w:val="da-DK"/>
        </w:rPr>
        <w:tab/>
      </w:r>
      <w:r w:rsidRPr="00C9423F">
        <w:rPr>
          <w:rFonts w:ascii="Georgia" w:hAnsi="Georgia"/>
          <w:sz w:val="20"/>
          <w:lang w:val="da-DK"/>
        </w:rPr>
        <w:t>1</w:t>
      </w:r>
    </w:p>
    <w:p w:rsidR="00C9423F" w:rsidRPr="00C9423F" w:rsidRDefault="00497813" w:rsidP="00C9423F">
      <w:pPr>
        <w:pStyle w:val="NormalInd"/>
        <w:ind w:firstLine="0"/>
        <w:rPr>
          <w:rFonts w:ascii="Georgia" w:hAnsi="Georgia"/>
          <w:sz w:val="20"/>
          <w:lang w:val="da-DK"/>
        </w:rPr>
      </w:pPr>
      <w:r>
        <w:rPr>
          <w:rFonts w:ascii="Georgia" w:hAnsi="Georgia"/>
          <w:sz w:val="20"/>
          <w:lang w:val="da-DK"/>
        </w:rPr>
        <w:t>Landbrug og Fødevarer, SEGES</w:t>
      </w:r>
      <w:r w:rsidR="00B2303E">
        <w:rPr>
          <w:rFonts w:ascii="Georgia" w:hAnsi="Georgia"/>
          <w:sz w:val="20"/>
          <w:lang w:val="da-DK"/>
        </w:rPr>
        <w:tab/>
      </w:r>
      <w:r w:rsidR="00B2303E">
        <w:rPr>
          <w:rFonts w:ascii="Georgia" w:hAnsi="Georgia"/>
          <w:sz w:val="20"/>
          <w:lang w:val="da-DK"/>
        </w:rPr>
        <w:tab/>
      </w:r>
      <w:r w:rsidR="00C9423F" w:rsidRPr="00C9423F">
        <w:rPr>
          <w:rFonts w:ascii="Georgia" w:hAnsi="Georgia"/>
          <w:sz w:val="20"/>
          <w:lang w:val="da-DK"/>
        </w:rPr>
        <w:t>1</w:t>
      </w:r>
    </w:p>
    <w:p w:rsidR="00C9423F" w:rsidRPr="00C9423F" w:rsidRDefault="00C9423F" w:rsidP="00C9423F">
      <w:pPr>
        <w:pStyle w:val="NormalInd"/>
        <w:ind w:firstLine="0"/>
        <w:rPr>
          <w:rFonts w:ascii="Georgia" w:hAnsi="Georgia"/>
          <w:sz w:val="20"/>
          <w:lang w:val="da-DK"/>
        </w:rPr>
      </w:pPr>
      <w:r w:rsidRPr="00C9423F">
        <w:rPr>
          <w:rFonts w:ascii="Georgia" w:hAnsi="Georgia"/>
          <w:sz w:val="20"/>
          <w:lang w:val="da-DK"/>
        </w:rPr>
        <w:t>Foreningen af Danske Planteforædlere</w:t>
      </w:r>
      <w:r w:rsidRPr="00C9423F">
        <w:rPr>
          <w:rFonts w:ascii="Georgia" w:hAnsi="Georgia"/>
          <w:sz w:val="20"/>
          <w:lang w:val="da-DK"/>
        </w:rPr>
        <w:tab/>
      </w:r>
      <w:r w:rsidR="00B2303E">
        <w:rPr>
          <w:rFonts w:ascii="Georgia" w:hAnsi="Georgia"/>
          <w:sz w:val="20"/>
          <w:lang w:val="da-DK"/>
        </w:rPr>
        <w:tab/>
      </w:r>
      <w:r w:rsidRPr="00C9423F">
        <w:rPr>
          <w:rFonts w:ascii="Georgia" w:hAnsi="Georgia"/>
          <w:sz w:val="20"/>
          <w:lang w:val="da-DK"/>
        </w:rPr>
        <w:t>1</w:t>
      </w:r>
    </w:p>
    <w:p w:rsidR="00C9423F" w:rsidRPr="00C9423F" w:rsidRDefault="00C9423F" w:rsidP="00C9423F">
      <w:pPr>
        <w:pStyle w:val="NormalInd"/>
        <w:ind w:firstLine="0"/>
        <w:rPr>
          <w:rFonts w:ascii="Georgia" w:hAnsi="Georgia"/>
          <w:sz w:val="20"/>
          <w:lang w:val="da-DK"/>
        </w:rPr>
      </w:pPr>
      <w:r w:rsidRPr="00C9423F">
        <w:rPr>
          <w:rFonts w:ascii="Georgia" w:hAnsi="Georgia"/>
          <w:sz w:val="20"/>
          <w:lang w:val="da-DK"/>
        </w:rPr>
        <w:t>Samarbejdsudvalget for Frugt og Grønt, LR</w:t>
      </w:r>
      <w:r w:rsidRPr="00C9423F">
        <w:rPr>
          <w:rFonts w:ascii="Georgia" w:hAnsi="Georgia"/>
          <w:sz w:val="20"/>
          <w:lang w:val="da-DK"/>
        </w:rPr>
        <w:tab/>
      </w:r>
      <w:r w:rsidR="00B2303E">
        <w:rPr>
          <w:rFonts w:ascii="Georgia" w:hAnsi="Georgia"/>
          <w:sz w:val="20"/>
          <w:lang w:val="da-DK"/>
        </w:rPr>
        <w:tab/>
      </w:r>
      <w:r w:rsidRPr="00C9423F">
        <w:rPr>
          <w:rFonts w:ascii="Georgia" w:hAnsi="Georgia"/>
          <w:sz w:val="20"/>
          <w:lang w:val="da-DK"/>
        </w:rPr>
        <w:t>1</w:t>
      </w:r>
    </w:p>
    <w:p w:rsidR="00C9423F" w:rsidRPr="00C9423F" w:rsidRDefault="00C9423F" w:rsidP="00C9423F">
      <w:pPr>
        <w:pStyle w:val="NormalInd"/>
        <w:ind w:firstLine="0"/>
        <w:rPr>
          <w:rFonts w:ascii="Georgia" w:hAnsi="Georgia"/>
          <w:sz w:val="20"/>
          <w:lang w:val="da-DK"/>
        </w:rPr>
      </w:pPr>
      <w:r w:rsidRPr="00C9423F">
        <w:rPr>
          <w:rFonts w:ascii="Georgia" w:hAnsi="Georgia"/>
          <w:sz w:val="20"/>
          <w:lang w:val="da-DK"/>
        </w:rPr>
        <w:t>Økologisk Landsforening</w:t>
      </w:r>
      <w:r w:rsidRPr="00C9423F">
        <w:rPr>
          <w:rFonts w:ascii="Georgia" w:hAnsi="Georgia"/>
          <w:sz w:val="20"/>
          <w:lang w:val="da-DK"/>
        </w:rPr>
        <w:tab/>
      </w:r>
      <w:r w:rsidR="00B2303E">
        <w:rPr>
          <w:rFonts w:ascii="Georgia" w:hAnsi="Georgia"/>
          <w:sz w:val="20"/>
          <w:lang w:val="da-DK"/>
        </w:rPr>
        <w:tab/>
      </w:r>
      <w:r w:rsidR="00B2303E">
        <w:rPr>
          <w:rFonts w:ascii="Georgia" w:hAnsi="Georgia"/>
          <w:sz w:val="20"/>
          <w:lang w:val="da-DK"/>
        </w:rPr>
        <w:tab/>
      </w:r>
      <w:r w:rsidRPr="00C9423F">
        <w:rPr>
          <w:rFonts w:ascii="Georgia" w:hAnsi="Georgia"/>
          <w:sz w:val="20"/>
          <w:lang w:val="da-DK"/>
        </w:rPr>
        <w:t>1</w:t>
      </w:r>
    </w:p>
    <w:p w:rsidR="00B2303E" w:rsidRDefault="00B2303E" w:rsidP="00C9423F">
      <w:pPr>
        <w:pStyle w:val="NormalInd"/>
        <w:ind w:firstLine="0"/>
        <w:rPr>
          <w:rFonts w:ascii="Georgia" w:hAnsi="Georgia"/>
          <w:sz w:val="20"/>
          <w:lang w:val="da-DK"/>
        </w:rPr>
      </w:pPr>
      <w:r>
        <w:rPr>
          <w:rFonts w:ascii="Georgia" w:hAnsi="Georgia"/>
          <w:sz w:val="20"/>
          <w:lang w:val="da-DK"/>
        </w:rPr>
        <w:t>Landbrugs- og Fiskeristyrelsen</w:t>
      </w:r>
      <w:r w:rsidR="00C9423F" w:rsidRPr="00C9423F">
        <w:rPr>
          <w:rFonts w:ascii="Georgia" w:hAnsi="Georgia"/>
          <w:sz w:val="20"/>
          <w:lang w:val="da-DK"/>
        </w:rPr>
        <w:tab/>
      </w:r>
      <w:r>
        <w:rPr>
          <w:rFonts w:ascii="Georgia" w:hAnsi="Georgia"/>
          <w:sz w:val="20"/>
          <w:lang w:val="da-DK"/>
        </w:rPr>
        <w:tab/>
        <w:t>1</w:t>
      </w:r>
    </w:p>
    <w:p w:rsidR="00C9423F" w:rsidRPr="00C9423F" w:rsidRDefault="00B2303E" w:rsidP="00C9423F">
      <w:pPr>
        <w:pStyle w:val="NormalInd"/>
        <w:ind w:firstLine="0"/>
        <w:rPr>
          <w:rFonts w:ascii="Georgia" w:hAnsi="Georgia"/>
          <w:sz w:val="20"/>
          <w:lang w:val="da-DK"/>
        </w:rPr>
      </w:pPr>
      <w:r>
        <w:rPr>
          <w:rFonts w:ascii="Georgia" w:hAnsi="Georgia"/>
          <w:sz w:val="20"/>
          <w:lang w:val="da-DK"/>
        </w:rPr>
        <w:t>TystofteFonden</w:t>
      </w:r>
      <w:r>
        <w:rPr>
          <w:rFonts w:ascii="Georgia" w:hAnsi="Georgia"/>
          <w:sz w:val="20"/>
          <w:lang w:val="da-DK"/>
        </w:rPr>
        <w:tab/>
      </w:r>
      <w:r>
        <w:rPr>
          <w:rFonts w:ascii="Georgia" w:hAnsi="Georgia"/>
          <w:sz w:val="20"/>
          <w:lang w:val="da-DK"/>
        </w:rPr>
        <w:tab/>
      </w:r>
      <w:r>
        <w:rPr>
          <w:rFonts w:ascii="Georgia" w:hAnsi="Georgia"/>
          <w:sz w:val="20"/>
          <w:lang w:val="da-DK"/>
        </w:rPr>
        <w:tab/>
      </w:r>
      <w:r w:rsidR="00497813">
        <w:rPr>
          <w:rFonts w:ascii="Georgia" w:hAnsi="Georgia"/>
          <w:sz w:val="20"/>
          <w:lang w:val="da-DK"/>
        </w:rPr>
        <w:t>3</w:t>
      </w:r>
    </w:p>
    <w:p w:rsidR="00C9423F" w:rsidRPr="00C9423F" w:rsidRDefault="00C9423F" w:rsidP="00C9423F">
      <w:pPr>
        <w:pStyle w:val="NormalInd"/>
        <w:ind w:firstLine="0"/>
        <w:rPr>
          <w:rFonts w:ascii="Georgia" w:hAnsi="Georgia"/>
          <w:sz w:val="20"/>
          <w:lang w:val="da-DK"/>
        </w:rPr>
      </w:pPr>
    </w:p>
    <w:p w:rsidR="00C9423F" w:rsidRPr="00C9423F" w:rsidRDefault="00C9423F" w:rsidP="00C9423F">
      <w:pPr>
        <w:pStyle w:val="Stk"/>
        <w:rPr>
          <w:rFonts w:ascii="Georgia" w:hAnsi="Georgia"/>
          <w:sz w:val="20"/>
          <w:lang w:val="da-DK"/>
        </w:rPr>
      </w:pPr>
      <w:r w:rsidRPr="00C9423F">
        <w:rPr>
          <w:rFonts w:ascii="Georgia" w:hAnsi="Georgia"/>
          <w:i/>
          <w:sz w:val="20"/>
          <w:lang w:val="da-DK"/>
        </w:rPr>
        <w:t>Stk. 3.</w:t>
      </w:r>
      <w:r w:rsidRPr="00C9423F">
        <w:rPr>
          <w:rFonts w:ascii="Georgia" w:hAnsi="Georgia"/>
          <w:sz w:val="20"/>
          <w:lang w:val="da-DK"/>
        </w:rPr>
        <w:t xml:space="preserve"> Fratræder et medlem inden udløbet af funktionsperioden, udnævnes et nyt medlem for den resterende periode.</w:t>
      </w:r>
    </w:p>
    <w:p w:rsidR="00C9423F" w:rsidRPr="00C9423F" w:rsidRDefault="00C9423F" w:rsidP="00C9423F">
      <w:pPr>
        <w:pStyle w:val="Stk"/>
        <w:rPr>
          <w:rFonts w:ascii="Georgia" w:hAnsi="Georgia"/>
          <w:sz w:val="20"/>
          <w:lang w:val="da-DK"/>
        </w:rPr>
      </w:pPr>
      <w:r w:rsidRPr="00C9423F">
        <w:rPr>
          <w:rFonts w:ascii="Georgia" w:hAnsi="Georgia"/>
          <w:i/>
          <w:sz w:val="20"/>
          <w:lang w:val="da-DK"/>
        </w:rPr>
        <w:t>Stk. 4.</w:t>
      </w:r>
      <w:r w:rsidRPr="00C9423F">
        <w:rPr>
          <w:rFonts w:ascii="Georgia" w:hAnsi="Georgia"/>
          <w:sz w:val="20"/>
          <w:lang w:val="da-DK"/>
        </w:rPr>
        <w:t xml:space="preserve"> Genudnævnelse kan finde sted.</w:t>
      </w:r>
    </w:p>
    <w:p w:rsidR="00C9423F" w:rsidRPr="00C9423F" w:rsidRDefault="00C9423F" w:rsidP="00C9423F">
      <w:pPr>
        <w:pStyle w:val="Afsnitsoverskrift"/>
        <w:rPr>
          <w:rFonts w:ascii="Georgia" w:hAnsi="Georgia"/>
          <w:sz w:val="20"/>
          <w:lang w:val="da-DK"/>
        </w:rPr>
      </w:pPr>
      <w:r w:rsidRPr="00C9423F">
        <w:rPr>
          <w:rFonts w:ascii="Georgia" w:hAnsi="Georgia"/>
          <w:sz w:val="20"/>
          <w:lang w:val="da-DK"/>
        </w:rPr>
        <w:t>Fagudvalgets arbejdsform</w:t>
      </w:r>
    </w:p>
    <w:p w:rsidR="00C9423F" w:rsidRPr="00C9423F" w:rsidRDefault="00C9423F" w:rsidP="00C9423F">
      <w:pPr>
        <w:pStyle w:val="Paragraftekst"/>
        <w:rPr>
          <w:rFonts w:ascii="Georgia" w:hAnsi="Georgia"/>
          <w:sz w:val="20"/>
          <w:lang w:val="da-DK"/>
        </w:rPr>
      </w:pPr>
      <w:r w:rsidRPr="00C9423F">
        <w:rPr>
          <w:rFonts w:ascii="Georgia" w:hAnsi="Georgia"/>
          <w:b/>
          <w:sz w:val="20"/>
          <w:lang w:val="da-DK"/>
        </w:rPr>
        <w:t>§ 3.</w:t>
      </w:r>
      <w:r w:rsidRPr="00C9423F">
        <w:rPr>
          <w:rFonts w:ascii="Georgia" w:hAnsi="Georgia"/>
          <w:sz w:val="20"/>
          <w:lang w:val="da-DK"/>
        </w:rPr>
        <w:t xml:space="preserve"> Fagudvalget kan efter behov indkaldes til ekstraordinært møde efter </w:t>
      </w:r>
      <w:r w:rsidR="00B2303E">
        <w:rPr>
          <w:rFonts w:ascii="Georgia" w:hAnsi="Georgia"/>
          <w:sz w:val="20"/>
          <w:lang w:val="da-DK"/>
        </w:rPr>
        <w:t>TystofteFonden</w:t>
      </w:r>
      <w:r w:rsidR="00A73B14">
        <w:rPr>
          <w:rFonts w:ascii="Georgia" w:hAnsi="Georgia"/>
          <w:sz w:val="20"/>
          <w:lang w:val="da-DK"/>
        </w:rPr>
        <w:t>,</w:t>
      </w:r>
      <w:r w:rsidR="00B2303E">
        <w:rPr>
          <w:rFonts w:ascii="Georgia" w:hAnsi="Georgia"/>
          <w:sz w:val="20"/>
          <w:lang w:val="da-DK"/>
        </w:rPr>
        <w:t xml:space="preserve"> Landbrugs- og Fiskeristyrelsen</w:t>
      </w:r>
      <w:r w:rsidR="00B2303E" w:rsidRPr="00C9423F">
        <w:rPr>
          <w:rFonts w:ascii="Georgia" w:hAnsi="Georgia"/>
          <w:sz w:val="20"/>
          <w:lang w:val="da-DK"/>
        </w:rPr>
        <w:t xml:space="preserve"> </w:t>
      </w:r>
      <w:r w:rsidRPr="00C9423F">
        <w:rPr>
          <w:rFonts w:ascii="Georgia" w:hAnsi="Georgia"/>
          <w:sz w:val="20"/>
          <w:lang w:val="da-DK"/>
        </w:rPr>
        <w:t>eller Plantenyhedsnævnets beslutning.</w:t>
      </w:r>
    </w:p>
    <w:p w:rsidR="00C9423F" w:rsidRPr="00C9423F" w:rsidRDefault="00C9423F" w:rsidP="00C9423F">
      <w:pPr>
        <w:pStyle w:val="Stk"/>
        <w:rPr>
          <w:rFonts w:ascii="Georgia" w:hAnsi="Georgia"/>
          <w:sz w:val="20"/>
          <w:lang w:val="da-DK"/>
        </w:rPr>
      </w:pPr>
      <w:r w:rsidRPr="00C9423F">
        <w:rPr>
          <w:rFonts w:ascii="Georgia" w:hAnsi="Georgia"/>
          <w:i/>
          <w:sz w:val="20"/>
          <w:lang w:val="da-DK"/>
        </w:rPr>
        <w:t>Stk. 2.</w:t>
      </w:r>
      <w:r w:rsidRPr="00C9423F">
        <w:rPr>
          <w:rFonts w:ascii="Georgia" w:hAnsi="Georgia"/>
          <w:sz w:val="20"/>
          <w:lang w:val="da-DK"/>
        </w:rPr>
        <w:t xml:space="preserve"> Fagudvalgets sager behandles normalt på møder. Skriftlig behandling kan dog finde sted.</w:t>
      </w:r>
    </w:p>
    <w:p w:rsidR="009E4D0A" w:rsidRDefault="00C9423F" w:rsidP="009E4D0A">
      <w:pPr>
        <w:pStyle w:val="Stk"/>
        <w:rPr>
          <w:rFonts w:ascii="Georgia" w:hAnsi="Georgia"/>
          <w:sz w:val="20"/>
          <w:lang w:val="da-DK"/>
        </w:rPr>
      </w:pPr>
      <w:r w:rsidRPr="00C9423F">
        <w:rPr>
          <w:rFonts w:ascii="Georgia" w:hAnsi="Georgia"/>
          <w:i/>
          <w:sz w:val="20"/>
          <w:lang w:val="da-DK"/>
        </w:rPr>
        <w:t>Stk. 3.</w:t>
      </w:r>
      <w:r w:rsidRPr="00C9423F">
        <w:rPr>
          <w:rFonts w:ascii="Georgia" w:hAnsi="Georgia"/>
          <w:sz w:val="20"/>
          <w:lang w:val="da-DK"/>
        </w:rPr>
        <w:t xml:space="preserve"> Medlemmer kan medtage ekspertbistand til møderne, og udvalget kan indkalde særligt sagkyndige til at deltage i behandlingen af en sag.</w:t>
      </w:r>
    </w:p>
    <w:p w:rsidR="009E4D0A" w:rsidRPr="009E4D0A" w:rsidRDefault="009E4D0A" w:rsidP="009E4D0A">
      <w:pPr>
        <w:pStyle w:val="Stk"/>
        <w:rPr>
          <w:rFonts w:ascii="Georgia" w:hAnsi="Georgia"/>
          <w:sz w:val="20"/>
          <w:lang w:val="da-DK"/>
        </w:rPr>
      </w:pPr>
      <w:r>
        <w:rPr>
          <w:rFonts w:ascii="Georgia" w:hAnsi="Georgia"/>
          <w:i/>
          <w:sz w:val="20"/>
          <w:highlight w:val="yellow"/>
          <w:lang w:val="da-DK"/>
        </w:rPr>
        <w:t>Stk. 4. Noget om habilitet?</w:t>
      </w:r>
    </w:p>
    <w:p w:rsidR="00C9423F" w:rsidRPr="00C9423F" w:rsidRDefault="00C9423F" w:rsidP="00C9423F">
      <w:pPr>
        <w:pStyle w:val="Stk"/>
        <w:rPr>
          <w:rFonts w:ascii="Georgia" w:hAnsi="Georgia"/>
          <w:sz w:val="20"/>
          <w:lang w:val="da-DK"/>
        </w:rPr>
      </w:pPr>
      <w:r w:rsidRPr="00C9423F">
        <w:rPr>
          <w:rFonts w:ascii="Georgia" w:hAnsi="Georgia"/>
          <w:i/>
          <w:sz w:val="20"/>
          <w:lang w:val="da-DK"/>
        </w:rPr>
        <w:t xml:space="preserve">Stk. </w:t>
      </w:r>
      <w:r w:rsidR="009E4D0A">
        <w:rPr>
          <w:rFonts w:ascii="Georgia" w:hAnsi="Georgia"/>
          <w:i/>
          <w:sz w:val="20"/>
          <w:lang w:val="da-DK"/>
        </w:rPr>
        <w:t>5</w:t>
      </w:r>
      <w:r w:rsidRPr="00C9423F">
        <w:rPr>
          <w:rFonts w:ascii="Georgia" w:hAnsi="Georgia"/>
          <w:i/>
          <w:sz w:val="20"/>
          <w:lang w:val="da-DK"/>
        </w:rPr>
        <w:t>.</w:t>
      </w:r>
      <w:r w:rsidRPr="00C9423F">
        <w:rPr>
          <w:rFonts w:ascii="Georgia" w:hAnsi="Georgia"/>
          <w:sz w:val="20"/>
          <w:lang w:val="da-DK"/>
        </w:rPr>
        <w:t xml:space="preserve"> Fagudvalget kan nedsætte ad hoc udvalg til behandling af særlige spørgsmål.</w:t>
      </w:r>
    </w:p>
    <w:p w:rsidR="00C9423F" w:rsidRPr="00C9423F" w:rsidRDefault="00C9423F" w:rsidP="00C9423F">
      <w:pPr>
        <w:pStyle w:val="Afsnitsoverskrift"/>
        <w:rPr>
          <w:rFonts w:ascii="Georgia" w:hAnsi="Georgia"/>
          <w:sz w:val="20"/>
          <w:lang w:val="da-DK"/>
        </w:rPr>
      </w:pPr>
      <w:r w:rsidRPr="00C9423F">
        <w:rPr>
          <w:rFonts w:ascii="Georgia" w:hAnsi="Georgia"/>
          <w:sz w:val="20"/>
          <w:lang w:val="da-DK"/>
        </w:rPr>
        <w:t>Sekretariat</w:t>
      </w:r>
    </w:p>
    <w:p w:rsidR="00C9423F" w:rsidRPr="00C9423F" w:rsidRDefault="00C9423F" w:rsidP="00C9423F">
      <w:pPr>
        <w:pStyle w:val="Paragraftekst"/>
        <w:rPr>
          <w:rFonts w:ascii="Georgia" w:hAnsi="Georgia"/>
          <w:sz w:val="20"/>
          <w:lang w:val="da-DK"/>
        </w:rPr>
      </w:pPr>
      <w:r w:rsidRPr="00C9423F">
        <w:rPr>
          <w:rFonts w:ascii="Georgia" w:hAnsi="Georgia"/>
          <w:b/>
          <w:sz w:val="20"/>
          <w:lang w:val="da-DK"/>
        </w:rPr>
        <w:t>§ 4.</w:t>
      </w:r>
      <w:r w:rsidRPr="00C9423F">
        <w:rPr>
          <w:rFonts w:ascii="Georgia" w:hAnsi="Georgia"/>
          <w:sz w:val="20"/>
          <w:lang w:val="da-DK"/>
        </w:rPr>
        <w:t xml:space="preserve"> Sekretariatsforretningerne varetages af </w:t>
      </w:r>
      <w:r w:rsidR="009E4D0A">
        <w:rPr>
          <w:rFonts w:ascii="Georgia" w:hAnsi="Georgia"/>
          <w:sz w:val="20"/>
          <w:lang w:val="da-DK"/>
        </w:rPr>
        <w:t>TystofteFonden</w:t>
      </w:r>
      <w:r w:rsidRPr="00C9423F">
        <w:rPr>
          <w:rFonts w:ascii="Georgia" w:hAnsi="Georgia"/>
          <w:sz w:val="20"/>
          <w:lang w:val="da-DK"/>
        </w:rPr>
        <w:t>.</w:t>
      </w:r>
    </w:p>
    <w:p w:rsidR="00C9423F" w:rsidRPr="00C9423F" w:rsidRDefault="003A31FA" w:rsidP="00C9423F">
      <w:pPr>
        <w:pStyle w:val="Stk"/>
        <w:rPr>
          <w:rFonts w:ascii="Georgia" w:hAnsi="Georgia"/>
          <w:sz w:val="20"/>
          <w:lang w:val="da-DK"/>
        </w:rPr>
      </w:pPr>
      <w:r w:rsidRPr="00C9423F">
        <w:rPr>
          <w:rFonts w:ascii="Georgia" w:hAnsi="Georgia"/>
          <w:i/>
          <w:sz w:val="20"/>
          <w:lang w:val="da-DK"/>
        </w:rPr>
        <w:t xml:space="preserve"> </w:t>
      </w:r>
      <w:r w:rsidR="00C9423F" w:rsidRPr="00C9423F">
        <w:rPr>
          <w:rFonts w:ascii="Georgia" w:hAnsi="Georgia"/>
          <w:i/>
          <w:sz w:val="20"/>
          <w:lang w:val="da-DK"/>
        </w:rPr>
        <w:t>Stk. 2.</w:t>
      </w:r>
      <w:r w:rsidR="00C9423F" w:rsidRPr="00C9423F">
        <w:rPr>
          <w:rFonts w:ascii="Georgia" w:hAnsi="Georgia"/>
          <w:sz w:val="20"/>
          <w:lang w:val="da-DK"/>
        </w:rPr>
        <w:t xml:space="preserve"> Sekretariatet indkalder fagudvalget til møde med mindst en uges varsel med angivelse af dagsorden. Evt. bilag skal så vidt muligt fremsendes inden mødet.</w:t>
      </w:r>
    </w:p>
    <w:p w:rsidR="009E4D0A" w:rsidRDefault="00C9423F" w:rsidP="009E4D0A">
      <w:pPr>
        <w:pStyle w:val="Stk"/>
        <w:rPr>
          <w:rFonts w:ascii="Georgia" w:hAnsi="Georgia"/>
          <w:sz w:val="20"/>
          <w:lang w:val="da-DK"/>
        </w:rPr>
      </w:pPr>
      <w:r w:rsidRPr="00C9423F">
        <w:rPr>
          <w:rFonts w:ascii="Georgia" w:hAnsi="Georgia"/>
          <w:i/>
          <w:sz w:val="20"/>
          <w:lang w:val="da-DK"/>
        </w:rPr>
        <w:t>Stk. 3.</w:t>
      </w:r>
      <w:r w:rsidRPr="00C9423F">
        <w:rPr>
          <w:rFonts w:ascii="Georgia" w:hAnsi="Georgia"/>
          <w:sz w:val="20"/>
          <w:lang w:val="da-DK"/>
        </w:rPr>
        <w:t xml:space="preserve"> Sekretariatet udarbejder snarest muligt referat og fremsender det til fagudvalgets medlemmer til godkendelse.</w:t>
      </w:r>
      <w:r w:rsidR="009E4D0A">
        <w:rPr>
          <w:rFonts w:ascii="Georgia" w:hAnsi="Georgia"/>
          <w:sz w:val="20"/>
          <w:lang w:val="da-DK"/>
        </w:rPr>
        <w:t xml:space="preserve"> </w:t>
      </w:r>
    </w:p>
    <w:p w:rsidR="009E4D0A" w:rsidRPr="009E4D0A" w:rsidRDefault="009E4D0A" w:rsidP="009E4D0A">
      <w:pPr>
        <w:pStyle w:val="Stk"/>
        <w:rPr>
          <w:rFonts w:ascii="Georgia" w:hAnsi="Georgia"/>
          <w:i/>
          <w:sz w:val="20"/>
          <w:lang w:val="da-DK"/>
        </w:rPr>
      </w:pPr>
      <w:r w:rsidRPr="009E4D0A">
        <w:rPr>
          <w:rFonts w:ascii="Georgia" w:hAnsi="Georgia"/>
          <w:i/>
          <w:sz w:val="20"/>
          <w:highlight w:val="yellow"/>
          <w:lang w:val="da-DK"/>
        </w:rPr>
        <w:t xml:space="preserve">Stk. 4. </w:t>
      </w:r>
      <w:r w:rsidRPr="009E4D0A">
        <w:rPr>
          <w:rFonts w:ascii="Georgia" w:hAnsi="Georgia"/>
          <w:sz w:val="20"/>
          <w:highlight w:val="yellow"/>
          <w:lang w:val="da-DK"/>
        </w:rPr>
        <w:t>Fagudvalget</w:t>
      </w:r>
      <w:r w:rsidR="00404DA0">
        <w:rPr>
          <w:rFonts w:ascii="Georgia" w:hAnsi="Georgia"/>
          <w:sz w:val="20"/>
          <w:highlight w:val="yellow"/>
          <w:lang w:val="da-DK"/>
        </w:rPr>
        <w:t>s</w:t>
      </w:r>
      <w:r w:rsidRPr="009E4D0A">
        <w:rPr>
          <w:rFonts w:ascii="Georgia" w:hAnsi="Georgia"/>
          <w:sz w:val="20"/>
          <w:highlight w:val="yellow"/>
          <w:lang w:val="da-DK"/>
        </w:rPr>
        <w:t xml:space="preserve"> referater offentliggøres.</w:t>
      </w:r>
    </w:p>
    <w:p w:rsidR="00C9423F" w:rsidRPr="00C9423F" w:rsidRDefault="00C9423F" w:rsidP="00C9423F">
      <w:pPr>
        <w:pStyle w:val="Paragraftekst"/>
        <w:rPr>
          <w:rFonts w:ascii="Georgia" w:hAnsi="Georgia"/>
          <w:sz w:val="20"/>
          <w:lang w:val="da-DK"/>
        </w:rPr>
      </w:pPr>
      <w:r w:rsidRPr="00C9423F">
        <w:rPr>
          <w:rFonts w:ascii="Georgia" w:hAnsi="Georgia"/>
          <w:b/>
          <w:sz w:val="20"/>
          <w:lang w:val="da-DK"/>
        </w:rPr>
        <w:t>§ 5.</w:t>
      </w:r>
      <w:r w:rsidRPr="00C9423F">
        <w:rPr>
          <w:rFonts w:ascii="Georgia" w:hAnsi="Georgia"/>
          <w:sz w:val="20"/>
          <w:lang w:val="da-DK"/>
        </w:rPr>
        <w:t xml:space="preserve"> Forretningsorden for Fagudvalget for Sortsafprøvning af 31. oktober 2013 ophæves.</w:t>
      </w:r>
    </w:p>
    <w:p w:rsidR="00C9423F" w:rsidRDefault="00C9423F" w:rsidP="00C9423F">
      <w:pPr>
        <w:pStyle w:val="NormalInd"/>
        <w:rPr>
          <w:lang w:val="da-DK"/>
        </w:rPr>
      </w:pPr>
    </w:p>
    <w:p w:rsidR="00D60B70" w:rsidRPr="007370BC" w:rsidRDefault="00D60B70" w:rsidP="00D60B70">
      <w:pPr>
        <w:spacing w:after="120"/>
        <w:jc w:val="center"/>
        <w:rPr>
          <w:rFonts w:ascii="Georgia" w:hAnsi="Georgia"/>
          <w:sz w:val="20"/>
        </w:rPr>
      </w:pPr>
    </w:p>
    <w:p w:rsidR="00D60B70" w:rsidRDefault="00D60B70">
      <w:pPr>
        <w:spacing w:line="240" w:lineRule="auto"/>
        <w:rPr>
          <w:rFonts w:ascii="Georgia" w:hAnsi="Georgia"/>
          <w:b/>
          <w:spacing w:val="-2"/>
          <w:sz w:val="20"/>
        </w:rPr>
      </w:pPr>
      <w:r>
        <w:rPr>
          <w:rFonts w:ascii="Georgia" w:hAnsi="Georgia"/>
          <w:b/>
          <w:spacing w:val="-2"/>
          <w:sz w:val="20"/>
        </w:rPr>
        <w:br w:type="page"/>
      </w:r>
    </w:p>
    <w:p w:rsidR="00481079" w:rsidRDefault="004005A7" w:rsidP="003A31FA">
      <w:pPr>
        <w:tabs>
          <w:tab w:val="left" w:pos="5612"/>
          <w:tab w:val="left" w:pos="7030"/>
          <w:tab w:val="left" w:pos="7630"/>
        </w:tabs>
        <w:spacing w:line="240" w:lineRule="auto"/>
        <w:rPr>
          <w:rFonts w:ascii="Georgia" w:hAnsi="Georgia"/>
          <w:b/>
          <w:spacing w:val="-2"/>
          <w:sz w:val="22"/>
          <w:szCs w:val="22"/>
        </w:rPr>
      </w:pPr>
      <w:r w:rsidRPr="00C9423F">
        <w:rPr>
          <w:rFonts w:ascii="Georgia" w:hAnsi="Georgia"/>
          <w:b/>
          <w:spacing w:val="-2"/>
          <w:sz w:val="22"/>
          <w:szCs w:val="22"/>
        </w:rPr>
        <w:lastRenderedPageBreak/>
        <w:t xml:space="preserve">Bilag 2 </w:t>
      </w:r>
      <w:r w:rsidR="000B62EA" w:rsidRPr="00C9423F">
        <w:rPr>
          <w:rFonts w:ascii="Georgia" w:hAnsi="Georgia"/>
          <w:b/>
          <w:spacing w:val="-2"/>
          <w:sz w:val="22"/>
          <w:szCs w:val="22"/>
        </w:rPr>
        <w:t xml:space="preserve">Kommissorium </w:t>
      </w:r>
      <w:r w:rsidRPr="00C9423F">
        <w:rPr>
          <w:rFonts w:ascii="Georgia" w:hAnsi="Georgia"/>
          <w:b/>
          <w:spacing w:val="-2"/>
          <w:sz w:val="22"/>
          <w:szCs w:val="22"/>
        </w:rPr>
        <w:t>for A</w:t>
      </w:r>
      <w:r w:rsidR="00481079" w:rsidRPr="00C9423F">
        <w:rPr>
          <w:rFonts w:ascii="Georgia" w:hAnsi="Georgia"/>
          <w:b/>
          <w:spacing w:val="-2"/>
          <w:sz w:val="22"/>
          <w:szCs w:val="22"/>
        </w:rPr>
        <w:t>rbejdsgruppe om certificering</w:t>
      </w:r>
    </w:p>
    <w:p w:rsidR="003A31FA" w:rsidRPr="00C9423F" w:rsidRDefault="003A31FA" w:rsidP="003A31FA">
      <w:pPr>
        <w:tabs>
          <w:tab w:val="left" w:pos="5612"/>
          <w:tab w:val="left" w:pos="7030"/>
          <w:tab w:val="left" w:pos="7630"/>
        </w:tabs>
        <w:spacing w:line="240" w:lineRule="auto"/>
        <w:rPr>
          <w:rFonts w:ascii="Georgia" w:hAnsi="Georgia"/>
          <w:b/>
          <w:spacing w:val="-2"/>
          <w:sz w:val="22"/>
          <w:szCs w:val="22"/>
        </w:rPr>
      </w:pPr>
    </w:p>
    <w:p w:rsidR="003A31FA" w:rsidRDefault="003A31FA" w:rsidP="003A31FA">
      <w:pPr>
        <w:pStyle w:val="Opstilling-talellerbogst"/>
        <w:spacing w:line="240" w:lineRule="auto"/>
        <w:rPr>
          <w:rFonts w:ascii="Georgia" w:hAnsi="Georgia"/>
          <w:sz w:val="20"/>
          <w:lang w:eastAsia="da-DK"/>
        </w:rPr>
      </w:pPr>
      <w:r w:rsidRPr="00C9423F">
        <w:rPr>
          <w:rFonts w:ascii="Georgia" w:hAnsi="Georgia"/>
          <w:b/>
          <w:sz w:val="20"/>
        </w:rPr>
        <w:t>§ 1.</w:t>
      </w:r>
      <w:r w:rsidRPr="00C9423F">
        <w:rPr>
          <w:rFonts w:ascii="Georgia" w:hAnsi="Georgia"/>
          <w:sz w:val="20"/>
        </w:rPr>
        <w:t xml:space="preserve"> </w:t>
      </w:r>
      <w:r w:rsidRPr="00D7083C">
        <w:rPr>
          <w:rFonts w:ascii="Georgia" w:hAnsi="Georgia"/>
          <w:sz w:val="20"/>
          <w:lang w:eastAsia="da-DK"/>
        </w:rPr>
        <w:t>Arbejdsgruppen skal for området certificering af frø og sædekorn, herunder prøvetagning, avlskontrol og kontroldyrkning, indstille forslag til effektiviseringer ved TystofteFondens forvaltning og i virksomhederne i forbindelse med den lovpligtige kontrol, samt indstille forslag til nye og mere hensigtsmæssige arbejdsgange i forbindelse med kontrollen.</w:t>
      </w:r>
      <w:r>
        <w:rPr>
          <w:rFonts w:ascii="Georgia" w:hAnsi="Georgia"/>
          <w:sz w:val="20"/>
          <w:lang w:eastAsia="da-DK"/>
        </w:rPr>
        <w:t xml:space="preserve"> </w:t>
      </w:r>
    </w:p>
    <w:p w:rsidR="00A73B14" w:rsidRDefault="003A31FA" w:rsidP="00A73B14">
      <w:pPr>
        <w:pStyle w:val="Opstilling-talellerbogst"/>
        <w:spacing w:line="240" w:lineRule="auto"/>
        <w:ind w:firstLine="142"/>
        <w:rPr>
          <w:rFonts w:ascii="Georgia" w:hAnsi="Georgia"/>
          <w:sz w:val="20"/>
          <w:lang w:eastAsia="da-DK"/>
        </w:rPr>
      </w:pPr>
      <w:r>
        <w:rPr>
          <w:rFonts w:ascii="Georgia" w:hAnsi="Georgia"/>
          <w:i/>
          <w:sz w:val="20"/>
          <w:lang w:eastAsia="da-DK"/>
        </w:rPr>
        <w:t xml:space="preserve">Stk. 2. </w:t>
      </w:r>
      <w:r w:rsidRPr="004D553F">
        <w:rPr>
          <w:rFonts w:ascii="Georgia" w:hAnsi="Georgia"/>
          <w:sz w:val="20"/>
          <w:lang w:eastAsia="da-DK"/>
        </w:rPr>
        <w:t>Arbejdsgruppen bistår ved den årlige forberedelse af dansk position forud for ISTA kongres/årsmøde.</w:t>
      </w:r>
      <w:r>
        <w:rPr>
          <w:rFonts w:ascii="Georgia" w:hAnsi="Georgia"/>
          <w:sz w:val="20"/>
          <w:lang w:eastAsia="da-DK"/>
        </w:rPr>
        <w:t xml:space="preserve"> </w:t>
      </w:r>
    </w:p>
    <w:p w:rsidR="003A31FA" w:rsidRDefault="003A31FA" w:rsidP="00A73B14">
      <w:pPr>
        <w:pStyle w:val="Opstilling-talellerbogst"/>
        <w:spacing w:line="240" w:lineRule="auto"/>
        <w:ind w:firstLine="142"/>
        <w:rPr>
          <w:rFonts w:ascii="Georgia" w:hAnsi="Georgia"/>
          <w:sz w:val="20"/>
          <w:lang w:eastAsia="da-DK"/>
        </w:rPr>
      </w:pPr>
      <w:r>
        <w:rPr>
          <w:rFonts w:ascii="Georgia" w:hAnsi="Georgia"/>
          <w:i/>
          <w:sz w:val="20"/>
          <w:lang w:eastAsia="da-DK"/>
        </w:rPr>
        <w:t xml:space="preserve">Stk. 3. </w:t>
      </w:r>
      <w:r w:rsidRPr="004D553F">
        <w:rPr>
          <w:rFonts w:ascii="Georgia" w:hAnsi="Georgia"/>
          <w:sz w:val="20"/>
          <w:lang w:eastAsia="da-DK"/>
        </w:rPr>
        <w:t>Arbejdsgruppen kan være sparringspart for Landbrugs- og Fiskeristyrelsen i relation til regeludvikling og udformning af vejledninger.</w:t>
      </w:r>
    </w:p>
    <w:p w:rsidR="003A31FA" w:rsidRDefault="003A31FA" w:rsidP="003A31FA">
      <w:pPr>
        <w:pStyle w:val="Paragraftekst"/>
        <w:jc w:val="center"/>
        <w:rPr>
          <w:rFonts w:ascii="Georgia" w:hAnsi="Georgia"/>
          <w:b/>
          <w:sz w:val="20"/>
          <w:lang w:val="da-DK"/>
        </w:rPr>
      </w:pPr>
      <w:r>
        <w:rPr>
          <w:rFonts w:ascii="Georgia" w:hAnsi="Georgia"/>
          <w:b/>
          <w:sz w:val="20"/>
          <w:lang w:val="da-DK"/>
        </w:rPr>
        <w:t>Arbejdsgruppens</w:t>
      </w:r>
      <w:r w:rsidRPr="003A31FA">
        <w:rPr>
          <w:rFonts w:ascii="Georgia" w:hAnsi="Georgia"/>
          <w:b/>
          <w:sz w:val="20"/>
          <w:lang w:val="da-DK"/>
        </w:rPr>
        <w:t xml:space="preserve"> sammensætning</w:t>
      </w:r>
    </w:p>
    <w:p w:rsidR="00A73B14" w:rsidRDefault="00A73B14" w:rsidP="00A73B14">
      <w:pPr>
        <w:pStyle w:val="Opstilling-talellerbogst"/>
        <w:spacing w:line="240" w:lineRule="auto"/>
        <w:rPr>
          <w:rFonts w:ascii="Georgia" w:hAnsi="Georgia"/>
          <w:b/>
          <w:sz w:val="20"/>
        </w:rPr>
      </w:pPr>
    </w:p>
    <w:p w:rsidR="00A73B14" w:rsidRDefault="003A31FA" w:rsidP="00A73B14">
      <w:pPr>
        <w:pStyle w:val="Opstilling-talellerbogst"/>
        <w:spacing w:line="240" w:lineRule="auto"/>
        <w:rPr>
          <w:rFonts w:ascii="Georgia" w:hAnsi="Georgia"/>
          <w:sz w:val="20"/>
        </w:rPr>
      </w:pPr>
      <w:r w:rsidRPr="00C9423F">
        <w:rPr>
          <w:rFonts w:ascii="Georgia" w:hAnsi="Georgia"/>
          <w:b/>
          <w:sz w:val="20"/>
        </w:rPr>
        <w:t>§ 2.</w:t>
      </w:r>
      <w:r w:rsidRPr="00C9423F">
        <w:rPr>
          <w:rFonts w:ascii="Georgia" w:hAnsi="Georgia"/>
          <w:sz w:val="20"/>
        </w:rPr>
        <w:t xml:space="preserve"> </w:t>
      </w:r>
      <w:r w:rsidR="00A73B14" w:rsidRPr="00C45E17">
        <w:rPr>
          <w:rFonts w:ascii="Georgia" w:hAnsi="Georgia"/>
          <w:sz w:val="20"/>
        </w:rPr>
        <w:t xml:space="preserve">Alle registrerede virksomheder har mulighed for at deltage i arbejdsgruppens møder, så det sikres, at alle med den praktiske indsigt og interesse </w:t>
      </w:r>
      <w:r w:rsidR="00A73B14">
        <w:rPr>
          <w:rFonts w:ascii="Georgia" w:hAnsi="Georgia"/>
          <w:sz w:val="20"/>
        </w:rPr>
        <w:t>kan</w:t>
      </w:r>
      <w:r w:rsidR="00A73B14" w:rsidRPr="00C45E17">
        <w:rPr>
          <w:rFonts w:ascii="Georgia" w:hAnsi="Georgia"/>
          <w:sz w:val="20"/>
        </w:rPr>
        <w:t xml:space="preserve"> deltage og bidrage</w:t>
      </w:r>
      <w:r w:rsidR="00A73B14">
        <w:rPr>
          <w:rFonts w:ascii="Georgia" w:hAnsi="Georgia"/>
          <w:sz w:val="20"/>
        </w:rPr>
        <w:t>.</w:t>
      </w:r>
    </w:p>
    <w:p w:rsidR="003A31FA" w:rsidRPr="00C9423F" w:rsidRDefault="003A31FA" w:rsidP="00A73B14">
      <w:pPr>
        <w:pStyle w:val="Opstilling-talellerbogst"/>
        <w:spacing w:line="240" w:lineRule="auto"/>
        <w:ind w:firstLine="142"/>
        <w:rPr>
          <w:rFonts w:ascii="Georgia" w:hAnsi="Georgia"/>
          <w:sz w:val="20"/>
        </w:rPr>
      </w:pPr>
      <w:r w:rsidRPr="00C9423F">
        <w:rPr>
          <w:rFonts w:ascii="Georgia" w:hAnsi="Georgia"/>
          <w:i/>
          <w:sz w:val="20"/>
        </w:rPr>
        <w:t>Stk. 2.</w:t>
      </w:r>
      <w:r w:rsidRPr="00C9423F">
        <w:rPr>
          <w:rFonts w:ascii="Georgia" w:hAnsi="Georgia"/>
          <w:sz w:val="20"/>
        </w:rPr>
        <w:t xml:space="preserve"> </w:t>
      </w:r>
      <w:r>
        <w:rPr>
          <w:rFonts w:ascii="Georgia" w:hAnsi="Georgia"/>
          <w:sz w:val="20"/>
        </w:rPr>
        <w:t xml:space="preserve">TystofteFonden varetager </w:t>
      </w:r>
      <w:r w:rsidR="00081782">
        <w:rPr>
          <w:rFonts w:ascii="Georgia" w:hAnsi="Georgia"/>
          <w:sz w:val="20"/>
        </w:rPr>
        <w:t>gruppens</w:t>
      </w:r>
      <w:r>
        <w:rPr>
          <w:rFonts w:ascii="Georgia" w:hAnsi="Georgia"/>
          <w:sz w:val="20"/>
        </w:rPr>
        <w:t xml:space="preserve"> formandspost</w:t>
      </w:r>
      <w:r w:rsidRPr="00C9423F">
        <w:rPr>
          <w:rFonts w:ascii="Georgia" w:hAnsi="Georgia"/>
          <w:sz w:val="20"/>
        </w:rPr>
        <w:t xml:space="preserve">. </w:t>
      </w:r>
    </w:p>
    <w:p w:rsidR="003A31FA" w:rsidRPr="00081782" w:rsidRDefault="00081782" w:rsidP="003A31FA">
      <w:pPr>
        <w:pStyle w:val="Afsnitsoverskrift"/>
        <w:rPr>
          <w:rFonts w:ascii="Georgia" w:hAnsi="Georgia"/>
          <w:sz w:val="20"/>
          <w:lang w:val="da-DK"/>
        </w:rPr>
      </w:pPr>
      <w:r w:rsidRPr="00081782">
        <w:rPr>
          <w:rFonts w:ascii="Georgia" w:hAnsi="Georgia"/>
          <w:sz w:val="20"/>
          <w:lang w:val="da-DK"/>
        </w:rPr>
        <w:t xml:space="preserve">Arbejdsgruppens </w:t>
      </w:r>
      <w:r w:rsidR="003A31FA" w:rsidRPr="00081782">
        <w:rPr>
          <w:rFonts w:ascii="Georgia" w:hAnsi="Georgia"/>
          <w:sz w:val="20"/>
          <w:lang w:val="da-DK"/>
        </w:rPr>
        <w:t>arbejdsform</w:t>
      </w:r>
    </w:p>
    <w:p w:rsidR="003A31FA" w:rsidRPr="009E4D0A" w:rsidRDefault="003A31FA" w:rsidP="00081782">
      <w:pPr>
        <w:pStyle w:val="Paragraftekst"/>
        <w:rPr>
          <w:rFonts w:ascii="Georgia" w:hAnsi="Georgia"/>
          <w:sz w:val="20"/>
          <w:lang w:val="da-DK"/>
        </w:rPr>
      </w:pPr>
      <w:r w:rsidRPr="00C9423F">
        <w:rPr>
          <w:rFonts w:ascii="Georgia" w:hAnsi="Georgia"/>
          <w:b/>
          <w:sz w:val="20"/>
          <w:lang w:val="da-DK"/>
        </w:rPr>
        <w:t>§ 3.</w:t>
      </w:r>
      <w:r w:rsidRPr="00C9423F">
        <w:rPr>
          <w:rFonts w:ascii="Georgia" w:hAnsi="Georgia"/>
          <w:sz w:val="20"/>
          <w:lang w:val="da-DK"/>
        </w:rPr>
        <w:t xml:space="preserve"> </w:t>
      </w:r>
      <w:r w:rsidR="00081782" w:rsidRPr="00081782">
        <w:rPr>
          <w:rFonts w:ascii="Georgia" w:hAnsi="Georgia"/>
          <w:sz w:val="20"/>
          <w:lang w:val="da-DK"/>
        </w:rPr>
        <w:t xml:space="preserve">Arbejdsgruppen </w:t>
      </w:r>
      <w:r w:rsidRPr="00C9423F">
        <w:rPr>
          <w:rFonts w:ascii="Georgia" w:hAnsi="Georgia"/>
          <w:sz w:val="20"/>
          <w:lang w:val="da-DK"/>
        </w:rPr>
        <w:t xml:space="preserve">kan efter behov indkaldes til møde efter </w:t>
      </w:r>
      <w:r>
        <w:rPr>
          <w:rFonts w:ascii="Georgia" w:hAnsi="Georgia"/>
          <w:sz w:val="20"/>
          <w:lang w:val="da-DK"/>
        </w:rPr>
        <w:t xml:space="preserve">TystofteFonden </w:t>
      </w:r>
      <w:r w:rsidR="00A73B14">
        <w:rPr>
          <w:rFonts w:ascii="Georgia" w:hAnsi="Georgia"/>
          <w:sz w:val="20"/>
          <w:lang w:val="da-DK"/>
        </w:rPr>
        <w:t>eller</w:t>
      </w:r>
      <w:r>
        <w:rPr>
          <w:rFonts w:ascii="Georgia" w:hAnsi="Georgia"/>
          <w:sz w:val="20"/>
          <w:lang w:val="da-DK"/>
        </w:rPr>
        <w:t xml:space="preserve"> Landbrugs- og Fiskeristyrelsen</w:t>
      </w:r>
      <w:r w:rsidRPr="00C9423F">
        <w:rPr>
          <w:rFonts w:ascii="Georgia" w:hAnsi="Georgia"/>
          <w:sz w:val="20"/>
          <w:lang w:val="da-DK"/>
        </w:rPr>
        <w:t xml:space="preserve"> beslutning.</w:t>
      </w:r>
    </w:p>
    <w:p w:rsidR="003A31FA" w:rsidRPr="00C9423F" w:rsidRDefault="003A31FA" w:rsidP="003A31FA">
      <w:pPr>
        <w:pStyle w:val="Stk"/>
        <w:rPr>
          <w:rFonts w:ascii="Georgia" w:hAnsi="Georgia"/>
          <w:sz w:val="20"/>
          <w:lang w:val="da-DK"/>
        </w:rPr>
      </w:pPr>
      <w:r w:rsidRPr="00C9423F">
        <w:rPr>
          <w:rFonts w:ascii="Georgia" w:hAnsi="Georgia"/>
          <w:i/>
          <w:sz w:val="20"/>
          <w:lang w:val="da-DK"/>
        </w:rPr>
        <w:t xml:space="preserve">Stk. </w:t>
      </w:r>
      <w:r>
        <w:rPr>
          <w:rFonts w:ascii="Georgia" w:hAnsi="Georgia"/>
          <w:i/>
          <w:sz w:val="20"/>
          <w:lang w:val="da-DK"/>
        </w:rPr>
        <w:t>5</w:t>
      </w:r>
      <w:r w:rsidRPr="00C9423F">
        <w:rPr>
          <w:rFonts w:ascii="Georgia" w:hAnsi="Georgia"/>
          <w:i/>
          <w:sz w:val="20"/>
          <w:lang w:val="da-DK"/>
        </w:rPr>
        <w:t>.</w:t>
      </w:r>
      <w:r w:rsidRPr="00C9423F">
        <w:rPr>
          <w:rFonts w:ascii="Georgia" w:hAnsi="Georgia"/>
          <w:sz w:val="20"/>
          <w:lang w:val="da-DK"/>
        </w:rPr>
        <w:t xml:space="preserve"> </w:t>
      </w:r>
      <w:r w:rsidR="00081782" w:rsidRPr="00081782">
        <w:rPr>
          <w:rFonts w:ascii="Georgia" w:hAnsi="Georgia"/>
          <w:sz w:val="20"/>
          <w:lang w:val="da-DK"/>
        </w:rPr>
        <w:t xml:space="preserve">Arbejdsgruppen </w:t>
      </w:r>
      <w:r w:rsidRPr="00C9423F">
        <w:rPr>
          <w:rFonts w:ascii="Georgia" w:hAnsi="Georgia"/>
          <w:sz w:val="20"/>
          <w:lang w:val="da-DK"/>
        </w:rPr>
        <w:t>kan nedsætte ad hoc udvalg til behandling af særlige spørgsmål.</w:t>
      </w:r>
    </w:p>
    <w:p w:rsidR="003A31FA" w:rsidRPr="00C9423F" w:rsidRDefault="003A31FA" w:rsidP="003A31FA">
      <w:pPr>
        <w:pStyle w:val="Afsnitsoverskrift"/>
        <w:rPr>
          <w:rFonts w:ascii="Georgia" w:hAnsi="Georgia"/>
          <w:sz w:val="20"/>
          <w:lang w:val="da-DK"/>
        </w:rPr>
      </w:pPr>
      <w:r w:rsidRPr="00C9423F">
        <w:rPr>
          <w:rFonts w:ascii="Georgia" w:hAnsi="Georgia"/>
          <w:sz w:val="20"/>
          <w:lang w:val="da-DK"/>
        </w:rPr>
        <w:t>Sekretariat</w:t>
      </w:r>
    </w:p>
    <w:p w:rsidR="003A31FA" w:rsidRPr="00C9423F" w:rsidRDefault="003A31FA" w:rsidP="003A31FA">
      <w:pPr>
        <w:pStyle w:val="Paragraftekst"/>
        <w:rPr>
          <w:rFonts w:ascii="Georgia" w:hAnsi="Georgia"/>
          <w:sz w:val="20"/>
          <w:lang w:val="da-DK"/>
        </w:rPr>
      </w:pPr>
      <w:r w:rsidRPr="00C9423F">
        <w:rPr>
          <w:rFonts w:ascii="Georgia" w:hAnsi="Georgia"/>
          <w:b/>
          <w:sz w:val="20"/>
          <w:lang w:val="da-DK"/>
        </w:rPr>
        <w:t>§ 4.</w:t>
      </w:r>
      <w:r w:rsidRPr="00C9423F">
        <w:rPr>
          <w:rFonts w:ascii="Georgia" w:hAnsi="Georgia"/>
          <w:sz w:val="20"/>
          <w:lang w:val="da-DK"/>
        </w:rPr>
        <w:t xml:space="preserve"> Sekretariatsforretningerne varetages af </w:t>
      </w:r>
      <w:r>
        <w:rPr>
          <w:rFonts w:ascii="Georgia" w:hAnsi="Georgia"/>
          <w:sz w:val="20"/>
          <w:lang w:val="da-DK"/>
        </w:rPr>
        <w:t>TystofteFonden</w:t>
      </w:r>
      <w:r w:rsidRPr="00C9423F">
        <w:rPr>
          <w:rFonts w:ascii="Georgia" w:hAnsi="Georgia"/>
          <w:sz w:val="20"/>
          <w:lang w:val="da-DK"/>
        </w:rPr>
        <w:t>.</w:t>
      </w:r>
    </w:p>
    <w:p w:rsidR="003A31FA" w:rsidRPr="00C9423F" w:rsidRDefault="003A31FA" w:rsidP="003A31FA">
      <w:pPr>
        <w:pStyle w:val="Stk"/>
        <w:rPr>
          <w:rFonts w:ascii="Georgia" w:hAnsi="Georgia"/>
          <w:sz w:val="20"/>
          <w:lang w:val="da-DK"/>
        </w:rPr>
      </w:pPr>
      <w:r w:rsidRPr="00C9423F">
        <w:rPr>
          <w:rFonts w:ascii="Georgia" w:hAnsi="Georgia"/>
          <w:i/>
          <w:sz w:val="20"/>
          <w:lang w:val="da-DK"/>
        </w:rPr>
        <w:t xml:space="preserve"> Stk. 2.</w:t>
      </w:r>
      <w:r w:rsidRPr="00C9423F">
        <w:rPr>
          <w:rFonts w:ascii="Georgia" w:hAnsi="Georgia"/>
          <w:sz w:val="20"/>
          <w:lang w:val="da-DK"/>
        </w:rPr>
        <w:t xml:space="preserve"> Sekretariatet indkalder </w:t>
      </w:r>
      <w:r w:rsidR="00081782" w:rsidRPr="00081782">
        <w:rPr>
          <w:rFonts w:ascii="Georgia" w:hAnsi="Georgia"/>
          <w:sz w:val="20"/>
          <w:lang w:val="da-DK"/>
        </w:rPr>
        <w:t xml:space="preserve">arbejdsgruppen </w:t>
      </w:r>
      <w:r w:rsidRPr="00C9423F">
        <w:rPr>
          <w:rFonts w:ascii="Georgia" w:hAnsi="Georgia"/>
          <w:sz w:val="20"/>
          <w:lang w:val="da-DK"/>
        </w:rPr>
        <w:t>til møde med mindst en uges varsel med angivelse af dagsorden. Evt. bilag skal så vidt muligt fremsendes inden mødet.</w:t>
      </w:r>
    </w:p>
    <w:p w:rsidR="003A31FA" w:rsidRDefault="003A31FA" w:rsidP="003A31FA">
      <w:pPr>
        <w:pStyle w:val="Stk"/>
        <w:rPr>
          <w:rFonts w:ascii="Georgia" w:hAnsi="Georgia"/>
          <w:sz w:val="20"/>
          <w:lang w:val="da-DK"/>
        </w:rPr>
      </w:pPr>
      <w:r w:rsidRPr="00C9423F">
        <w:rPr>
          <w:rFonts w:ascii="Georgia" w:hAnsi="Georgia"/>
          <w:i/>
          <w:sz w:val="20"/>
          <w:lang w:val="da-DK"/>
        </w:rPr>
        <w:t>Stk. 3.</w:t>
      </w:r>
      <w:r w:rsidRPr="00C9423F">
        <w:rPr>
          <w:rFonts w:ascii="Georgia" w:hAnsi="Georgia"/>
          <w:sz w:val="20"/>
          <w:lang w:val="da-DK"/>
        </w:rPr>
        <w:t xml:space="preserve"> Sekretariatet udarbejder snarest muligt referat og fremsender det til </w:t>
      </w:r>
      <w:r w:rsidR="00081782">
        <w:rPr>
          <w:rFonts w:ascii="Georgia" w:hAnsi="Georgia"/>
          <w:sz w:val="20"/>
          <w:lang w:val="da-DK"/>
        </w:rPr>
        <w:t>a</w:t>
      </w:r>
      <w:r w:rsidR="00081782" w:rsidRPr="00081782">
        <w:rPr>
          <w:rFonts w:ascii="Georgia" w:hAnsi="Georgia"/>
          <w:sz w:val="20"/>
          <w:lang w:val="da-DK"/>
        </w:rPr>
        <w:t xml:space="preserve">rbejdsgruppens </w:t>
      </w:r>
      <w:r w:rsidRPr="00C9423F">
        <w:rPr>
          <w:rFonts w:ascii="Georgia" w:hAnsi="Georgia"/>
          <w:sz w:val="20"/>
          <w:lang w:val="da-DK"/>
        </w:rPr>
        <w:t>medlemmer til godkendelse.</w:t>
      </w:r>
      <w:r>
        <w:rPr>
          <w:rFonts w:ascii="Georgia" w:hAnsi="Georgia"/>
          <w:sz w:val="20"/>
          <w:lang w:val="da-DK"/>
        </w:rPr>
        <w:t xml:space="preserve"> </w:t>
      </w:r>
    </w:p>
    <w:p w:rsidR="003A31FA" w:rsidRPr="009E4D0A" w:rsidRDefault="003A31FA" w:rsidP="003A31FA">
      <w:pPr>
        <w:pStyle w:val="Stk"/>
        <w:rPr>
          <w:rFonts w:ascii="Georgia" w:hAnsi="Georgia"/>
          <w:i/>
          <w:sz w:val="20"/>
          <w:lang w:val="da-DK"/>
        </w:rPr>
      </w:pPr>
      <w:r w:rsidRPr="00081782">
        <w:rPr>
          <w:rFonts w:ascii="Georgia" w:hAnsi="Georgia"/>
          <w:i/>
          <w:sz w:val="20"/>
          <w:lang w:val="da-DK"/>
        </w:rPr>
        <w:t xml:space="preserve">Stk. 4. </w:t>
      </w:r>
      <w:r w:rsidR="00081782" w:rsidRPr="00081782">
        <w:rPr>
          <w:rFonts w:ascii="Georgia" w:hAnsi="Georgia"/>
          <w:sz w:val="20"/>
        </w:rPr>
        <w:t xml:space="preserve">Arbejdsgruppens </w:t>
      </w:r>
      <w:r w:rsidRPr="00081782">
        <w:rPr>
          <w:rFonts w:ascii="Georgia" w:hAnsi="Georgia"/>
          <w:sz w:val="20"/>
          <w:lang w:val="da-DK"/>
        </w:rPr>
        <w:t>referater offentliggøres.</w:t>
      </w:r>
    </w:p>
    <w:p w:rsidR="003A31FA" w:rsidRDefault="003A31FA" w:rsidP="003A31FA">
      <w:pPr>
        <w:spacing w:line="240" w:lineRule="auto"/>
        <w:jc w:val="center"/>
        <w:rPr>
          <w:rFonts w:ascii="Georgia" w:hAnsi="Georgia"/>
          <w:sz w:val="20"/>
        </w:rPr>
      </w:pPr>
    </w:p>
    <w:p w:rsidR="007370BC" w:rsidRPr="007370BC" w:rsidRDefault="007370BC" w:rsidP="003A31FA">
      <w:pPr>
        <w:spacing w:line="240" w:lineRule="auto"/>
        <w:rPr>
          <w:rFonts w:ascii="Georgia" w:hAnsi="Georgia"/>
          <w:sz w:val="20"/>
        </w:rPr>
      </w:pPr>
    </w:p>
    <w:sectPr w:rsidR="007370BC" w:rsidRPr="007370BC" w:rsidSect="00064A00">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63" w:rsidRDefault="00E41563">
      <w:r>
        <w:separator/>
      </w:r>
    </w:p>
  </w:endnote>
  <w:endnote w:type="continuationSeparator" w:id="0">
    <w:p w:rsidR="00E41563" w:rsidRDefault="00E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63" w:rsidRDefault="00E41563">
      <w:r>
        <w:separator/>
      </w:r>
    </w:p>
  </w:footnote>
  <w:footnote w:type="continuationSeparator" w:id="0">
    <w:p w:rsidR="00E41563" w:rsidRDefault="00E41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1844D70"/>
    <w:lvl w:ilvl="0">
      <w:start w:val="1"/>
      <w:numFmt w:val="decimal"/>
      <w:lvlText w:val="%1."/>
      <w:lvlJc w:val="left"/>
      <w:pPr>
        <w:ind w:left="720" w:hanging="360"/>
      </w:pPr>
      <w:rPr>
        <w:rFonts w:hint="default"/>
      </w:rPr>
    </w:lvl>
  </w:abstractNum>
  <w:abstractNum w:abstractNumId="1" w15:restartNumberingAfterBreak="0">
    <w:nsid w:val="02A5177D"/>
    <w:multiLevelType w:val="hybridMultilevel"/>
    <w:tmpl w:val="8172957E"/>
    <w:lvl w:ilvl="0" w:tplc="AAD6813C">
      <w:start w:val="15"/>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3895628"/>
    <w:multiLevelType w:val="hybridMultilevel"/>
    <w:tmpl w:val="1CC29E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3243CC"/>
    <w:multiLevelType w:val="hybridMultilevel"/>
    <w:tmpl w:val="74EE42D8"/>
    <w:lvl w:ilvl="0" w:tplc="04060015">
      <w:start w:val="5"/>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6209D9"/>
    <w:multiLevelType w:val="hybridMultilevel"/>
    <w:tmpl w:val="F8F2DD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754F54"/>
    <w:multiLevelType w:val="hybridMultilevel"/>
    <w:tmpl w:val="E0BACBF6"/>
    <w:lvl w:ilvl="0" w:tplc="08CA669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44371A7"/>
    <w:multiLevelType w:val="hybridMultilevel"/>
    <w:tmpl w:val="E87A52EE"/>
    <w:lvl w:ilvl="0" w:tplc="0406000F">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1E6AB0"/>
    <w:multiLevelType w:val="hybridMultilevel"/>
    <w:tmpl w:val="84B23856"/>
    <w:lvl w:ilvl="0" w:tplc="0406000F">
      <w:start w:val="1"/>
      <w:numFmt w:val="decimal"/>
      <w:lvlText w:val="%1."/>
      <w:lvlJc w:val="left"/>
      <w:pPr>
        <w:ind w:left="78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7F7990"/>
    <w:multiLevelType w:val="hybridMultilevel"/>
    <w:tmpl w:val="38ACA144"/>
    <w:lvl w:ilvl="0" w:tplc="33C8E900">
      <w:start w:val="10"/>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3FF1AFE"/>
    <w:multiLevelType w:val="hybridMultilevel"/>
    <w:tmpl w:val="85ACB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59A2F8E"/>
    <w:multiLevelType w:val="hybridMultilevel"/>
    <w:tmpl w:val="3586AC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AF417C"/>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E520AB"/>
    <w:multiLevelType w:val="hybridMultilevel"/>
    <w:tmpl w:val="93AEE582"/>
    <w:lvl w:ilvl="0" w:tplc="6762B7CC">
      <w:start w:val="10"/>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FB26C59"/>
    <w:multiLevelType w:val="hybridMultilevel"/>
    <w:tmpl w:val="1F5C5C3E"/>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02C3CB9"/>
    <w:multiLevelType w:val="hybridMultilevel"/>
    <w:tmpl w:val="84D6A9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16B14EB"/>
    <w:multiLevelType w:val="hybridMultilevel"/>
    <w:tmpl w:val="B3960A9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E51B9E"/>
    <w:multiLevelType w:val="hybridMultilevel"/>
    <w:tmpl w:val="6E0C66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F54039"/>
    <w:multiLevelType w:val="hybridMultilevel"/>
    <w:tmpl w:val="37345582"/>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972747"/>
    <w:multiLevelType w:val="hybridMultilevel"/>
    <w:tmpl w:val="172E7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DE62F5"/>
    <w:multiLevelType w:val="hybridMultilevel"/>
    <w:tmpl w:val="855ED814"/>
    <w:lvl w:ilvl="0" w:tplc="71CE787A">
      <w:start w:val="2"/>
      <w:numFmt w:val="bullet"/>
      <w:lvlText w:val="-"/>
      <w:lvlJc w:val="left"/>
      <w:pPr>
        <w:ind w:left="1080" w:hanging="360"/>
      </w:pPr>
      <w:rPr>
        <w:rFonts w:ascii="Georgia" w:eastAsia="Times New Roman" w:hAnsi="Georgi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20E5C89"/>
    <w:multiLevelType w:val="hybridMultilevel"/>
    <w:tmpl w:val="315E58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BA675E7"/>
    <w:multiLevelType w:val="hybridMultilevel"/>
    <w:tmpl w:val="FDFC55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DD5200A"/>
    <w:multiLevelType w:val="hybridMultilevel"/>
    <w:tmpl w:val="8D36B4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F1C3B75"/>
    <w:multiLevelType w:val="hybridMultilevel"/>
    <w:tmpl w:val="3552F99C"/>
    <w:lvl w:ilvl="0" w:tplc="466CE978">
      <w:start w:val="10"/>
      <w:numFmt w:val="decimal"/>
      <w:lvlText w:val="%1."/>
      <w:lvlJc w:val="left"/>
      <w:pPr>
        <w:ind w:left="1080" w:hanging="360"/>
      </w:pPr>
      <w:rPr>
        <w:rFonts w:hint="default"/>
        <w:u w:val="single"/>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0700C9B"/>
    <w:multiLevelType w:val="hybridMultilevel"/>
    <w:tmpl w:val="2004902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9A1D83"/>
    <w:multiLevelType w:val="hybridMultilevel"/>
    <w:tmpl w:val="E0BACBF6"/>
    <w:lvl w:ilvl="0" w:tplc="08CA669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6D8706E"/>
    <w:multiLevelType w:val="hybridMultilevel"/>
    <w:tmpl w:val="E0BACBF6"/>
    <w:lvl w:ilvl="0" w:tplc="08CA669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6F65C9D"/>
    <w:multiLevelType w:val="hybridMultilevel"/>
    <w:tmpl w:val="99F82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C7C4603"/>
    <w:multiLevelType w:val="hybridMultilevel"/>
    <w:tmpl w:val="B4E2D9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CBB3580"/>
    <w:multiLevelType w:val="hybridMultilevel"/>
    <w:tmpl w:val="DF160D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CED355B"/>
    <w:multiLevelType w:val="hybridMultilevel"/>
    <w:tmpl w:val="D36A03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03E6E6B"/>
    <w:multiLevelType w:val="hybridMultilevel"/>
    <w:tmpl w:val="F6969F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8846CA6"/>
    <w:multiLevelType w:val="hybridMultilevel"/>
    <w:tmpl w:val="E87A52EE"/>
    <w:lvl w:ilvl="0" w:tplc="0406000F">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9070538"/>
    <w:multiLevelType w:val="hybridMultilevel"/>
    <w:tmpl w:val="AEB4C70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9150BD4"/>
    <w:multiLevelType w:val="hybridMultilevel"/>
    <w:tmpl w:val="F2D8E6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EA8713D"/>
    <w:multiLevelType w:val="hybridMultilevel"/>
    <w:tmpl w:val="32CE8360"/>
    <w:lvl w:ilvl="0" w:tplc="5A640064">
      <w:start w:val="7"/>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0495E98"/>
    <w:multiLevelType w:val="hybridMultilevel"/>
    <w:tmpl w:val="870AEA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4176D88"/>
    <w:multiLevelType w:val="hybridMultilevel"/>
    <w:tmpl w:val="2004902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73167D3"/>
    <w:multiLevelType w:val="hybridMultilevel"/>
    <w:tmpl w:val="765AFD48"/>
    <w:lvl w:ilvl="0" w:tplc="1DF20DD8">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9" w15:restartNumberingAfterBreak="0">
    <w:nsid w:val="78D43A06"/>
    <w:multiLevelType w:val="hybridMultilevel"/>
    <w:tmpl w:val="5E600FB0"/>
    <w:lvl w:ilvl="0" w:tplc="0406000F">
      <w:start w:val="1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BAC3ABC"/>
    <w:multiLevelType w:val="hybridMultilevel"/>
    <w:tmpl w:val="1CC29E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F51133F"/>
    <w:multiLevelType w:val="hybridMultilevel"/>
    <w:tmpl w:val="4A529814"/>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7"/>
  </w:num>
  <w:num w:numId="2">
    <w:abstractNumId w:val="9"/>
  </w:num>
  <w:num w:numId="3">
    <w:abstractNumId w:val="18"/>
  </w:num>
  <w:num w:numId="4">
    <w:abstractNumId w:val="11"/>
  </w:num>
  <w:num w:numId="5">
    <w:abstractNumId w:val="38"/>
  </w:num>
  <w:num w:numId="6">
    <w:abstractNumId w:val="14"/>
  </w:num>
  <w:num w:numId="7">
    <w:abstractNumId w:val="36"/>
  </w:num>
  <w:num w:numId="8">
    <w:abstractNumId w:val="20"/>
  </w:num>
  <w:num w:numId="9">
    <w:abstractNumId w:val="15"/>
  </w:num>
  <w:num w:numId="10">
    <w:abstractNumId w:val="31"/>
  </w:num>
  <w:num w:numId="11">
    <w:abstractNumId w:val="17"/>
  </w:num>
  <w:num w:numId="12">
    <w:abstractNumId w:val="3"/>
  </w:num>
  <w:num w:numId="13">
    <w:abstractNumId w:val="34"/>
  </w:num>
  <w:num w:numId="14">
    <w:abstractNumId w:val="10"/>
  </w:num>
  <w:num w:numId="15">
    <w:abstractNumId w:val="41"/>
  </w:num>
  <w:num w:numId="16">
    <w:abstractNumId w:val="28"/>
  </w:num>
  <w:num w:numId="17">
    <w:abstractNumId w:val="13"/>
  </w:num>
  <w:num w:numId="18">
    <w:abstractNumId w:val="21"/>
  </w:num>
  <w:num w:numId="19">
    <w:abstractNumId w:val="7"/>
  </w:num>
  <w:num w:numId="20">
    <w:abstractNumId w:val="35"/>
  </w:num>
  <w:num w:numId="21">
    <w:abstractNumId w:val="24"/>
  </w:num>
  <w:num w:numId="22">
    <w:abstractNumId w:val="12"/>
  </w:num>
  <w:num w:numId="23">
    <w:abstractNumId w:val="8"/>
  </w:num>
  <w:num w:numId="24">
    <w:abstractNumId w:val="37"/>
  </w:num>
  <w:num w:numId="25">
    <w:abstractNumId w:val="23"/>
  </w:num>
  <w:num w:numId="26">
    <w:abstractNumId w:val="6"/>
  </w:num>
  <w:num w:numId="27">
    <w:abstractNumId w:val="30"/>
  </w:num>
  <w:num w:numId="28">
    <w:abstractNumId w:val="29"/>
  </w:num>
  <w:num w:numId="29">
    <w:abstractNumId w:val="32"/>
  </w:num>
  <w:num w:numId="30">
    <w:abstractNumId w:val="1"/>
  </w:num>
  <w:num w:numId="31">
    <w:abstractNumId w:val="39"/>
  </w:num>
  <w:num w:numId="32">
    <w:abstractNumId w:val="33"/>
  </w:num>
  <w:num w:numId="33">
    <w:abstractNumId w:val="19"/>
  </w:num>
  <w:num w:numId="34">
    <w:abstractNumId w:val="25"/>
  </w:num>
  <w:num w:numId="35">
    <w:abstractNumId w:val="26"/>
  </w:num>
  <w:num w:numId="36">
    <w:abstractNumId w:val="0"/>
  </w:num>
  <w:num w:numId="37">
    <w:abstractNumId w:val="22"/>
  </w:num>
  <w:num w:numId="38">
    <w:abstractNumId w:val="5"/>
  </w:num>
  <w:num w:numId="39">
    <w:abstractNumId w:val="4"/>
  </w:num>
  <w:num w:numId="40">
    <w:abstractNumId w:val="40"/>
  </w:num>
  <w:num w:numId="41">
    <w:abstractNumId w:val="2"/>
  </w:num>
  <w:num w:numId="4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ete Buus (NaturErhvervstyrelsen)">
    <w15:presenceInfo w15:providerId="AD" w15:userId="S-1-5-21-1431803881-326852255-569402069-5590"/>
  </w15:person>
  <w15:person w15:author="Merete Buus (LFST)">
    <w15:presenceInfo w15:providerId="AD" w15:userId="S-1-5-21-1431803881-326852255-569402069-5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C"/>
    <w:rsid w:val="000127D4"/>
    <w:rsid w:val="00017357"/>
    <w:rsid w:val="000244AB"/>
    <w:rsid w:val="0006142E"/>
    <w:rsid w:val="00064A00"/>
    <w:rsid w:val="00074D9D"/>
    <w:rsid w:val="00076B50"/>
    <w:rsid w:val="00081782"/>
    <w:rsid w:val="00082187"/>
    <w:rsid w:val="00085A78"/>
    <w:rsid w:val="00090A87"/>
    <w:rsid w:val="000961BD"/>
    <w:rsid w:val="000A2C9D"/>
    <w:rsid w:val="000B62EA"/>
    <w:rsid w:val="000D2E15"/>
    <w:rsid w:val="000D579B"/>
    <w:rsid w:val="000D69A9"/>
    <w:rsid w:val="000E6663"/>
    <w:rsid w:val="000E7E13"/>
    <w:rsid w:val="001032E2"/>
    <w:rsid w:val="0011095A"/>
    <w:rsid w:val="001168B0"/>
    <w:rsid w:val="001237D7"/>
    <w:rsid w:val="001643B7"/>
    <w:rsid w:val="0017768B"/>
    <w:rsid w:val="00177D14"/>
    <w:rsid w:val="00187FB8"/>
    <w:rsid w:val="001A3D00"/>
    <w:rsid w:val="001A66AB"/>
    <w:rsid w:val="001C1437"/>
    <w:rsid w:val="001C1EC8"/>
    <w:rsid w:val="001C2F57"/>
    <w:rsid w:val="001C3BB2"/>
    <w:rsid w:val="001D1F19"/>
    <w:rsid w:val="001F14C5"/>
    <w:rsid w:val="002163A7"/>
    <w:rsid w:val="002258BB"/>
    <w:rsid w:val="00251F24"/>
    <w:rsid w:val="00263A68"/>
    <w:rsid w:val="00273BF3"/>
    <w:rsid w:val="00276BEB"/>
    <w:rsid w:val="00283B9F"/>
    <w:rsid w:val="00285F0D"/>
    <w:rsid w:val="002B7C20"/>
    <w:rsid w:val="003109A5"/>
    <w:rsid w:val="00311F65"/>
    <w:rsid w:val="003144CC"/>
    <w:rsid w:val="0031593A"/>
    <w:rsid w:val="00316C0B"/>
    <w:rsid w:val="00331B2A"/>
    <w:rsid w:val="00333B4B"/>
    <w:rsid w:val="003440A3"/>
    <w:rsid w:val="003506BE"/>
    <w:rsid w:val="00357B49"/>
    <w:rsid w:val="0036536B"/>
    <w:rsid w:val="00375811"/>
    <w:rsid w:val="00390B63"/>
    <w:rsid w:val="003A31FA"/>
    <w:rsid w:val="003A5A9D"/>
    <w:rsid w:val="0040010F"/>
    <w:rsid w:val="0040028F"/>
    <w:rsid w:val="004005A7"/>
    <w:rsid w:val="00404DA0"/>
    <w:rsid w:val="00406938"/>
    <w:rsid w:val="00406F4A"/>
    <w:rsid w:val="00413786"/>
    <w:rsid w:val="00433005"/>
    <w:rsid w:val="00433D2F"/>
    <w:rsid w:val="00452022"/>
    <w:rsid w:val="004540B7"/>
    <w:rsid w:val="00460047"/>
    <w:rsid w:val="00460204"/>
    <w:rsid w:val="00481079"/>
    <w:rsid w:val="00484961"/>
    <w:rsid w:val="004873B8"/>
    <w:rsid w:val="00497813"/>
    <w:rsid w:val="004A31DE"/>
    <w:rsid w:val="004D615F"/>
    <w:rsid w:val="004E0B23"/>
    <w:rsid w:val="004E2445"/>
    <w:rsid w:val="004E5F5D"/>
    <w:rsid w:val="00506D04"/>
    <w:rsid w:val="00507129"/>
    <w:rsid w:val="00524878"/>
    <w:rsid w:val="00526221"/>
    <w:rsid w:val="00540095"/>
    <w:rsid w:val="00553389"/>
    <w:rsid w:val="00555F0A"/>
    <w:rsid w:val="0055636F"/>
    <w:rsid w:val="005815B5"/>
    <w:rsid w:val="005915DA"/>
    <w:rsid w:val="005B218A"/>
    <w:rsid w:val="005B7639"/>
    <w:rsid w:val="005C7CC0"/>
    <w:rsid w:val="005D0896"/>
    <w:rsid w:val="005D5975"/>
    <w:rsid w:val="005E7F50"/>
    <w:rsid w:val="005F438B"/>
    <w:rsid w:val="005F5BC8"/>
    <w:rsid w:val="005F68D2"/>
    <w:rsid w:val="00610625"/>
    <w:rsid w:val="0061212E"/>
    <w:rsid w:val="00621F5E"/>
    <w:rsid w:val="00625E8B"/>
    <w:rsid w:val="006332AA"/>
    <w:rsid w:val="0064046A"/>
    <w:rsid w:val="00641131"/>
    <w:rsid w:val="00643196"/>
    <w:rsid w:val="0064552F"/>
    <w:rsid w:val="00647721"/>
    <w:rsid w:val="00647BC0"/>
    <w:rsid w:val="00651510"/>
    <w:rsid w:val="0065609B"/>
    <w:rsid w:val="006603CF"/>
    <w:rsid w:val="00660500"/>
    <w:rsid w:val="00677858"/>
    <w:rsid w:val="0067794F"/>
    <w:rsid w:val="00691906"/>
    <w:rsid w:val="00695327"/>
    <w:rsid w:val="006B2194"/>
    <w:rsid w:val="006B5D19"/>
    <w:rsid w:val="006B6FAA"/>
    <w:rsid w:val="006E1A58"/>
    <w:rsid w:val="006F553B"/>
    <w:rsid w:val="0071024D"/>
    <w:rsid w:val="00724DC4"/>
    <w:rsid w:val="00726616"/>
    <w:rsid w:val="007370BC"/>
    <w:rsid w:val="0074212A"/>
    <w:rsid w:val="0075126E"/>
    <w:rsid w:val="00782D2E"/>
    <w:rsid w:val="007940BA"/>
    <w:rsid w:val="007B0444"/>
    <w:rsid w:val="007B0BFF"/>
    <w:rsid w:val="007B6912"/>
    <w:rsid w:val="007C7FB7"/>
    <w:rsid w:val="007D2611"/>
    <w:rsid w:val="007D688C"/>
    <w:rsid w:val="007E68F6"/>
    <w:rsid w:val="00821DCA"/>
    <w:rsid w:val="008250E7"/>
    <w:rsid w:val="008454C8"/>
    <w:rsid w:val="00854007"/>
    <w:rsid w:val="00883E8F"/>
    <w:rsid w:val="00891001"/>
    <w:rsid w:val="008A08AB"/>
    <w:rsid w:val="008D3F61"/>
    <w:rsid w:val="008D6680"/>
    <w:rsid w:val="008E58D2"/>
    <w:rsid w:val="008F0D0F"/>
    <w:rsid w:val="008F6314"/>
    <w:rsid w:val="0092742F"/>
    <w:rsid w:val="0095092F"/>
    <w:rsid w:val="0096003D"/>
    <w:rsid w:val="00965574"/>
    <w:rsid w:val="0098179B"/>
    <w:rsid w:val="009934AE"/>
    <w:rsid w:val="00996802"/>
    <w:rsid w:val="009C4FA2"/>
    <w:rsid w:val="009C6EA7"/>
    <w:rsid w:val="009E4D0A"/>
    <w:rsid w:val="009E56FC"/>
    <w:rsid w:val="009E7358"/>
    <w:rsid w:val="00A546BD"/>
    <w:rsid w:val="00A54C64"/>
    <w:rsid w:val="00A701C2"/>
    <w:rsid w:val="00A72306"/>
    <w:rsid w:val="00A73B14"/>
    <w:rsid w:val="00A75B38"/>
    <w:rsid w:val="00A8638E"/>
    <w:rsid w:val="00AA252F"/>
    <w:rsid w:val="00AB6C36"/>
    <w:rsid w:val="00AC270C"/>
    <w:rsid w:val="00AC2BD9"/>
    <w:rsid w:val="00AC2C3C"/>
    <w:rsid w:val="00AC7D69"/>
    <w:rsid w:val="00AD2651"/>
    <w:rsid w:val="00AE64B2"/>
    <w:rsid w:val="00AF6C8E"/>
    <w:rsid w:val="00B01F0A"/>
    <w:rsid w:val="00B116F5"/>
    <w:rsid w:val="00B2303E"/>
    <w:rsid w:val="00B3488A"/>
    <w:rsid w:val="00B42756"/>
    <w:rsid w:val="00B46517"/>
    <w:rsid w:val="00B6433C"/>
    <w:rsid w:val="00B821CE"/>
    <w:rsid w:val="00B87609"/>
    <w:rsid w:val="00B90B3E"/>
    <w:rsid w:val="00B90F94"/>
    <w:rsid w:val="00B95F4C"/>
    <w:rsid w:val="00BC6434"/>
    <w:rsid w:val="00BD2821"/>
    <w:rsid w:val="00BD633D"/>
    <w:rsid w:val="00BE0683"/>
    <w:rsid w:val="00C0177E"/>
    <w:rsid w:val="00C16E21"/>
    <w:rsid w:val="00C2562C"/>
    <w:rsid w:val="00C33761"/>
    <w:rsid w:val="00C43927"/>
    <w:rsid w:val="00C45769"/>
    <w:rsid w:val="00C45D3A"/>
    <w:rsid w:val="00C6356F"/>
    <w:rsid w:val="00C9423F"/>
    <w:rsid w:val="00CA2536"/>
    <w:rsid w:val="00CC24C4"/>
    <w:rsid w:val="00D028BA"/>
    <w:rsid w:val="00D16827"/>
    <w:rsid w:val="00D26763"/>
    <w:rsid w:val="00D448C2"/>
    <w:rsid w:val="00D505D5"/>
    <w:rsid w:val="00D60B70"/>
    <w:rsid w:val="00D826C6"/>
    <w:rsid w:val="00D831CE"/>
    <w:rsid w:val="00DA3F36"/>
    <w:rsid w:val="00DC02E8"/>
    <w:rsid w:val="00DC59AF"/>
    <w:rsid w:val="00DD34E9"/>
    <w:rsid w:val="00DE5BAF"/>
    <w:rsid w:val="00DF6C9D"/>
    <w:rsid w:val="00E00808"/>
    <w:rsid w:val="00E027D7"/>
    <w:rsid w:val="00E15581"/>
    <w:rsid w:val="00E21F77"/>
    <w:rsid w:val="00E30E55"/>
    <w:rsid w:val="00E41563"/>
    <w:rsid w:val="00E5100D"/>
    <w:rsid w:val="00E51931"/>
    <w:rsid w:val="00E52231"/>
    <w:rsid w:val="00E667AF"/>
    <w:rsid w:val="00E729B7"/>
    <w:rsid w:val="00E760B7"/>
    <w:rsid w:val="00E93470"/>
    <w:rsid w:val="00EA5B51"/>
    <w:rsid w:val="00EB6049"/>
    <w:rsid w:val="00EC3258"/>
    <w:rsid w:val="00F06F2C"/>
    <w:rsid w:val="00F25B6A"/>
    <w:rsid w:val="00F47E89"/>
    <w:rsid w:val="00F511F0"/>
    <w:rsid w:val="00FA6938"/>
    <w:rsid w:val="00FB6A2A"/>
    <w:rsid w:val="00FB71E9"/>
    <w:rsid w:val="00FE7054"/>
    <w:rsid w:val="00FF63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71EF9AAE-9E2B-41AE-9E03-6E027181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95"/>
    <w:pPr>
      <w:spacing w:line="288" w:lineRule="auto"/>
    </w:pPr>
    <w:rPr>
      <w:sz w:val="24"/>
      <w:lang w:eastAsia="en-US"/>
    </w:rPr>
  </w:style>
  <w:style w:type="paragraph" w:styleId="Overskrift1">
    <w:name w:val="heading 1"/>
    <w:basedOn w:val="Normal"/>
    <w:next w:val="Normal"/>
    <w:qFormat/>
    <w:pPr>
      <w:keepNext/>
      <w:spacing w:after="240"/>
      <w:outlineLvl w:val="0"/>
    </w:pPr>
    <w:rPr>
      <w:b/>
      <w:sz w:val="26"/>
    </w:rPr>
  </w:style>
  <w:style w:type="paragraph" w:styleId="Overskrift2">
    <w:name w:val="heading 2"/>
    <w:basedOn w:val="Normal"/>
    <w:next w:val="Normal"/>
    <w:qFormat/>
    <w:pPr>
      <w:keepNext/>
      <w:spacing w:after="240"/>
      <w:outlineLvl w:val="1"/>
    </w:pPr>
    <w:rPr>
      <w:b/>
    </w:rPr>
  </w:style>
  <w:style w:type="paragraph" w:styleId="Overskrift3">
    <w:name w:val="heading 3"/>
    <w:basedOn w:val="Normal"/>
    <w:next w:val="Normal"/>
    <w:qFormat/>
    <w:pPr>
      <w:keepNext/>
      <w:spacing w:before="240" w:after="60"/>
      <w:outlineLvl w:val="2"/>
    </w:pPr>
  </w:style>
  <w:style w:type="paragraph" w:styleId="Overskrift6">
    <w:name w:val="heading 6"/>
    <w:basedOn w:val="Normal"/>
    <w:next w:val="Normal"/>
    <w:link w:val="Overskrift6Tegn"/>
    <w:semiHidden/>
    <w:unhideWhenUsed/>
    <w:qFormat/>
    <w:rsid w:val="00481079"/>
    <w:pPr>
      <w:spacing w:before="240" w:after="60" w:line="240" w:lineRule="auto"/>
      <w:outlineLvl w:val="5"/>
    </w:pPr>
    <w:rPr>
      <w:rFonts w:ascii="Calibri" w:hAnsi="Calibri"/>
      <w:b/>
      <w:bCs/>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devareministeriet">
    <w:name w:val="Fødevareministeriet"/>
    <w:basedOn w:val="Normal"/>
    <w:rsid w:val="00540095"/>
  </w:style>
  <w:style w:type="paragraph" w:styleId="Sidefod">
    <w:name w:val="footer"/>
    <w:basedOn w:val="Normal"/>
    <w:link w:val="SidefodTegn"/>
    <w:uiPriority w:val="99"/>
    <w:rsid w:val="00AC270C"/>
    <w:pPr>
      <w:tabs>
        <w:tab w:val="center" w:pos="4819"/>
        <w:tab w:val="right" w:pos="9638"/>
      </w:tabs>
    </w:pPr>
  </w:style>
  <w:style w:type="character" w:styleId="Sidetal">
    <w:name w:val="page number"/>
    <w:basedOn w:val="Standardskrifttypeiafsnit"/>
    <w:rsid w:val="00AC270C"/>
  </w:style>
  <w:style w:type="character" w:styleId="Pladsholdertekst">
    <w:name w:val="Placeholder Text"/>
    <w:basedOn w:val="Standardskrifttypeiafsnit"/>
    <w:uiPriority w:val="99"/>
    <w:semiHidden/>
    <w:rsid w:val="007D2611"/>
    <w:rPr>
      <w:color w:val="808080"/>
    </w:rPr>
  </w:style>
  <w:style w:type="table" w:styleId="Tabel-Gitter">
    <w:name w:val="Table Grid"/>
    <w:basedOn w:val="Tabel-Normal"/>
    <w:uiPriority w:val="59"/>
    <w:rsid w:val="00D4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rsid w:val="00EB6049"/>
    <w:pPr>
      <w:spacing w:line="240" w:lineRule="auto"/>
    </w:pPr>
    <w:rPr>
      <w:sz w:val="20"/>
    </w:rPr>
  </w:style>
  <w:style w:type="character" w:customStyle="1" w:styleId="FodnotetekstTegn">
    <w:name w:val="Fodnotetekst Tegn"/>
    <w:basedOn w:val="Standardskrifttypeiafsnit"/>
    <w:link w:val="Fodnotetekst"/>
    <w:rsid w:val="00EB6049"/>
    <w:rPr>
      <w:lang w:eastAsia="en-US"/>
    </w:rPr>
  </w:style>
  <w:style w:type="character" w:styleId="Fodnotehenvisning">
    <w:name w:val="footnote reference"/>
    <w:basedOn w:val="Standardskrifttypeiafsnit"/>
    <w:rsid w:val="00EB6049"/>
    <w:rPr>
      <w:vertAlign w:val="superscript"/>
    </w:rPr>
  </w:style>
  <w:style w:type="character" w:styleId="Hyperlink">
    <w:name w:val="Hyperlink"/>
    <w:basedOn w:val="Standardskrifttypeiafsnit"/>
    <w:uiPriority w:val="99"/>
    <w:rsid w:val="00EB6049"/>
    <w:rPr>
      <w:color w:val="0563C1" w:themeColor="hyperlink"/>
      <w:u w:val="single"/>
    </w:rPr>
  </w:style>
  <w:style w:type="paragraph" w:styleId="Listeafsnit">
    <w:name w:val="List Paragraph"/>
    <w:basedOn w:val="Normal"/>
    <w:uiPriority w:val="34"/>
    <w:qFormat/>
    <w:rsid w:val="00390B63"/>
    <w:pPr>
      <w:ind w:left="720"/>
      <w:contextualSpacing/>
    </w:pPr>
  </w:style>
  <w:style w:type="paragraph" w:customStyle="1" w:styleId="modref">
    <w:name w:val="modref"/>
    <w:basedOn w:val="Normal"/>
    <w:rsid w:val="007B0BFF"/>
    <w:pPr>
      <w:spacing w:before="120" w:line="240" w:lineRule="auto"/>
    </w:pPr>
    <w:rPr>
      <w:b/>
      <w:bCs/>
      <w:szCs w:val="24"/>
      <w:lang w:eastAsia="da-DK"/>
    </w:rPr>
  </w:style>
  <w:style w:type="paragraph" w:customStyle="1" w:styleId="norm">
    <w:name w:val="norm"/>
    <w:basedOn w:val="Normal"/>
    <w:rsid w:val="007B0BFF"/>
    <w:pPr>
      <w:spacing w:before="120" w:line="240" w:lineRule="auto"/>
      <w:jc w:val="both"/>
    </w:pPr>
    <w:rPr>
      <w:szCs w:val="24"/>
      <w:lang w:eastAsia="da-DK"/>
    </w:rPr>
  </w:style>
  <w:style w:type="paragraph" w:customStyle="1" w:styleId="title-article-norm">
    <w:name w:val="title-article-norm"/>
    <w:basedOn w:val="Normal"/>
    <w:rsid w:val="007B0BFF"/>
    <w:pPr>
      <w:spacing w:before="240" w:after="120" w:line="240" w:lineRule="auto"/>
      <w:jc w:val="center"/>
    </w:pPr>
    <w:rPr>
      <w:i/>
      <w:iCs/>
      <w:szCs w:val="24"/>
      <w:lang w:eastAsia="da-DK"/>
    </w:rPr>
  </w:style>
  <w:style w:type="character" w:customStyle="1" w:styleId="boldface">
    <w:name w:val="boldface"/>
    <w:basedOn w:val="Standardskrifttypeiafsnit"/>
    <w:rsid w:val="007B0BFF"/>
    <w:rPr>
      <w:b/>
      <w:bCs/>
    </w:rPr>
  </w:style>
  <w:style w:type="paragraph" w:customStyle="1" w:styleId="title-doc-first">
    <w:name w:val="title-doc-first"/>
    <w:basedOn w:val="Normal"/>
    <w:rsid w:val="007B0BFF"/>
    <w:pPr>
      <w:spacing w:before="120" w:line="240" w:lineRule="auto"/>
      <w:jc w:val="center"/>
    </w:pPr>
    <w:rPr>
      <w:b/>
      <w:bCs/>
      <w:szCs w:val="24"/>
      <w:lang w:eastAsia="da-DK"/>
    </w:rPr>
  </w:style>
  <w:style w:type="paragraph" w:customStyle="1" w:styleId="paragrafgruppeoverskrift">
    <w:name w:val="paragrafgruppeoverskrift"/>
    <w:basedOn w:val="Normal"/>
    <w:rsid w:val="0055636F"/>
    <w:pPr>
      <w:spacing w:before="300" w:after="100" w:line="240" w:lineRule="auto"/>
      <w:jc w:val="center"/>
    </w:pPr>
    <w:rPr>
      <w:rFonts w:ascii="Tahoma" w:hAnsi="Tahoma" w:cs="Tahoma"/>
      <w:i/>
      <w:iCs/>
      <w:color w:val="000000"/>
      <w:szCs w:val="24"/>
      <w:lang w:eastAsia="da-DK"/>
    </w:rPr>
  </w:style>
  <w:style w:type="paragraph" w:customStyle="1" w:styleId="paragraf">
    <w:name w:val="paragraf"/>
    <w:basedOn w:val="Normal"/>
    <w:rsid w:val="0055636F"/>
    <w:pPr>
      <w:spacing w:before="200" w:line="240" w:lineRule="auto"/>
      <w:ind w:firstLine="240"/>
    </w:pPr>
    <w:rPr>
      <w:rFonts w:ascii="Tahoma" w:hAnsi="Tahoma" w:cs="Tahoma"/>
      <w:color w:val="000000"/>
      <w:szCs w:val="24"/>
      <w:lang w:eastAsia="da-DK"/>
    </w:rPr>
  </w:style>
  <w:style w:type="paragraph" w:customStyle="1" w:styleId="stk2">
    <w:name w:val="stk2"/>
    <w:basedOn w:val="Normal"/>
    <w:rsid w:val="0055636F"/>
    <w:pPr>
      <w:spacing w:line="240" w:lineRule="auto"/>
      <w:ind w:firstLine="240"/>
    </w:pPr>
    <w:rPr>
      <w:rFonts w:ascii="Tahoma" w:hAnsi="Tahoma" w:cs="Tahoma"/>
      <w:color w:val="000000"/>
      <w:szCs w:val="24"/>
      <w:lang w:eastAsia="da-DK"/>
    </w:rPr>
  </w:style>
  <w:style w:type="character" w:customStyle="1" w:styleId="paragrafnr1">
    <w:name w:val="paragrafnr1"/>
    <w:basedOn w:val="Standardskrifttypeiafsnit"/>
    <w:rsid w:val="0055636F"/>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55636F"/>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55636F"/>
    <w:rPr>
      <w:rFonts w:ascii="Tahoma" w:hAnsi="Tahoma" w:cs="Tahoma" w:hint="default"/>
      <w:b/>
      <w:bCs/>
      <w:color w:val="000000"/>
      <w:sz w:val="24"/>
      <w:szCs w:val="24"/>
      <w:shd w:val="clear" w:color="auto" w:fill="auto"/>
    </w:rPr>
  </w:style>
  <w:style w:type="character" w:customStyle="1" w:styleId="kortnavn2">
    <w:name w:val="kortnavn2"/>
    <w:basedOn w:val="Standardskrifttypeiafsnit"/>
    <w:rsid w:val="0055636F"/>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rsid w:val="0055636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55636F"/>
    <w:rPr>
      <w:rFonts w:ascii="Segoe UI" w:hAnsi="Segoe UI" w:cs="Segoe UI"/>
      <w:sz w:val="18"/>
      <w:szCs w:val="18"/>
      <w:lang w:eastAsia="en-US"/>
    </w:rPr>
  </w:style>
  <w:style w:type="paragraph" w:customStyle="1" w:styleId="doc-ti">
    <w:name w:val="doc-ti"/>
    <w:basedOn w:val="Normal"/>
    <w:rsid w:val="00E41563"/>
    <w:pPr>
      <w:spacing w:before="240" w:after="120" w:line="240" w:lineRule="auto"/>
      <w:jc w:val="center"/>
    </w:pPr>
    <w:rPr>
      <w:b/>
      <w:bCs/>
      <w:szCs w:val="24"/>
      <w:lang w:eastAsia="da-DK"/>
    </w:rPr>
  </w:style>
  <w:style w:type="paragraph" w:customStyle="1" w:styleId="Normal1">
    <w:name w:val="Normal1"/>
    <w:basedOn w:val="Normal"/>
    <w:rsid w:val="00E41563"/>
    <w:pPr>
      <w:spacing w:before="120" w:line="240" w:lineRule="auto"/>
      <w:jc w:val="both"/>
    </w:pPr>
    <w:rPr>
      <w:szCs w:val="24"/>
      <w:lang w:eastAsia="da-DK"/>
    </w:rPr>
  </w:style>
  <w:style w:type="character" w:customStyle="1" w:styleId="super">
    <w:name w:val="super"/>
    <w:basedOn w:val="Standardskrifttypeiafsnit"/>
    <w:rsid w:val="00E41563"/>
    <w:rPr>
      <w:sz w:val="17"/>
      <w:szCs w:val="17"/>
      <w:vertAlign w:val="superscript"/>
    </w:rPr>
  </w:style>
  <w:style w:type="paragraph" w:customStyle="1" w:styleId="ti-art">
    <w:name w:val="ti-art"/>
    <w:basedOn w:val="Normal"/>
    <w:rsid w:val="00E41563"/>
    <w:pPr>
      <w:spacing w:before="360" w:after="120" w:line="240" w:lineRule="auto"/>
      <w:jc w:val="center"/>
    </w:pPr>
    <w:rPr>
      <w:i/>
      <w:iCs/>
      <w:szCs w:val="24"/>
      <w:lang w:eastAsia="da-DK"/>
    </w:rPr>
  </w:style>
  <w:style w:type="paragraph" w:customStyle="1" w:styleId="sti-art">
    <w:name w:val="sti-art"/>
    <w:basedOn w:val="Normal"/>
    <w:rsid w:val="00E41563"/>
    <w:pPr>
      <w:spacing w:before="60" w:after="120" w:line="240" w:lineRule="auto"/>
      <w:jc w:val="center"/>
    </w:pPr>
    <w:rPr>
      <w:b/>
      <w:bCs/>
      <w:szCs w:val="24"/>
      <w:lang w:eastAsia="da-DK"/>
    </w:rPr>
  </w:style>
  <w:style w:type="character" w:customStyle="1" w:styleId="italic">
    <w:name w:val="italic"/>
    <w:basedOn w:val="Standardskrifttypeiafsnit"/>
    <w:rsid w:val="00E41563"/>
    <w:rPr>
      <w:i/>
      <w:iCs/>
    </w:rPr>
  </w:style>
  <w:style w:type="paragraph" w:customStyle="1" w:styleId="signatory">
    <w:name w:val="signatory"/>
    <w:basedOn w:val="Normal"/>
    <w:rsid w:val="00E41563"/>
    <w:pPr>
      <w:spacing w:before="60" w:after="60" w:line="240" w:lineRule="auto"/>
      <w:jc w:val="center"/>
    </w:pPr>
    <w:rPr>
      <w:szCs w:val="24"/>
      <w:lang w:eastAsia="da-DK"/>
    </w:rPr>
  </w:style>
  <w:style w:type="paragraph" w:customStyle="1" w:styleId="note">
    <w:name w:val="note"/>
    <w:basedOn w:val="Normal"/>
    <w:rsid w:val="00E41563"/>
    <w:pPr>
      <w:spacing w:before="60" w:after="60" w:line="240" w:lineRule="auto"/>
      <w:jc w:val="both"/>
    </w:pPr>
    <w:rPr>
      <w:sz w:val="19"/>
      <w:szCs w:val="19"/>
      <w:lang w:eastAsia="da-DK"/>
    </w:rPr>
  </w:style>
  <w:style w:type="paragraph" w:customStyle="1" w:styleId="ti-tbl">
    <w:name w:val="ti-tbl"/>
    <w:basedOn w:val="Normal"/>
    <w:rsid w:val="00E41563"/>
    <w:pPr>
      <w:spacing w:before="120" w:after="120" w:line="240" w:lineRule="auto"/>
      <w:jc w:val="center"/>
    </w:pPr>
    <w:rPr>
      <w:szCs w:val="24"/>
      <w:lang w:eastAsia="da-DK"/>
    </w:rPr>
  </w:style>
  <w:style w:type="paragraph" w:customStyle="1" w:styleId="tbl-hdr">
    <w:name w:val="tbl-hdr"/>
    <w:basedOn w:val="Normal"/>
    <w:rsid w:val="00E41563"/>
    <w:pPr>
      <w:spacing w:before="60" w:after="60" w:line="240" w:lineRule="auto"/>
      <w:ind w:right="195"/>
      <w:jc w:val="center"/>
    </w:pPr>
    <w:rPr>
      <w:b/>
      <w:bCs/>
      <w:sz w:val="22"/>
      <w:szCs w:val="22"/>
      <w:lang w:eastAsia="da-DK"/>
    </w:rPr>
  </w:style>
  <w:style w:type="paragraph" w:customStyle="1" w:styleId="tbl-txt">
    <w:name w:val="tbl-txt"/>
    <w:basedOn w:val="Normal"/>
    <w:rsid w:val="00E41563"/>
    <w:pPr>
      <w:spacing w:before="60" w:after="60" w:line="240" w:lineRule="auto"/>
    </w:pPr>
    <w:rPr>
      <w:sz w:val="22"/>
      <w:szCs w:val="22"/>
      <w:lang w:eastAsia="da-DK"/>
    </w:rPr>
  </w:style>
  <w:style w:type="paragraph" w:customStyle="1" w:styleId="tbl-num">
    <w:name w:val="tbl-num"/>
    <w:basedOn w:val="Normal"/>
    <w:rsid w:val="00E41563"/>
    <w:pPr>
      <w:spacing w:before="60" w:after="60" w:line="240" w:lineRule="auto"/>
      <w:ind w:right="195"/>
      <w:jc w:val="right"/>
    </w:pPr>
    <w:rPr>
      <w:sz w:val="22"/>
      <w:szCs w:val="22"/>
      <w:lang w:eastAsia="da-DK"/>
    </w:rPr>
  </w:style>
  <w:style w:type="paragraph" w:customStyle="1" w:styleId="ti-grseq-1">
    <w:name w:val="ti-grseq-1"/>
    <w:basedOn w:val="Normal"/>
    <w:rsid w:val="00E41563"/>
    <w:pPr>
      <w:spacing w:before="240" w:after="120" w:line="240" w:lineRule="auto"/>
      <w:jc w:val="both"/>
    </w:pPr>
    <w:rPr>
      <w:b/>
      <w:bCs/>
      <w:szCs w:val="24"/>
      <w:lang w:eastAsia="da-DK"/>
    </w:rPr>
  </w:style>
  <w:style w:type="paragraph" w:customStyle="1" w:styleId="liste1">
    <w:name w:val="liste1"/>
    <w:basedOn w:val="Normal"/>
    <w:rsid w:val="0071024D"/>
    <w:pPr>
      <w:spacing w:line="240" w:lineRule="auto"/>
      <w:ind w:left="280"/>
    </w:pPr>
    <w:rPr>
      <w:rFonts w:ascii="Tahoma" w:hAnsi="Tahoma" w:cs="Tahoma"/>
      <w:color w:val="000000"/>
      <w:szCs w:val="24"/>
      <w:lang w:eastAsia="da-DK"/>
    </w:rPr>
  </w:style>
  <w:style w:type="character" w:customStyle="1" w:styleId="liste1nr1">
    <w:name w:val="liste1nr1"/>
    <w:basedOn w:val="Standardskrifttypeiafsnit"/>
    <w:rsid w:val="0071024D"/>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71024D"/>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71024D"/>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71024D"/>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71024D"/>
    <w:rPr>
      <w:rFonts w:ascii="Tahoma" w:hAnsi="Tahoma" w:cs="Tahoma" w:hint="default"/>
      <w:i/>
      <w:iCs/>
      <w:color w:val="000000"/>
      <w:sz w:val="24"/>
      <w:szCs w:val="24"/>
      <w:shd w:val="clear" w:color="auto" w:fill="auto"/>
    </w:rPr>
  </w:style>
  <w:style w:type="character" w:customStyle="1" w:styleId="paragrafnr6">
    <w:name w:val="paragrafnr6"/>
    <w:basedOn w:val="Standardskrifttypeiafsnit"/>
    <w:rsid w:val="0071024D"/>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71024D"/>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71024D"/>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71024D"/>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71024D"/>
    <w:rPr>
      <w:rFonts w:ascii="Tahoma" w:hAnsi="Tahoma" w:cs="Tahoma" w:hint="default"/>
      <w:b/>
      <w:bCs/>
      <w:color w:val="000000"/>
      <w:sz w:val="24"/>
      <w:szCs w:val="24"/>
      <w:shd w:val="clear" w:color="auto" w:fill="auto"/>
    </w:rPr>
  </w:style>
  <w:style w:type="paragraph" w:styleId="Sidehoved">
    <w:name w:val="header"/>
    <w:basedOn w:val="Normal"/>
    <w:link w:val="SidehovedTegn"/>
    <w:uiPriority w:val="99"/>
    <w:rsid w:val="00064A0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64A00"/>
    <w:rPr>
      <w:sz w:val="24"/>
      <w:lang w:eastAsia="en-US"/>
    </w:rPr>
  </w:style>
  <w:style w:type="character" w:customStyle="1" w:styleId="SidefodTegn">
    <w:name w:val="Sidefod Tegn"/>
    <w:basedOn w:val="Standardskrifttypeiafsnit"/>
    <w:link w:val="Sidefod"/>
    <w:uiPriority w:val="99"/>
    <w:rsid w:val="00064A00"/>
    <w:rPr>
      <w:sz w:val="24"/>
      <w:lang w:eastAsia="en-US"/>
    </w:rPr>
  </w:style>
  <w:style w:type="paragraph" w:customStyle="1" w:styleId="Default">
    <w:name w:val="Default"/>
    <w:rsid w:val="00A546BD"/>
    <w:pPr>
      <w:autoSpaceDE w:val="0"/>
      <w:autoSpaceDN w:val="0"/>
      <w:adjustRightInd w:val="0"/>
    </w:pPr>
    <w:rPr>
      <w:rFonts w:ascii="EUAlbertina" w:hAnsi="EUAlbertina" w:cs="EUAlbertina"/>
      <w:color w:val="000000"/>
      <w:sz w:val="24"/>
      <w:szCs w:val="24"/>
    </w:rPr>
  </w:style>
  <w:style w:type="paragraph" w:customStyle="1" w:styleId="Kolofontekst">
    <w:name w:val="Kolofontekst"/>
    <w:basedOn w:val="Normal"/>
    <w:uiPriority w:val="9"/>
    <w:semiHidden/>
    <w:rsid w:val="00FA6938"/>
    <w:pPr>
      <w:spacing w:line="260" w:lineRule="atLeast"/>
    </w:pPr>
    <w:rPr>
      <w:rFonts w:ascii="Georgia" w:hAnsi="Georgia"/>
      <w:sz w:val="20"/>
      <w:szCs w:val="22"/>
      <w:lang w:eastAsia="da-DK"/>
    </w:rPr>
  </w:style>
  <w:style w:type="paragraph" w:styleId="Titel">
    <w:name w:val="Title"/>
    <w:basedOn w:val="Normal"/>
    <w:link w:val="TitelTegn"/>
    <w:qFormat/>
    <w:rsid w:val="00481079"/>
    <w:pPr>
      <w:overflowPunct w:val="0"/>
      <w:autoSpaceDE w:val="0"/>
      <w:autoSpaceDN w:val="0"/>
      <w:adjustRightInd w:val="0"/>
      <w:spacing w:before="240" w:after="60" w:line="240" w:lineRule="auto"/>
      <w:jc w:val="center"/>
      <w:textAlignment w:val="baseline"/>
    </w:pPr>
    <w:rPr>
      <w:b/>
      <w:kern w:val="28"/>
      <w:sz w:val="32"/>
      <w:lang w:eastAsia="da-DK"/>
    </w:rPr>
  </w:style>
  <w:style w:type="character" w:customStyle="1" w:styleId="TitelTegn">
    <w:name w:val="Titel Tegn"/>
    <w:basedOn w:val="Standardskrifttypeiafsnit"/>
    <w:link w:val="Titel"/>
    <w:rsid w:val="00481079"/>
    <w:rPr>
      <w:b/>
      <w:kern w:val="28"/>
      <w:sz w:val="32"/>
    </w:rPr>
  </w:style>
  <w:style w:type="paragraph" w:customStyle="1" w:styleId="Kapitelnummer">
    <w:name w:val="Kapitelnummer"/>
    <w:basedOn w:val="Normal"/>
    <w:next w:val="Normal"/>
    <w:rsid w:val="00481079"/>
    <w:pPr>
      <w:keepNext/>
      <w:overflowPunct w:val="0"/>
      <w:autoSpaceDE w:val="0"/>
      <w:autoSpaceDN w:val="0"/>
      <w:adjustRightInd w:val="0"/>
      <w:spacing w:before="240" w:line="240" w:lineRule="auto"/>
      <w:jc w:val="center"/>
      <w:textAlignment w:val="baseline"/>
    </w:pPr>
    <w:rPr>
      <w:lang w:val="en-GB" w:eastAsia="da-DK"/>
    </w:rPr>
  </w:style>
  <w:style w:type="paragraph" w:customStyle="1" w:styleId="Kapiteloverskrift">
    <w:name w:val="Kapiteloverskrift"/>
    <w:basedOn w:val="Kapitelnummer"/>
    <w:next w:val="Normal"/>
    <w:rsid w:val="00481079"/>
    <w:pPr>
      <w:suppressAutoHyphens/>
      <w:spacing w:before="120"/>
    </w:pPr>
    <w:rPr>
      <w:i/>
    </w:rPr>
  </w:style>
  <w:style w:type="paragraph" w:customStyle="1" w:styleId="NormalInd">
    <w:name w:val="NormalInd"/>
    <w:basedOn w:val="Normal"/>
    <w:rsid w:val="00481079"/>
    <w:pPr>
      <w:overflowPunct w:val="0"/>
      <w:autoSpaceDE w:val="0"/>
      <w:autoSpaceDN w:val="0"/>
      <w:adjustRightInd w:val="0"/>
      <w:spacing w:before="60" w:line="240" w:lineRule="auto"/>
      <w:ind w:firstLine="170"/>
      <w:jc w:val="both"/>
      <w:textAlignment w:val="baseline"/>
    </w:pPr>
    <w:rPr>
      <w:lang w:val="en-GB" w:eastAsia="da-DK"/>
    </w:rPr>
  </w:style>
  <w:style w:type="paragraph" w:customStyle="1" w:styleId="Paragraftekst">
    <w:name w:val="Paragraftekst"/>
    <w:basedOn w:val="Normal"/>
    <w:next w:val="NormalInd"/>
    <w:rsid w:val="00481079"/>
    <w:pPr>
      <w:overflowPunct w:val="0"/>
      <w:autoSpaceDE w:val="0"/>
      <w:autoSpaceDN w:val="0"/>
      <w:adjustRightInd w:val="0"/>
      <w:spacing w:before="240" w:line="240" w:lineRule="auto"/>
      <w:ind w:firstLine="170"/>
      <w:textAlignment w:val="baseline"/>
    </w:pPr>
    <w:rPr>
      <w:lang w:val="en-GB" w:eastAsia="da-DK"/>
    </w:rPr>
  </w:style>
  <w:style w:type="paragraph" w:customStyle="1" w:styleId="Stk">
    <w:name w:val="Stk"/>
    <w:basedOn w:val="Normal"/>
    <w:next w:val="NormalInd"/>
    <w:rsid w:val="00481079"/>
    <w:pPr>
      <w:overflowPunct w:val="0"/>
      <w:autoSpaceDE w:val="0"/>
      <w:autoSpaceDN w:val="0"/>
      <w:adjustRightInd w:val="0"/>
      <w:spacing w:line="240" w:lineRule="auto"/>
      <w:ind w:firstLine="170"/>
      <w:textAlignment w:val="baseline"/>
    </w:pPr>
    <w:rPr>
      <w:lang w:val="en-GB" w:eastAsia="da-DK"/>
    </w:rPr>
  </w:style>
  <w:style w:type="character" w:customStyle="1" w:styleId="Overskrift6Tegn">
    <w:name w:val="Overskrift 6 Tegn"/>
    <w:basedOn w:val="Standardskrifttypeiafsnit"/>
    <w:link w:val="Overskrift6"/>
    <w:semiHidden/>
    <w:rsid w:val="00481079"/>
    <w:rPr>
      <w:rFonts w:ascii="Calibri" w:hAnsi="Calibri"/>
      <w:b/>
      <w:bCs/>
      <w:sz w:val="22"/>
      <w:szCs w:val="22"/>
    </w:rPr>
  </w:style>
  <w:style w:type="paragraph" w:styleId="Opstilling-talellerbogst">
    <w:name w:val="List Number"/>
    <w:basedOn w:val="Normal"/>
    <w:rsid w:val="0006142E"/>
    <w:pPr>
      <w:contextualSpacing/>
    </w:pPr>
  </w:style>
  <w:style w:type="character" w:styleId="Kommentarhenvisning">
    <w:name w:val="annotation reference"/>
    <w:basedOn w:val="Standardskrifttypeiafsnit"/>
    <w:rsid w:val="00D60B70"/>
    <w:rPr>
      <w:sz w:val="16"/>
      <w:szCs w:val="16"/>
    </w:rPr>
  </w:style>
  <w:style w:type="paragraph" w:styleId="Kommentartekst">
    <w:name w:val="annotation text"/>
    <w:basedOn w:val="Normal"/>
    <w:link w:val="KommentartekstTegn"/>
    <w:rsid w:val="00D60B70"/>
    <w:pPr>
      <w:spacing w:line="240" w:lineRule="auto"/>
    </w:pPr>
    <w:rPr>
      <w:sz w:val="20"/>
    </w:rPr>
  </w:style>
  <w:style w:type="character" w:customStyle="1" w:styleId="KommentartekstTegn">
    <w:name w:val="Kommentartekst Tegn"/>
    <w:basedOn w:val="Standardskrifttypeiafsnit"/>
    <w:link w:val="Kommentartekst"/>
    <w:rsid w:val="00D60B70"/>
    <w:rPr>
      <w:lang w:eastAsia="en-US"/>
    </w:rPr>
  </w:style>
  <w:style w:type="paragraph" w:customStyle="1" w:styleId="bodytext">
    <w:name w:val="bodytext"/>
    <w:basedOn w:val="Normal"/>
    <w:rsid w:val="00553389"/>
    <w:pPr>
      <w:spacing w:after="300" w:line="210" w:lineRule="atLeast"/>
    </w:pPr>
    <w:rPr>
      <w:sz w:val="21"/>
      <w:szCs w:val="21"/>
      <w:lang w:eastAsia="da-DK"/>
    </w:rPr>
  </w:style>
  <w:style w:type="paragraph" w:customStyle="1" w:styleId="Afsnitsoverskrift">
    <w:name w:val="Afsnitsoverskrift"/>
    <w:basedOn w:val="Normal"/>
    <w:next w:val="Normal"/>
    <w:rsid w:val="00C9423F"/>
    <w:pPr>
      <w:keepNext/>
      <w:suppressAutoHyphens/>
      <w:overflowPunct w:val="0"/>
      <w:autoSpaceDE w:val="0"/>
      <w:autoSpaceDN w:val="0"/>
      <w:adjustRightInd w:val="0"/>
      <w:spacing w:before="240" w:line="240" w:lineRule="auto"/>
      <w:jc w:val="center"/>
      <w:textAlignment w:val="baseline"/>
    </w:pPr>
    <w:rPr>
      <w:b/>
      <w:lang w:val="en-GB" w:eastAsia="da-DK"/>
    </w:rPr>
  </w:style>
  <w:style w:type="paragraph" w:customStyle="1" w:styleId="lsp8L">
    <w:name w:val="lsp8L"/>
    <w:basedOn w:val="Normal"/>
    <w:rsid w:val="00C9423F"/>
    <w:pPr>
      <w:overflowPunct w:val="0"/>
      <w:autoSpaceDE w:val="0"/>
      <w:autoSpaceDN w:val="0"/>
      <w:adjustRightInd w:val="0"/>
      <w:spacing w:line="240" w:lineRule="exact"/>
      <w:ind w:hanging="284"/>
      <w:textAlignment w:val="baseline"/>
    </w:pPr>
    <w:rPr>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33">
      <w:bodyDiv w:val="1"/>
      <w:marLeft w:val="0"/>
      <w:marRight w:val="0"/>
      <w:marTop w:val="0"/>
      <w:marBottom w:val="0"/>
      <w:divBdr>
        <w:top w:val="none" w:sz="0" w:space="0" w:color="auto"/>
        <w:left w:val="none" w:sz="0" w:space="0" w:color="auto"/>
        <w:bottom w:val="none" w:sz="0" w:space="0" w:color="auto"/>
        <w:right w:val="none" w:sz="0" w:space="0" w:color="auto"/>
      </w:divBdr>
      <w:divsChild>
        <w:div w:id="2028561238">
          <w:marLeft w:val="0"/>
          <w:marRight w:val="0"/>
          <w:marTop w:val="0"/>
          <w:marBottom w:val="300"/>
          <w:divBdr>
            <w:top w:val="none" w:sz="0" w:space="0" w:color="auto"/>
            <w:left w:val="none" w:sz="0" w:space="0" w:color="auto"/>
            <w:bottom w:val="none" w:sz="0" w:space="0" w:color="auto"/>
            <w:right w:val="none" w:sz="0" w:space="0" w:color="auto"/>
          </w:divBdr>
          <w:divsChild>
            <w:div w:id="735126947">
              <w:marLeft w:val="0"/>
              <w:marRight w:val="0"/>
              <w:marTop w:val="0"/>
              <w:marBottom w:val="0"/>
              <w:divBdr>
                <w:top w:val="none" w:sz="0" w:space="0" w:color="auto"/>
                <w:left w:val="single" w:sz="6" w:space="1" w:color="FFFFFF"/>
                <w:bottom w:val="none" w:sz="0" w:space="0" w:color="auto"/>
                <w:right w:val="single" w:sz="6" w:space="1" w:color="FFFFFF"/>
              </w:divBdr>
              <w:divsChild>
                <w:div w:id="595599400">
                  <w:marLeft w:val="0"/>
                  <w:marRight w:val="0"/>
                  <w:marTop w:val="0"/>
                  <w:marBottom w:val="0"/>
                  <w:divBdr>
                    <w:top w:val="none" w:sz="0" w:space="0" w:color="auto"/>
                    <w:left w:val="none" w:sz="0" w:space="0" w:color="auto"/>
                    <w:bottom w:val="none" w:sz="0" w:space="0" w:color="auto"/>
                    <w:right w:val="none" w:sz="0" w:space="0" w:color="auto"/>
                  </w:divBdr>
                  <w:divsChild>
                    <w:div w:id="928777013">
                      <w:marLeft w:val="0"/>
                      <w:marRight w:val="0"/>
                      <w:marTop w:val="0"/>
                      <w:marBottom w:val="0"/>
                      <w:divBdr>
                        <w:top w:val="none" w:sz="0" w:space="0" w:color="auto"/>
                        <w:left w:val="none" w:sz="0" w:space="0" w:color="auto"/>
                        <w:bottom w:val="none" w:sz="0" w:space="0" w:color="auto"/>
                        <w:right w:val="none" w:sz="0" w:space="0" w:color="auto"/>
                      </w:divBdr>
                      <w:divsChild>
                        <w:div w:id="1888104136">
                          <w:marLeft w:val="0"/>
                          <w:marRight w:val="0"/>
                          <w:marTop w:val="0"/>
                          <w:marBottom w:val="0"/>
                          <w:divBdr>
                            <w:top w:val="none" w:sz="0" w:space="0" w:color="auto"/>
                            <w:left w:val="none" w:sz="0" w:space="0" w:color="auto"/>
                            <w:bottom w:val="none" w:sz="0" w:space="0" w:color="auto"/>
                            <w:right w:val="none" w:sz="0" w:space="0" w:color="auto"/>
                          </w:divBdr>
                          <w:divsChild>
                            <w:div w:id="65733742">
                              <w:marLeft w:val="0"/>
                              <w:marRight w:val="0"/>
                              <w:marTop w:val="0"/>
                              <w:marBottom w:val="0"/>
                              <w:divBdr>
                                <w:top w:val="none" w:sz="0" w:space="0" w:color="auto"/>
                                <w:left w:val="none" w:sz="0" w:space="0" w:color="auto"/>
                                <w:bottom w:val="none" w:sz="0" w:space="0" w:color="auto"/>
                                <w:right w:val="none" w:sz="0" w:space="0" w:color="auto"/>
                              </w:divBdr>
                              <w:divsChild>
                                <w:div w:id="112677600">
                                  <w:marLeft w:val="0"/>
                                  <w:marRight w:val="0"/>
                                  <w:marTop w:val="0"/>
                                  <w:marBottom w:val="0"/>
                                  <w:divBdr>
                                    <w:top w:val="none" w:sz="0" w:space="0" w:color="auto"/>
                                    <w:left w:val="none" w:sz="0" w:space="0" w:color="auto"/>
                                    <w:bottom w:val="none" w:sz="0" w:space="0" w:color="auto"/>
                                    <w:right w:val="none" w:sz="0" w:space="0" w:color="auto"/>
                                  </w:divBdr>
                                  <w:divsChild>
                                    <w:div w:id="1054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59984">
      <w:bodyDiv w:val="1"/>
      <w:marLeft w:val="0"/>
      <w:marRight w:val="0"/>
      <w:marTop w:val="0"/>
      <w:marBottom w:val="0"/>
      <w:divBdr>
        <w:top w:val="none" w:sz="0" w:space="0" w:color="auto"/>
        <w:left w:val="none" w:sz="0" w:space="0" w:color="auto"/>
        <w:bottom w:val="none" w:sz="0" w:space="0" w:color="auto"/>
        <w:right w:val="none" w:sz="0" w:space="0" w:color="auto"/>
      </w:divBdr>
      <w:divsChild>
        <w:div w:id="19208130">
          <w:marLeft w:val="0"/>
          <w:marRight w:val="0"/>
          <w:marTop w:val="1620"/>
          <w:marBottom w:val="0"/>
          <w:divBdr>
            <w:top w:val="none" w:sz="0" w:space="0" w:color="auto"/>
            <w:left w:val="none" w:sz="0" w:space="0" w:color="auto"/>
            <w:bottom w:val="none" w:sz="0" w:space="0" w:color="auto"/>
            <w:right w:val="none" w:sz="0" w:space="0" w:color="auto"/>
          </w:divBdr>
          <w:divsChild>
            <w:div w:id="1064795518">
              <w:marLeft w:val="0"/>
              <w:marRight w:val="0"/>
              <w:marTop w:val="0"/>
              <w:marBottom w:val="0"/>
              <w:divBdr>
                <w:top w:val="none" w:sz="0" w:space="0" w:color="auto"/>
                <w:left w:val="none" w:sz="0" w:space="0" w:color="auto"/>
                <w:bottom w:val="none" w:sz="0" w:space="0" w:color="auto"/>
                <w:right w:val="none" w:sz="0" w:space="0" w:color="auto"/>
              </w:divBdr>
              <w:divsChild>
                <w:div w:id="519124674">
                  <w:marLeft w:val="0"/>
                  <w:marRight w:val="0"/>
                  <w:marTop w:val="0"/>
                  <w:marBottom w:val="0"/>
                  <w:divBdr>
                    <w:top w:val="none" w:sz="0" w:space="0" w:color="auto"/>
                    <w:left w:val="none" w:sz="0" w:space="0" w:color="auto"/>
                    <w:bottom w:val="none" w:sz="0" w:space="0" w:color="auto"/>
                    <w:right w:val="none" w:sz="0" w:space="0" w:color="auto"/>
                  </w:divBdr>
                  <w:divsChild>
                    <w:div w:id="484275876">
                      <w:marLeft w:val="0"/>
                      <w:marRight w:val="0"/>
                      <w:marTop w:val="0"/>
                      <w:marBottom w:val="0"/>
                      <w:divBdr>
                        <w:top w:val="none" w:sz="0" w:space="0" w:color="auto"/>
                        <w:left w:val="none" w:sz="0" w:space="0" w:color="auto"/>
                        <w:bottom w:val="none" w:sz="0" w:space="0" w:color="auto"/>
                        <w:right w:val="none" w:sz="0" w:space="0" w:color="auto"/>
                      </w:divBdr>
                      <w:divsChild>
                        <w:div w:id="512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06981">
      <w:bodyDiv w:val="1"/>
      <w:marLeft w:val="390"/>
      <w:marRight w:val="390"/>
      <w:marTop w:val="0"/>
      <w:marBottom w:val="0"/>
      <w:divBdr>
        <w:top w:val="none" w:sz="0" w:space="0" w:color="auto"/>
        <w:left w:val="none" w:sz="0" w:space="0" w:color="auto"/>
        <w:bottom w:val="none" w:sz="0" w:space="0" w:color="auto"/>
        <w:right w:val="none" w:sz="0" w:space="0" w:color="auto"/>
      </w:divBdr>
      <w:divsChild>
        <w:div w:id="634717446">
          <w:marLeft w:val="810"/>
          <w:marRight w:val="810"/>
          <w:marTop w:val="360"/>
          <w:marBottom w:val="0"/>
          <w:divBdr>
            <w:top w:val="none" w:sz="0" w:space="0" w:color="auto"/>
            <w:left w:val="none" w:sz="0" w:space="0" w:color="auto"/>
            <w:bottom w:val="none" w:sz="0" w:space="0" w:color="auto"/>
            <w:right w:val="none" w:sz="0" w:space="0" w:color="auto"/>
          </w:divBdr>
          <w:divsChild>
            <w:div w:id="1863980635">
              <w:marLeft w:val="4005"/>
              <w:marRight w:val="810"/>
              <w:marTop w:val="0"/>
              <w:marBottom w:val="0"/>
              <w:divBdr>
                <w:top w:val="none" w:sz="0" w:space="0" w:color="auto"/>
                <w:left w:val="none" w:sz="0" w:space="0" w:color="auto"/>
                <w:bottom w:val="none" w:sz="0" w:space="0" w:color="auto"/>
                <w:right w:val="none" w:sz="0" w:space="0" w:color="auto"/>
              </w:divBdr>
            </w:div>
          </w:divsChild>
        </w:div>
        <w:div w:id="1286617738">
          <w:marLeft w:val="0"/>
          <w:marRight w:val="0"/>
          <w:marTop w:val="0"/>
          <w:marBottom w:val="0"/>
          <w:divBdr>
            <w:top w:val="none" w:sz="0" w:space="0" w:color="auto"/>
            <w:left w:val="none" w:sz="0" w:space="0" w:color="auto"/>
            <w:bottom w:val="none" w:sz="0" w:space="0" w:color="auto"/>
            <w:right w:val="none" w:sz="0" w:space="0" w:color="auto"/>
          </w:divBdr>
        </w:div>
        <w:div w:id="1609120139">
          <w:marLeft w:val="0"/>
          <w:marRight w:val="0"/>
          <w:marTop w:val="0"/>
          <w:marBottom w:val="0"/>
          <w:divBdr>
            <w:top w:val="none" w:sz="0" w:space="0" w:color="auto"/>
            <w:left w:val="none" w:sz="0" w:space="0" w:color="auto"/>
            <w:bottom w:val="none" w:sz="0" w:space="0" w:color="auto"/>
            <w:right w:val="none" w:sz="0" w:space="0" w:color="auto"/>
          </w:divBdr>
        </w:div>
      </w:divsChild>
    </w:div>
    <w:div w:id="843938468">
      <w:bodyDiv w:val="1"/>
      <w:marLeft w:val="0"/>
      <w:marRight w:val="0"/>
      <w:marTop w:val="0"/>
      <w:marBottom w:val="0"/>
      <w:divBdr>
        <w:top w:val="none" w:sz="0" w:space="0" w:color="auto"/>
        <w:left w:val="none" w:sz="0" w:space="0" w:color="auto"/>
        <w:bottom w:val="none" w:sz="0" w:space="0" w:color="auto"/>
        <w:right w:val="none" w:sz="0" w:space="0" w:color="auto"/>
      </w:divBdr>
    </w:div>
    <w:div w:id="1045374904">
      <w:bodyDiv w:val="1"/>
      <w:marLeft w:val="390"/>
      <w:marRight w:val="390"/>
      <w:marTop w:val="390"/>
      <w:marBottom w:val="0"/>
      <w:divBdr>
        <w:top w:val="none" w:sz="0" w:space="0" w:color="auto"/>
        <w:left w:val="none" w:sz="0" w:space="0" w:color="auto"/>
        <w:bottom w:val="none" w:sz="0" w:space="0" w:color="auto"/>
        <w:right w:val="none" w:sz="0" w:space="0" w:color="auto"/>
      </w:divBdr>
      <w:divsChild>
        <w:div w:id="66416152">
          <w:marLeft w:val="240"/>
          <w:marRight w:val="0"/>
          <w:marTop w:val="0"/>
          <w:marBottom w:val="0"/>
          <w:divBdr>
            <w:top w:val="none" w:sz="0" w:space="0" w:color="auto"/>
            <w:left w:val="none" w:sz="0" w:space="0" w:color="auto"/>
            <w:bottom w:val="none" w:sz="0" w:space="0" w:color="auto"/>
            <w:right w:val="none" w:sz="0" w:space="0" w:color="auto"/>
          </w:divBdr>
        </w:div>
        <w:div w:id="837699017">
          <w:marLeft w:val="240"/>
          <w:marRight w:val="0"/>
          <w:marTop w:val="0"/>
          <w:marBottom w:val="0"/>
          <w:divBdr>
            <w:top w:val="none" w:sz="0" w:space="0" w:color="auto"/>
            <w:left w:val="none" w:sz="0" w:space="0" w:color="auto"/>
            <w:bottom w:val="none" w:sz="0" w:space="0" w:color="auto"/>
            <w:right w:val="none" w:sz="0" w:space="0" w:color="auto"/>
          </w:divBdr>
        </w:div>
        <w:div w:id="1550343379">
          <w:marLeft w:val="240"/>
          <w:marRight w:val="0"/>
          <w:marTop w:val="0"/>
          <w:marBottom w:val="0"/>
          <w:divBdr>
            <w:top w:val="none" w:sz="0" w:space="0" w:color="auto"/>
            <w:left w:val="none" w:sz="0" w:space="0" w:color="auto"/>
            <w:bottom w:val="none" w:sz="0" w:space="0" w:color="auto"/>
            <w:right w:val="none" w:sz="0" w:space="0" w:color="auto"/>
          </w:divBdr>
        </w:div>
      </w:divsChild>
    </w:div>
    <w:div w:id="1378235905">
      <w:bodyDiv w:val="1"/>
      <w:marLeft w:val="0"/>
      <w:marRight w:val="0"/>
      <w:marTop w:val="0"/>
      <w:marBottom w:val="0"/>
      <w:divBdr>
        <w:top w:val="none" w:sz="0" w:space="0" w:color="auto"/>
        <w:left w:val="none" w:sz="0" w:space="0" w:color="auto"/>
        <w:bottom w:val="none" w:sz="0" w:space="0" w:color="auto"/>
        <w:right w:val="none" w:sz="0" w:space="0" w:color="auto"/>
      </w:divBdr>
    </w:div>
    <w:div w:id="1588270077">
      <w:bodyDiv w:val="1"/>
      <w:marLeft w:val="0"/>
      <w:marRight w:val="0"/>
      <w:marTop w:val="0"/>
      <w:marBottom w:val="0"/>
      <w:divBdr>
        <w:top w:val="none" w:sz="0" w:space="0" w:color="auto"/>
        <w:left w:val="none" w:sz="0" w:space="0" w:color="auto"/>
        <w:bottom w:val="none" w:sz="0" w:space="0" w:color="auto"/>
        <w:right w:val="none" w:sz="0" w:space="0" w:color="auto"/>
      </w:divBdr>
    </w:div>
    <w:div w:id="2119762074">
      <w:bodyDiv w:val="1"/>
      <w:marLeft w:val="0"/>
      <w:marRight w:val="0"/>
      <w:marTop w:val="0"/>
      <w:marBottom w:val="0"/>
      <w:divBdr>
        <w:top w:val="none" w:sz="0" w:space="0" w:color="auto"/>
        <w:left w:val="none" w:sz="0" w:space="0" w:color="auto"/>
        <w:bottom w:val="none" w:sz="0" w:space="0" w:color="auto"/>
        <w:right w:val="none" w:sz="0" w:space="0" w:color="auto"/>
      </w:divBdr>
      <w:divsChild>
        <w:div w:id="1240017723">
          <w:marLeft w:val="0"/>
          <w:marRight w:val="0"/>
          <w:marTop w:val="0"/>
          <w:marBottom w:val="300"/>
          <w:divBdr>
            <w:top w:val="none" w:sz="0" w:space="0" w:color="auto"/>
            <w:left w:val="none" w:sz="0" w:space="0" w:color="auto"/>
            <w:bottom w:val="none" w:sz="0" w:space="0" w:color="auto"/>
            <w:right w:val="none" w:sz="0" w:space="0" w:color="auto"/>
          </w:divBdr>
          <w:divsChild>
            <w:div w:id="28145851">
              <w:marLeft w:val="0"/>
              <w:marRight w:val="0"/>
              <w:marTop w:val="0"/>
              <w:marBottom w:val="0"/>
              <w:divBdr>
                <w:top w:val="none" w:sz="0" w:space="0" w:color="auto"/>
                <w:left w:val="single" w:sz="6" w:space="1" w:color="FFFFFF"/>
                <w:bottom w:val="none" w:sz="0" w:space="0" w:color="auto"/>
                <w:right w:val="single" w:sz="6" w:space="1" w:color="FFFFFF"/>
              </w:divBdr>
              <w:divsChild>
                <w:div w:id="1507406081">
                  <w:marLeft w:val="0"/>
                  <w:marRight w:val="0"/>
                  <w:marTop w:val="0"/>
                  <w:marBottom w:val="0"/>
                  <w:divBdr>
                    <w:top w:val="none" w:sz="0" w:space="0" w:color="auto"/>
                    <w:left w:val="none" w:sz="0" w:space="0" w:color="auto"/>
                    <w:bottom w:val="none" w:sz="0" w:space="0" w:color="auto"/>
                    <w:right w:val="none" w:sz="0" w:space="0" w:color="auto"/>
                  </w:divBdr>
                  <w:divsChild>
                    <w:div w:id="2053266237">
                      <w:marLeft w:val="0"/>
                      <w:marRight w:val="0"/>
                      <w:marTop w:val="0"/>
                      <w:marBottom w:val="0"/>
                      <w:divBdr>
                        <w:top w:val="none" w:sz="0" w:space="0" w:color="auto"/>
                        <w:left w:val="none" w:sz="0" w:space="0" w:color="auto"/>
                        <w:bottom w:val="none" w:sz="0" w:space="0" w:color="auto"/>
                        <w:right w:val="none" w:sz="0" w:space="0" w:color="auto"/>
                      </w:divBdr>
                      <w:divsChild>
                        <w:div w:id="641151910">
                          <w:marLeft w:val="0"/>
                          <w:marRight w:val="0"/>
                          <w:marTop w:val="0"/>
                          <w:marBottom w:val="0"/>
                          <w:divBdr>
                            <w:top w:val="none" w:sz="0" w:space="0" w:color="auto"/>
                            <w:left w:val="none" w:sz="0" w:space="0" w:color="auto"/>
                            <w:bottom w:val="none" w:sz="0" w:space="0" w:color="auto"/>
                            <w:right w:val="none" w:sz="0" w:space="0" w:color="auto"/>
                          </w:divBdr>
                          <w:divsChild>
                            <w:div w:id="2113628825">
                              <w:marLeft w:val="0"/>
                              <w:marRight w:val="0"/>
                              <w:marTop w:val="0"/>
                              <w:marBottom w:val="0"/>
                              <w:divBdr>
                                <w:top w:val="none" w:sz="0" w:space="0" w:color="auto"/>
                                <w:left w:val="none" w:sz="0" w:space="0" w:color="auto"/>
                                <w:bottom w:val="none" w:sz="0" w:space="0" w:color="auto"/>
                                <w:right w:val="none" w:sz="0" w:space="0" w:color="auto"/>
                              </w:divBdr>
                              <w:divsChild>
                                <w:div w:id="1586955871">
                                  <w:marLeft w:val="0"/>
                                  <w:marRight w:val="0"/>
                                  <w:marTop w:val="0"/>
                                  <w:marBottom w:val="0"/>
                                  <w:divBdr>
                                    <w:top w:val="none" w:sz="0" w:space="0" w:color="auto"/>
                                    <w:left w:val="none" w:sz="0" w:space="0" w:color="auto"/>
                                    <w:bottom w:val="none" w:sz="0" w:space="0" w:color="auto"/>
                                    <w:right w:val="none" w:sz="0" w:space="0" w:color="auto"/>
                                  </w:divBdr>
                                  <w:divsChild>
                                    <w:div w:id="9660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8FD1DAAB0D449A923F471DAC91F995"/>
        <w:category>
          <w:name w:val="Generelt"/>
          <w:gallery w:val="placeholder"/>
        </w:category>
        <w:types>
          <w:type w:val="bbPlcHdr"/>
        </w:types>
        <w:behaviors>
          <w:behavior w:val="content"/>
        </w:behaviors>
        <w:guid w:val="{2BFD22FB-E1A0-442C-9889-6FE2CA068500}"/>
      </w:docPartPr>
      <w:docPartBody>
        <w:p w:rsidR="002C6441" w:rsidRDefault="007D5948" w:rsidP="007D5948">
          <w:pPr>
            <w:pStyle w:val="2A8FD1DAAB0D449A923F471DAC91F995"/>
          </w:pPr>
          <w:r w:rsidRPr="00CC5177">
            <w:rPr>
              <w:rStyle w:val="Pladsholdertekst"/>
            </w:rPr>
            <w:t>(Sag) Ansv. enhed (tekst)</w:t>
          </w:r>
        </w:p>
      </w:docPartBody>
    </w:docPart>
    <w:docPart>
      <w:docPartPr>
        <w:name w:val="68692F113F2B4425B31FEEE2823B7F12"/>
        <w:category>
          <w:name w:val="Generelt"/>
          <w:gallery w:val="placeholder"/>
        </w:category>
        <w:types>
          <w:type w:val="bbPlcHdr"/>
        </w:types>
        <w:behaviors>
          <w:behavior w:val="content"/>
        </w:behaviors>
        <w:guid w:val="{71C3963D-1946-45B5-829B-DB29D9E97A44}"/>
      </w:docPartPr>
      <w:docPartBody>
        <w:p w:rsidR="002C6441" w:rsidRDefault="007D5948" w:rsidP="007D5948">
          <w:pPr>
            <w:pStyle w:val="68692F113F2B4425B31FEEE2823B7F12"/>
          </w:pPr>
          <w:r w:rsidRPr="00CC5177">
            <w:rPr>
              <w:rStyle w:val="Pladsholdertekst"/>
            </w:rPr>
            <w:t>(Sag, Sagsbehandler) Navn 1</w:t>
          </w:r>
        </w:p>
      </w:docPartBody>
    </w:docPart>
    <w:docPart>
      <w:docPartPr>
        <w:name w:val="2A3CF9A82E764E2CB423596D3C96EBB8"/>
        <w:category>
          <w:name w:val="Generelt"/>
          <w:gallery w:val="placeholder"/>
        </w:category>
        <w:types>
          <w:type w:val="bbPlcHdr"/>
        </w:types>
        <w:behaviors>
          <w:behavior w:val="content"/>
        </w:behaviors>
        <w:guid w:val="{5001C14D-B2C7-46AA-9760-51EC83970EC1}"/>
      </w:docPartPr>
      <w:docPartBody>
        <w:p w:rsidR="002C6441" w:rsidRDefault="007D5948" w:rsidP="007D5948">
          <w:pPr>
            <w:pStyle w:val="2A3CF9A82E764E2CB423596D3C96EBB8"/>
          </w:pPr>
          <w:r w:rsidRPr="00CC5177">
            <w:rPr>
              <w:rStyle w:val="Pladsholdertekst"/>
            </w:rPr>
            <w:t>(Sag) 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89"/>
    <w:rsid w:val="002C6441"/>
    <w:rsid w:val="004A0CD0"/>
    <w:rsid w:val="007D5948"/>
    <w:rsid w:val="00AD73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D5948"/>
    <w:rPr>
      <w:color w:val="808080"/>
    </w:rPr>
  </w:style>
  <w:style w:type="paragraph" w:customStyle="1" w:styleId="C806F46CA6314EB8A489FB4B57A03DAC">
    <w:name w:val="C806F46CA6314EB8A489FB4B57A03DAC"/>
  </w:style>
  <w:style w:type="paragraph" w:customStyle="1" w:styleId="FB9C5C8E2B0C490189BB9284E863ECCF">
    <w:name w:val="FB9C5C8E2B0C490189BB9284E863ECCF"/>
  </w:style>
  <w:style w:type="paragraph" w:customStyle="1" w:styleId="C99CF070D60C4D0E91147F8395932835">
    <w:name w:val="C99CF070D60C4D0E91147F8395932835"/>
  </w:style>
  <w:style w:type="paragraph" w:customStyle="1" w:styleId="0C9ECB825BE94012855BB7DEF93A3AED">
    <w:name w:val="0C9ECB825BE94012855BB7DEF93A3AED"/>
  </w:style>
  <w:style w:type="paragraph" w:customStyle="1" w:styleId="A91FF916416A44948E3FC64AFFC23432">
    <w:name w:val="A91FF916416A44948E3FC64AFFC23432"/>
  </w:style>
  <w:style w:type="paragraph" w:customStyle="1" w:styleId="2A8FD1DAAB0D449A923F471DAC91F995">
    <w:name w:val="2A8FD1DAAB0D449A923F471DAC91F995"/>
    <w:rsid w:val="007D5948"/>
  </w:style>
  <w:style w:type="paragraph" w:customStyle="1" w:styleId="68692F113F2B4425B31FEEE2823B7F12">
    <w:name w:val="68692F113F2B4425B31FEEE2823B7F12"/>
    <w:rsid w:val="007D5948"/>
  </w:style>
  <w:style w:type="paragraph" w:customStyle="1" w:styleId="2A3CF9A82E764E2CB423596D3C96EBB8">
    <w:name w:val="2A3CF9A82E764E2CB423596D3C96EBB8"/>
    <w:rsid w:val="007D5948"/>
  </w:style>
  <w:style w:type="paragraph" w:customStyle="1" w:styleId="2E67854B999047A68B2F96051F8E26D6">
    <w:name w:val="2E67854B999047A68B2F96051F8E26D6"/>
    <w:rsid w:val="007D5948"/>
  </w:style>
  <w:style w:type="paragraph" w:customStyle="1" w:styleId="35A9DB53471F4FAE8A6A30EE37EFC734">
    <w:name w:val="35A9DB53471F4FAE8A6A30EE37EFC734"/>
    <w:rsid w:val="004A0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AB8CC-234F-4CBF-95A9-2F769E72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8448</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Ministeriet for Fødevarer, Landbrug og Fiskeri</vt:lpstr>
    </vt:vector>
  </TitlesOfParts>
  <Company>Fødevareministeriet</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Ministeriet for Fødevarer, Landbrug og Fiskeri</dc:title>
  <dc:subject/>
  <dc:creator>meb</dc:creator>
  <cp:keywords/>
  <cp:lastModifiedBy>Ulla Tørnsø (NaturErhvervstyrelsen)</cp:lastModifiedBy>
  <cp:revision>2</cp:revision>
  <cp:lastPrinted>2017-11-06T10:28:00Z</cp:lastPrinted>
  <dcterms:created xsi:type="dcterms:W3CDTF">2017-12-18T09:01:00Z</dcterms:created>
  <dcterms:modified xsi:type="dcterms:W3CDTF">2017-12-18T09:01:00Z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th">
    <vt:lpwstr>C:\Users\pwr\AppData\Local\Temp\20\SJ20131021121610914.DOC</vt:lpwstr>
  </property>
  <property fmtid="{D5CDD505-2E9C-101B-9397-08002B2CF9AE}" pid="4" name="title">
    <vt:lpwstr>Notat (det gode) (DOR561494)</vt:lpwstr>
  </property>
  <property fmtid="{D5CDD505-2E9C-101B-9397-08002B2CF9AE}" pid="5" name="ContentRemapped">
    <vt:lpwstr>true</vt:lpwstr>
  </property>
</Properties>
</file>