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FST-100.png" ContentType="image/.PNG"/>
  <Override PartName="/customUI/images/FVM-020.png" ContentType="image/.PNG"/>
  <Override PartName="/customUI/images/FVST-020.png" ContentType="image/.PNG"/>
  <Override PartName="/customUI/images/LBST-010.png" ContentType="image/.PNG"/>
  <Override PartName="/customUI/images/Sek3-P298-100.png" ContentType="image/.PNG"/>
  <Override PartName="/customUI/images/ikonhvidgrad.png" ContentType="image/.PNG"/>
  <Override PartName="/customUI/images/ikonsortgrad.png" ContentType="image/.PNG"/>
  <Override PartName="/customUI/images/FST-010.png" ContentType="image/.PNG"/>
  <Override PartName="/customUI/images/FVM-100.png" ContentType="image/.PNG"/>
  <Override PartName="/customUI/images/FVST-100.png" ContentType="image/.PNG"/>
  <Override PartName="/customUI/images/Kon1-P484-100.png" ContentType="image/.PNG"/>
  <Override PartName="/customUI/images/White.png" ContentType="image/.PNG"/>
  <Override PartName="/customUI/images/Kon3-P269-100.png" ContentType="image/.PNG"/>
  <Override PartName="/customUI/images/FVM-010.png" ContentType="image/.PNG"/>
  <Override PartName="/customUI/images/FVST-010.png" ContentType="image/.PNG"/>
  <Override PartName="/customUI/images/Sek1-P359-100.png" ContentType="image/.PNG"/>
  <Override PartName="/customUI/images/LBST-020.png" ContentType="image/.PNG"/>
  <Override PartName="/customUI/images/Sek2-P4017-100.png" ContentType="image/.PNG"/>
  <Override PartName="/customUI/images/FST-020.png" ContentType="image/.PNG"/>
  <Override PartName="/customUI/images/Kon2-P144-100.png" ContentType="image/.PNG"/>
  <Override PartName="/customUI/images/LBST-10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dbdb3c173b145f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8D77D0" w:rsidRPr="00922EA9" w14:paraId="05FD28E1" w14:textId="77777777" w:rsidTr="00415F75">
        <w:trPr>
          <w:trHeight w:val="3093"/>
        </w:trPr>
        <w:tc>
          <w:tcPr>
            <w:tcW w:w="7433" w:type="dxa"/>
            <w:shd w:val="clear" w:color="auto" w:fill="auto"/>
          </w:tcPr>
          <w:p w14:paraId="051E1A03" w14:textId="43F50913" w:rsidR="008D77D0" w:rsidRPr="00922EA9" w:rsidRDefault="008D77D0" w:rsidP="00B61AB1"/>
        </w:tc>
        <w:tc>
          <w:tcPr>
            <w:tcW w:w="2562" w:type="dxa"/>
          </w:tcPr>
          <w:p w14:paraId="6ED895F1" w14:textId="5D880338" w:rsidR="008D77D0" w:rsidRPr="00922EA9" w:rsidRDefault="006A63E2" w:rsidP="00B61AB1">
            <w:ins w:id="0" w:author="Louise Kofoed-Dam (LBST)" w:date="2022-10-26T13:07:00Z">
              <w:r>
                <w:rPr>
                  <w:noProof/>
                  <w:lang w:eastAsia="da-DK"/>
                </w:rPr>
                <w:drawing>
                  <wp:anchor distT="0" distB="0" distL="114300" distR="114300" simplePos="0" relativeHeight="251673600" behindDoc="1" locked="0" layoutInCell="1" allowOverlap="1" wp14:anchorId="017711B1" wp14:editId="6406E8E1">
                    <wp:simplePos x="0" y="0"/>
                    <wp:positionH relativeFrom="column">
                      <wp:posOffset>-1047750</wp:posOffset>
                    </wp:positionH>
                    <wp:positionV relativeFrom="paragraph">
                      <wp:posOffset>-6985</wp:posOffset>
                    </wp:positionV>
                    <wp:extent cx="2615298" cy="685189"/>
                    <wp:effectExtent l="0" t="0" r="0" b="635"/>
                    <wp:wrapNone/>
                    <wp:docPr id="25" name="Billede 25" descr="https://fvm.dk/fileadmin/user_upload/FVM.dk/Dokumenter/Ministeriet/Designmanual/Logo/Nye_logoer_-_marts_2021/LBST2021_2linjer_hvi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vm.dk/fileadmin/user_upload/FVM.dk/Dokumenter/Ministeriet/Designmanual/Logo/Nye_logoer_-_marts_2021/LBST2021_2linjer_hvi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5298" cy="685189"/>
                            </a:xfrm>
                            <a:prstGeom prst="rect">
                              <a:avLst/>
                            </a:prstGeom>
                            <a:noFill/>
                            <a:ln>
                              <a:noFill/>
                            </a:ln>
                          </pic:spPr>
                        </pic:pic>
                      </a:graphicData>
                    </a:graphic>
                  </wp:anchor>
                </w:drawing>
              </w:r>
            </w:ins>
          </w:p>
        </w:tc>
      </w:tr>
      <w:tr w:rsidR="008D77D0" w:rsidRPr="00922EA9" w14:paraId="2CCAD9B9" w14:textId="77777777" w:rsidTr="00415F75">
        <w:trPr>
          <w:trHeight w:val="6696"/>
        </w:trPr>
        <w:tc>
          <w:tcPr>
            <w:tcW w:w="7433" w:type="dxa"/>
            <w:shd w:val="clear" w:color="auto" w:fill="auto"/>
          </w:tcPr>
          <w:p w14:paraId="5C15E99F" w14:textId="56765111" w:rsidR="00933047" w:rsidRPr="00922EA9" w:rsidRDefault="00CF1FB2" w:rsidP="00B61AB1">
            <w:pPr>
              <w:pStyle w:val="ForsideTitelLinje1"/>
              <w:spacing w:line="260" w:lineRule="atLeast"/>
            </w:pPr>
            <w:r>
              <w:t>S</w:t>
            </w:r>
            <w:r w:rsidR="006959C5">
              <w:t>kabelon til</w:t>
            </w:r>
            <w:r>
              <w:t xml:space="preserve"> projekt-modningsrapport</w:t>
            </w:r>
          </w:p>
          <w:p w14:paraId="4FB06735" w14:textId="53C83721" w:rsidR="00F67BC4" w:rsidRPr="00922EA9" w:rsidRDefault="00F67BC4" w:rsidP="00B61AB1">
            <w:pPr>
              <w:pStyle w:val="ForsideTitelLinje2"/>
              <w:spacing w:line="260" w:lineRule="atLeast"/>
            </w:pPr>
          </w:p>
        </w:tc>
        <w:tc>
          <w:tcPr>
            <w:tcW w:w="2562" w:type="dxa"/>
          </w:tcPr>
          <w:p w14:paraId="3D742C0E" w14:textId="77777777" w:rsidR="008D77D0" w:rsidRPr="00922EA9" w:rsidRDefault="008D77D0" w:rsidP="00B61AB1">
            <w:pPr>
              <w:pStyle w:val="ForsideTitelLinje1"/>
              <w:spacing w:line="260" w:lineRule="atLeast"/>
            </w:pPr>
          </w:p>
        </w:tc>
      </w:tr>
      <w:tr w:rsidR="008D77D0" w:rsidRPr="00922EA9" w14:paraId="42480FAC" w14:textId="77777777" w:rsidTr="00415F75">
        <w:trPr>
          <w:trHeight w:val="3792"/>
        </w:trPr>
        <w:tc>
          <w:tcPr>
            <w:tcW w:w="7433" w:type="dxa"/>
            <w:shd w:val="clear" w:color="auto" w:fill="auto"/>
          </w:tcPr>
          <w:p w14:paraId="5DD2690B" w14:textId="77777777" w:rsidR="008D77D0" w:rsidRPr="00D9382D" w:rsidRDefault="008D77D0" w:rsidP="00D9382D"/>
        </w:tc>
        <w:tc>
          <w:tcPr>
            <w:tcW w:w="2562" w:type="dxa"/>
            <w:vAlign w:val="bottom"/>
          </w:tcPr>
          <w:p w14:paraId="4F8B0EE6" w14:textId="77777777" w:rsidR="000B5B49" w:rsidRPr="00922EA9" w:rsidRDefault="006959C5" w:rsidP="00B61AB1">
            <w:pPr>
              <w:pStyle w:val="ForsideDato"/>
              <w:spacing w:line="260" w:lineRule="atLeast"/>
            </w:pPr>
            <w:r>
              <w:t>Til ordningen: Projektmodning af anlæg til grøn bioraffinering</w:t>
            </w:r>
          </w:p>
          <w:p w14:paraId="24C764FF" w14:textId="77777777" w:rsidR="000B5B49" w:rsidRPr="00922EA9" w:rsidRDefault="000B5B49" w:rsidP="00B61AB1">
            <w:pPr>
              <w:pStyle w:val="ForsideDato"/>
              <w:spacing w:line="260" w:lineRule="atLeast"/>
            </w:pPr>
          </w:p>
          <w:p w14:paraId="107A6381" w14:textId="4DEA3FE7" w:rsidR="008D77D0" w:rsidRPr="00922EA9" w:rsidRDefault="006A63E2" w:rsidP="00B61AB1">
            <w:pPr>
              <w:pStyle w:val="ForsideDato"/>
              <w:spacing w:line="260" w:lineRule="atLeast"/>
            </w:pPr>
            <w:r>
              <w:t>Årstal: xxxx</w:t>
            </w:r>
          </w:p>
        </w:tc>
      </w:tr>
    </w:tbl>
    <w:p w14:paraId="411BC36F" w14:textId="4676FB00" w:rsidR="00FC7291" w:rsidRDefault="006A63E2" w:rsidP="00FC7291">
      <w:bookmarkStart w:id="1" w:name="SD_FrontPage01"/>
      <w:bookmarkEnd w:id="1"/>
      <w:ins w:id="2" w:author="Louise Kofoed-Dam (LBST)" w:date="2022-10-28T09:12:00Z">
        <w:r>
          <w:rPr>
            <w:noProof/>
            <w:lang w:eastAsia="da-DK"/>
          </w:rPr>
          <w:drawing>
            <wp:anchor distT="0" distB="0" distL="114300" distR="114300" simplePos="0" relativeHeight="251671552" behindDoc="1" locked="0" layoutInCell="1" allowOverlap="1" wp14:anchorId="38F4A4E6" wp14:editId="250938D5">
              <wp:simplePos x="0" y="0"/>
              <wp:positionH relativeFrom="column">
                <wp:posOffset>-145415</wp:posOffset>
              </wp:positionH>
              <wp:positionV relativeFrom="paragraph">
                <wp:posOffset>-3175</wp:posOffset>
              </wp:positionV>
              <wp:extent cx="1123950" cy="930910"/>
              <wp:effectExtent l="0" t="0" r="0" b="2540"/>
              <wp:wrapNone/>
              <wp:docPr id="21" name="Billede 21" descr="http://naturerhverv.dk/fileadmin/user_upload/NaturErhverv/Filer/Tilskud/Projekttilskud/Landdistrikter/synliggoerelse/Logoer_og_skilte_december_2015/Flag_med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erhverv.dk/fileadmin/user_upload/NaturErhverv/Filer/Tilskud/Projekttilskud/Landdistrikter/synliggoerelse/Logoer_og_skilte_december_2015/Flag_med_tek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93091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2469DA7" w14:textId="77777777" w:rsidR="00351B7F" w:rsidRDefault="00351B7F">
      <w:pPr>
        <w:sectPr w:rsidR="00351B7F" w:rsidSect="00922EA9">
          <w:headerReference w:type="even" r:id="rId10"/>
          <w:headerReference w:type="default" r:id="rId11"/>
          <w:footerReference w:type="even" r:id="rId12"/>
          <w:pgSz w:w="11907" w:h="16840" w:code="9"/>
          <w:pgMar w:top="1162" w:right="1418" w:bottom="1593" w:left="1418" w:header="516" w:footer="408" w:gutter="0"/>
          <w:cols w:space="340"/>
          <w:docGrid w:linePitch="360"/>
        </w:sectPr>
      </w:pPr>
    </w:p>
    <w:p w14:paraId="182F2C2B" w14:textId="77777777" w:rsidR="00BB1125" w:rsidRPr="00922EA9" w:rsidRDefault="00BB1125" w:rsidP="00B61AB1">
      <w:pPr>
        <w:pStyle w:val="Kolofon"/>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tblGrid>
      <w:tr w:rsidR="0032236D" w:rsidRPr="00922EA9" w14:paraId="6E7939A3" w14:textId="77777777" w:rsidTr="006D6D00">
        <w:tc>
          <w:tcPr>
            <w:tcW w:w="3946" w:type="dxa"/>
            <w:shd w:val="clear" w:color="auto" w:fill="auto"/>
            <w:vAlign w:val="bottom"/>
          </w:tcPr>
          <w:p w14:paraId="64BE3626" w14:textId="62191050" w:rsidR="0032236D" w:rsidRPr="00922EA9" w:rsidRDefault="0032236D" w:rsidP="00B61AB1">
            <w:pPr>
              <w:pStyle w:val="Kolofon"/>
            </w:pPr>
            <w:r w:rsidRPr="00922EA9">
              <w:fldChar w:fldCharType="begin"/>
            </w:r>
            <w:r w:rsidRPr="00922EA9">
              <w:instrText>MACROBUTTON NoName [Titel]</w:instrText>
            </w:r>
            <w:r w:rsidRPr="00922EA9">
              <w:fldChar w:fldCharType="end"/>
            </w:r>
          </w:p>
          <w:p w14:paraId="70304969" w14:textId="77777777" w:rsidR="0032236D" w:rsidRPr="00922EA9" w:rsidRDefault="0032236D" w:rsidP="00B61AB1">
            <w:pPr>
              <w:pStyle w:val="Kolofon"/>
            </w:pPr>
          </w:p>
          <w:p w14:paraId="077D39C8" w14:textId="77777777" w:rsidR="0032236D" w:rsidRPr="00922EA9" w:rsidRDefault="0032236D" w:rsidP="00B61AB1">
            <w:pPr>
              <w:pStyle w:val="Kolofon"/>
            </w:pPr>
            <w:r w:rsidRPr="00922EA9">
              <w:t>De</w:t>
            </w:r>
            <w:r w:rsidR="00FE3A7C">
              <w:t>nn</w:t>
            </w:r>
            <w:r w:rsidRPr="00922EA9">
              <w:t xml:space="preserve">e </w:t>
            </w:r>
            <w:r w:rsidR="00FE3A7C">
              <w:t>projektmodningsrapport</w:t>
            </w:r>
            <w:r w:rsidRPr="00922EA9">
              <w:t xml:space="preserve"> er udarbejdet af </w:t>
            </w:r>
            <w:r w:rsidR="00922EA9" w:rsidRPr="00922EA9">
              <w:br/>
            </w:r>
            <w:r w:rsidR="00FE3A7C">
              <w:t>[indsæt forfatter]</w:t>
            </w:r>
            <w:r w:rsidRPr="00922EA9">
              <w:t xml:space="preserve"> i </w:t>
            </w:r>
            <w:r w:rsidRPr="00922EA9">
              <w:fldChar w:fldCharType="begin"/>
            </w:r>
            <w:r w:rsidRPr="00922EA9">
              <w:instrText>MACROBUTTON NoName [årstal]</w:instrText>
            </w:r>
            <w:r w:rsidRPr="00922EA9">
              <w:fldChar w:fldCharType="end"/>
            </w:r>
          </w:p>
          <w:p w14:paraId="6A1E7237" w14:textId="77777777" w:rsidR="0032236D" w:rsidRPr="00922EA9" w:rsidRDefault="0032236D" w:rsidP="00B61AB1">
            <w:pPr>
              <w:pStyle w:val="Kolofon"/>
            </w:pPr>
          </w:p>
          <w:p w14:paraId="2D10898A" w14:textId="77777777" w:rsidR="0032236D" w:rsidRPr="00922EA9" w:rsidRDefault="0032236D" w:rsidP="00B61AB1">
            <w:pPr>
              <w:pStyle w:val="Kolofon"/>
            </w:pPr>
          </w:p>
        </w:tc>
      </w:tr>
    </w:tbl>
    <w:p w14:paraId="3BA51F7F" w14:textId="18CCDC33" w:rsidR="0032236D" w:rsidRPr="00922EA9" w:rsidRDefault="0032236D" w:rsidP="00B61AB1">
      <w:pPr>
        <w:pStyle w:val="Kolofon"/>
      </w:pPr>
    </w:p>
    <w:p w14:paraId="48B61996" w14:textId="7713BF9B" w:rsidR="0059493F" w:rsidRPr="00922EA9" w:rsidRDefault="0010281A" w:rsidP="00B61AB1">
      <w:pPr>
        <w:pStyle w:val="Kolofon"/>
      </w:pPr>
      <w:r>
        <w:rPr>
          <w:noProof/>
          <w:lang w:eastAsia="da-DK"/>
        </w:rPr>
        <mc:AlternateContent>
          <mc:Choice Requires="wps">
            <w:drawing>
              <wp:anchor distT="45720" distB="45720" distL="114300" distR="114300" simplePos="0" relativeHeight="251669504" behindDoc="0" locked="0" layoutInCell="1" allowOverlap="1" wp14:anchorId="535C4236" wp14:editId="2C348E9F">
                <wp:simplePos x="0" y="0"/>
                <wp:positionH relativeFrom="column">
                  <wp:posOffset>20955</wp:posOffset>
                </wp:positionH>
                <wp:positionV relativeFrom="paragraph">
                  <wp:posOffset>5186045</wp:posOffset>
                </wp:positionV>
                <wp:extent cx="5588635" cy="1404620"/>
                <wp:effectExtent l="0" t="0" r="12065" b="26670"/>
                <wp:wrapSquare wrapText="bothSides"/>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1404620"/>
                        </a:xfrm>
                        <a:prstGeom prst="rect">
                          <a:avLst/>
                        </a:prstGeom>
                        <a:solidFill>
                          <a:srgbClr val="FFFFFF"/>
                        </a:solidFill>
                        <a:ln w="9525">
                          <a:solidFill>
                            <a:srgbClr val="000000"/>
                          </a:solidFill>
                          <a:miter lim="800000"/>
                          <a:headEnd/>
                          <a:tailEnd/>
                        </a:ln>
                      </wps:spPr>
                      <wps:txbx>
                        <w:txbxContent>
                          <w:p w14:paraId="4E19F5E8" w14:textId="485F2763" w:rsidR="007E039E" w:rsidRDefault="007E039E">
                            <w:r>
                              <w:t>Ansvarsfraskrivelse</w:t>
                            </w:r>
                          </w:p>
                          <w:p w14:paraId="16229948" w14:textId="5DD18AF5" w:rsidR="007E039E" w:rsidRDefault="007E039E">
                            <w:r>
                              <w:t>Landbrugsstyrelsen kan på ingen måde holdes ansvarlig for korrekthed af indholdet af nærværende projektmodningsrapport. Indholdet er ikke kontrolleret af Landbrugsstyrelsen.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5C4236" id="_x0000_t202" coordsize="21600,21600" o:spt="202" path="m,l,21600r21600,l21600,xe">
                <v:stroke joinstyle="miter"/>
                <v:path gradientshapeok="t" o:connecttype="rect"/>
              </v:shapetype>
              <v:shape id="Tekstfelt 2" o:spid="_x0000_s1026" type="#_x0000_t202" style="position:absolute;margin-left:1.65pt;margin-top:408.35pt;width:440.0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">
                <v:textbox style="mso-fit-shape-to-text:t">
                  <w:txbxContent>
                    <w:p w14:paraId="4E19F5E8" w14:textId="485F2763" w:rsidR="007E039E" w:rsidRDefault="007E039E">
                      <w:r>
                        <w:t>Ansvarsfraskrivelse</w:t>
                      </w:r>
                    </w:p>
                    <w:p w14:paraId="16229948" w14:textId="5DD18AF5" w:rsidR="007E039E" w:rsidRDefault="007E039E">
                      <w:r>
                        <w:t>Landbrugsstyrelsen kan på ingen måde holdes ansvarlig for korrekthed af indholdet af nærværende projektmodningsrapport. Indholdet er ikke kontrolleret af Landbrugsstyrelsen.</w:t>
                      </w:r>
                    </w:p>
                  </w:txbxContent>
                </v:textbox>
                <w10:wrap type="square"/>
              </v:shape>
            </w:pict>
          </mc:Fallback>
        </mc:AlternateContent>
      </w:r>
      <w:r w:rsidR="0059493F" w:rsidRPr="00922EA9">
        <w:br w:type="page"/>
      </w:r>
    </w:p>
    <w:p w14:paraId="0D007027" w14:textId="77777777" w:rsidR="0059493F" w:rsidRPr="00922EA9" w:rsidRDefault="00383B6D" w:rsidP="00B61AB1">
      <w:pPr>
        <w:pStyle w:val="Overskrift"/>
        <w:spacing w:line="260" w:lineRule="atLeast"/>
      </w:pPr>
      <w:r w:rsidRPr="00922EA9">
        <w:lastRenderedPageBreak/>
        <w:t>Indhold</w:t>
      </w:r>
    </w:p>
    <w:p w14:paraId="7F1B5311" w14:textId="77777777" w:rsidR="00D84C2D" w:rsidRDefault="00630F8F">
      <w:pPr>
        <w:pStyle w:val="Indholdsfortegnelse7"/>
        <w:rPr>
          <w:rFonts w:asciiTheme="minorHAnsi" w:eastAsiaTheme="minorEastAsia" w:hAnsiTheme="minorHAnsi"/>
          <w:b w:val="0"/>
          <w:sz w:val="22"/>
          <w:szCs w:val="22"/>
          <w:lang w:eastAsia="da-DK"/>
        </w:rPr>
      </w:pPr>
      <w:r w:rsidRPr="00922EA9">
        <w:fldChar w:fldCharType="begin"/>
      </w:r>
      <w:r w:rsidRPr="00922EA9">
        <w:instrText xml:space="preserve"> TOC \o "1-4" \h \z \t "</w:instrText>
      </w:r>
      <w:r w:rsidR="006448AB" w:rsidRPr="006448AB">
        <w:instrText>Overskrift 1 - Uden nr</w:instrText>
      </w:r>
      <w:r w:rsidR="006448AB" w:rsidRPr="00922EA9">
        <w:instrText>;</w:instrText>
      </w:r>
      <w:r w:rsidR="006448AB">
        <w:instrText>7</w:instrText>
      </w:r>
      <w:r w:rsidR="006448AB" w:rsidRPr="00922EA9">
        <w:instrText>;</w:instrText>
      </w:r>
      <w:r w:rsidRPr="00922EA9">
        <w:instrText xml:space="preserve">Bilagsoverskrift;8;Bilagsoverskrift 2;9" </w:instrText>
      </w:r>
      <w:r w:rsidRPr="00922EA9">
        <w:fldChar w:fldCharType="separate"/>
      </w:r>
      <w:hyperlink w:anchor="_Toc97122093" w:history="1">
        <w:r w:rsidR="00D84C2D" w:rsidRPr="007F63B1">
          <w:rPr>
            <w:rStyle w:val="Hyperlink"/>
          </w:rPr>
          <w:t>0. Indledning</w:t>
        </w:r>
        <w:r w:rsidR="00D84C2D">
          <w:rPr>
            <w:webHidden/>
          </w:rPr>
          <w:tab/>
        </w:r>
        <w:r w:rsidR="00D84C2D">
          <w:rPr>
            <w:webHidden/>
          </w:rPr>
          <w:fldChar w:fldCharType="begin"/>
        </w:r>
        <w:r w:rsidR="00D84C2D">
          <w:rPr>
            <w:webHidden/>
          </w:rPr>
          <w:instrText xml:space="preserve"> PAGEREF _Toc97122093 \h </w:instrText>
        </w:r>
        <w:r w:rsidR="00D84C2D">
          <w:rPr>
            <w:webHidden/>
          </w:rPr>
        </w:r>
        <w:r w:rsidR="00D84C2D">
          <w:rPr>
            <w:webHidden/>
          </w:rPr>
          <w:fldChar w:fldCharType="separate"/>
        </w:r>
        <w:r w:rsidR="00D84C2D">
          <w:rPr>
            <w:webHidden/>
          </w:rPr>
          <w:t>7</w:t>
        </w:r>
        <w:r w:rsidR="00D84C2D">
          <w:rPr>
            <w:webHidden/>
          </w:rPr>
          <w:fldChar w:fldCharType="end"/>
        </w:r>
      </w:hyperlink>
    </w:p>
    <w:p w14:paraId="564EB04E" w14:textId="77777777" w:rsidR="00D84C2D" w:rsidRDefault="003438DA">
      <w:pPr>
        <w:pStyle w:val="Indholdsfortegnelse2"/>
        <w:rPr>
          <w:rFonts w:asciiTheme="minorHAnsi" w:eastAsiaTheme="minorEastAsia" w:hAnsiTheme="minorHAnsi"/>
          <w:noProof/>
          <w:sz w:val="22"/>
          <w:szCs w:val="22"/>
          <w:lang w:eastAsia="da-DK"/>
        </w:rPr>
      </w:pPr>
      <w:hyperlink w:anchor="_Toc97122094" w:history="1">
        <w:r w:rsidR="00D84C2D" w:rsidRPr="007F63B1">
          <w:rPr>
            <w:rStyle w:val="Hyperlink"/>
            <w:noProof/>
          </w:rPr>
          <w:t>0.2</w:t>
        </w:r>
        <w:r w:rsidR="00D84C2D">
          <w:rPr>
            <w:rFonts w:asciiTheme="minorHAnsi" w:eastAsiaTheme="minorEastAsia" w:hAnsiTheme="minorHAnsi"/>
            <w:noProof/>
            <w:sz w:val="22"/>
            <w:szCs w:val="22"/>
            <w:lang w:eastAsia="da-DK"/>
          </w:rPr>
          <w:tab/>
        </w:r>
        <w:r w:rsidR="00D84C2D" w:rsidRPr="007F63B1">
          <w:rPr>
            <w:rStyle w:val="Hyperlink"/>
            <w:noProof/>
          </w:rPr>
          <w:t>Hvorfor en skabelon til projektmodningsrapport?</w:t>
        </w:r>
        <w:r w:rsidR="00D84C2D">
          <w:rPr>
            <w:noProof/>
            <w:webHidden/>
          </w:rPr>
          <w:tab/>
        </w:r>
        <w:r w:rsidR="00D84C2D">
          <w:rPr>
            <w:noProof/>
            <w:webHidden/>
          </w:rPr>
          <w:fldChar w:fldCharType="begin"/>
        </w:r>
        <w:r w:rsidR="00D84C2D">
          <w:rPr>
            <w:noProof/>
            <w:webHidden/>
          </w:rPr>
          <w:instrText xml:space="preserve"> PAGEREF _Toc97122094 \h </w:instrText>
        </w:r>
        <w:r w:rsidR="00D84C2D">
          <w:rPr>
            <w:noProof/>
            <w:webHidden/>
          </w:rPr>
        </w:r>
        <w:r w:rsidR="00D84C2D">
          <w:rPr>
            <w:noProof/>
            <w:webHidden/>
          </w:rPr>
          <w:fldChar w:fldCharType="separate"/>
        </w:r>
        <w:r w:rsidR="00D84C2D">
          <w:rPr>
            <w:noProof/>
            <w:webHidden/>
          </w:rPr>
          <w:t>7</w:t>
        </w:r>
        <w:r w:rsidR="00D84C2D">
          <w:rPr>
            <w:noProof/>
            <w:webHidden/>
          </w:rPr>
          <w:fldChar w:fldCharType="end"/>
        </w:r>
      </w:hyperlink>
    </w:p>
    <w:p w14:paraId="23CE875D" w14:textId="77777777" w:rsidR="00D84C2D" w:rsidRDefault="003438DA">
      <w:pPr>
        <w:pStyle w:val="Indholdsfortegnelse2"/>
        <w:rPr>
          <w:rFonts w:asciiTheme="minorHAnsi" w:eastAsiaTheme="minorEastAsia" w:hAnsiTheme="minorHAnsi"/>
          <w:noProof/>
          <w:sz w:val="22"/>
          <w:szCs w:val="22"/>
          <w:lang w:eastAsia="da-DK"/>
        </w:rPr>
      </w:pPr>
      <w:hyperlink w:anchor="_Toc97122095" w:history="1">
        <w:r w:rsidR="00D84C2D" w:rsidRPr="007F63B1">
          <w:rPr>
            <w:rStyle w:val="Hyperlink"/>
            <w:noProof/>
          </w:rPr>
          <w:t>0.3</w:t>
        </w:r>
        <w:r w:rsidR="00D84C2D">
          <w:rPr>
            <w:rFonts w:asciiTheme="minorHAnsi" w:eastAsiaTheme="minorEastAsia" w:hAnsiTheme="minorHAnsi"/>
            <w:noProof/>
            <w:sz w:val="22"/>
            <w:szCs w:val="22"/>
            <w:lang w:eastAsia="da-DK"/>
          </w:rPr>
          <w:tab/>
        </w:r>
        <w:r w:rsidR="00D84C2D" w:rsidRPr="007F63B1">
          <w:rPr>
            <w:rStyle w:val="Hyperlink"/>
            <w:noProof/>
          </w:rPr>
          <w:t>Hvilke krav stilles til projektmodningsrapporten?</w:t>
        </w:r>
        <w:r w:rsidR="00D84C2D">
          <w:rPr>
            <w:noProof/>
            <w:webHidden/>
          </w:rPr>
          <w:tab/>
        </w:r>
        <w:r w:rsidR="00D84C2D">
          <w:rPr>
            <w:noProof/>
            <w:webHidden/>
          </w:rPr>
          <w:fldChar w:fldCharType="begin"/>
        </w:r>
        <w:r w:rsidR="00D84C2D">
          <w:rPr>
            <w:noProof/>
            <w:webHidden/>
          </w:rPr>
          <w:instrText xml:space="preserve"> PAGEREF _Toc97122095 \h </w:instrText>
        </w:r>
        <w:r w:rsidR="00D84C2D">
          <w:rPr>
            <w:noProof/>
            <w:webHidden/>
          </w:rPr>
        </w:r>
        <w:r w:rsidR="00D84C2D">
          <w:rPr>
            <w:noProof/>
            <w:webHidden/>
          </w:rPr>
          <w:fldChar w:fldCharType="separate"/>
        </w:r>
        <w:r w:rsidR="00D84C2D">
          <w:rPr>
            <w:noProof/>
            <w:webHidden/>
          </w:rPr>
          <w:t>7</w:t>
        </w:r>
        <w:r w:rsidR="00D84C2D">
          <w:rPr>
            <w:noProof/>
            <w:webHidden/>
          </w:rPr>
          <w:fldChar w:fldCharType="end"/>
        </w:r>
      </w:hyperlink>
    </w:p>
    <w:p w14:paraId="452BCB42" w14:textId="77777777" w:rsidR="00D84C2D" w:rsidRDefault="003438DA">
      <w:pPr>
        <w:pStyle w:val="Indholdsfortegnelse2"/>
        <w:rPr>
          <w:rFonts w:asciiTheme="minorHAnsi" w:eastAsiaTheme="minorEastAsia" w:hAnsiTheme="minorHAnsi"/>
          <w:noProof/>
          <w:sz w:val="22"/>
          <w:szCs w:val="22"/>
          <w:lang w:eastAsia="da-DK"/>
        </w:rPr>
      </w:pPr>
      <w:hyperlink w:anchor="_Toc97122096" w:history="1">
        <w:r w:rsidR="00D84C2D" w:rsidRPr="007F63B1">
          <w:rPr>
            <w:rStyle w:val="Hyperlink"/>
            <w:noProof/>
          </w:rPr>
          <w:t>0.4</w:t>
        </w:r>
        <w:r w:rsidR="00D84C2D">
          <w:rPr>
            <w:rFonts w:asciiTheme="minorHAnsi" w:eastAsiaTheme="minorEastAsia" w:hAnsiTheme="minorHAnsi"/>
            <w:noProof/>
            <w:sz w:val="22"/>
            <w:szCs w:val="22"/>
            <w:lang w:eastAsia="da-DK"/>
          </w:rPr>
          <w:tab/>
        </w:r>
        <w:r w:rsidR="00D84C2D" w:rsidRPr="007F63B1">
          <w:rPr>
            <w:rStyle w:val="Hyperlink"/>
            <w:noProof/>
          </w:rPr>
          <w:t>Hvordan udfylder jeg skabelonen?</w:t>
        </w:r>
        <w:r w:rsidR="00D84C2D">
          <w:rPr>
            <w:noProof/>
            <w:webHidden/>
          </w:rPr>
          <w:tab/>
        </w:r>
        <w:r w:rsidR="00D84C2D">
          <w:rPr>
            <w:noProof/>
            <w:webHidden/>
          </w:rPr>
          <w:fldChar w:fldCharType="begin"/>
        </w:r>
        <w:r w:rsidR="00D84C2D">
          <w:rPr>
            <w:noProof/>
            <w:webHidden/>
          </w:rPr>
          <w:instrText xml:space="preserve"> PAGEREF _Toc97122096 \h </w:instrText>
        </w:r>
        <w:r w:rsidR="00D84C2D">
          <w:rPr>
            <w:noProof/>
            <w:webHidden/>
          </w:rPr>
        </w:r>
        <w:r w:rsidR="00D84C2D">
          <w:rPr>
            <w:noProof/>
            <w:webHidden/>
          </w:rPr>
          <w:fldChar w:fldCharType="separate"/>
        </w:r>
        <w:r w:rsidR="00D84C2D">
          <w:rPr>
            <w:noProof/>
            <w:webHidden/>
          </w:rPr>
          <w:t>8</w:t>
        </w:r>
        <w:r w:rsidR="00D84C2D">
          <w:rPr>
            <w:noProof/>
            <w:webHidden/>
          </w:rPr>
          <w:fldChar w:fldCharType="end"/>
        </w:r>
      </w:hyperlink>
    </w:p>
    <w:p w14:paraId="3C217FF7" w14:textId="77777777" w:rsidR="00D84C2D" w:rsidRDefault="003438DA">
      <w:pPr>
        <w:pStyle w:val="Indholdsfortegnelse2"/>
        <w:rPr>
          <w:rFonts w:asciiTheme="minorHAnsi" w:eastAsiaTheme="minorEastAsia" w:hAnsiTheme="minorHAnsi"/>
          <w:noProof/>
          <w:sz w:val="22"/>
          <w:szCs w:val="22"/>
          <w:lang w:eastAsia="da-DK"/>
        </w:rPr>
      </w:pPr>
      <w:hyperlink w:anchor="_Toc97122097" w:history="1">
        <w:r w:rsidR="00D84C2D" w:rsidRPr="007F63B1">
          <w:rPr>
            <w:rStyle w:val="Hyperlink"/>
            <w:noProof/>
          </w:rPr>
          <w:t>0.5</w:t>
        </w:r>
        <w:r w:rsidR="00D84C2D">
          <w:rPr>
            <w:rFonts w:asciiTheme="minorHAnsi" w:eastAsiaTheme="minorEastAsia" w:hAnsiTheme="minorHAnsi"/>
            <w:noProof/>
            <w:sz w:val="22"/>
            <w:szCs w:val="22"/>
            <w:lang w:eastAsia="da-DK"/>
          </w:rPr>
          <w:tab/>
        </w:r>
        <w:r w:rsidR="00D84C2D" w:rsidRPr="007F63B1">
          <w:rPr>
            <w:rStyle w:val="Hyperlink"/>
            <w:noProof/>
          </w:rPr>
          <w:t>Krav til offentliggørelse af rapporten</w:t>
        </w:r>
        <w:r w:rsidR="00D84C2D">
          <w:rPr>
            <w:noProof/>
            <w:webHidden/>
          </w:rPr>
          <w:tab/>
        </w:r>
        <w:r w:rsidR="00D84C2D">
          <w:rPr>
            <w:noProof/>
            <w:webHidden/>
          </w:rPr>
          <w:fldChar w:fldCharType="begin"/>
        </w:r>
        <w:r w:rsidR="00D84C2D">
          <w:rPr>
            <w:noProof/>
            <w:webHidden/>
          </w:rPr>
          <w:instrText xml:space="preserve"> PAGEREF _Toc97122097 \h </w:instrText>
        </w:r>
        <w:r w:rsidR="00D84C2D">
          <w:rPr>
            <w:noProof/>
            <w:webHidden/>
          </w:rPr>
        </w:r>
        <w:r w:rsidR="00D84C2D">
          <w:rPr>
            <w:noProof/>
            <w:webHidden/>
          </w:rPr>
          <w:fldChar w:fldCharType="separate"/>
        </w:r>
        <w:r w:rsidR="00D84C2D">
          <w:rPr>
            <w:noProof/>
            <w:webHidden/>
          </w:rPr>
          <w:t>8</w:t>
        </w:r>
        <w:r w:rsidR="00D84C2D">
          <w:rPr>
            <w:noProof/>
            <w:webHidden/>
          </w:rPr>
          <w:fldChar w:fldCharType="end"/>
        </w:r>
      </w:hyperlink>
    </w:p>
    <w:p w14:paraId="6C36EA2A" w14:textId="77777777" w:rsidR="00D84C2D" w:rsidRDefault="003438DA">
      <w:pPr>
        <w:pStyle w:val="Indholdsfortegnelse1"/>
        <w:rPr>
          <w:rFonts w:asciiTheme="minorHAnsi" w:eastAsiaTheme="minorEastAsia" w:hAnsiTheme="minorHAnsi"/>
          <w:b w:val="0"/>
          <w:noProof/>
          <w:sz w:val="22"/>
          <w:szCs w:val="22"/>
          <w:lang w:eastAsia="da-DK"/>
        </w:rPr>
      </w:pPr>
      <w:hyperlink w:anchor="_Toc97122098" w:history="1">
        <w:r w:rsidR="00D84C2D" w:rsidRPr="007F63B1">
          <w:rPr>
            <w:rStyle w:val="Hyperlink"/>
            <w:noProof/>
          </w:rPr>
          <w:t>1.</w:t>
        </w:r>
        <w:r w:rsidR="00D84C2D">
          <w:rPr>
            <w:rFonts w:asciiTheme="minorHAnsi" w:eastAsiaTheme="minorEastAsia" w:hAnsiTheme="minorHAnsi"/>
            <w:b w:val="0"/>
            <w:noProof/>
            <w:sz w:val="22"/>
            <w:szCs w:val="22"/>
            <w:lang w:eastAsia="da-DK"/>
          </w:rPr>
          <w:tab/>
        </w:r>
        <w:r w:rsidR="00D84C2D" w:rsidRPr="007F63B1">
          <w:rPr>
            <w:rStyle w:val="Hyperlink"/>
            <w:noProof/>
          </w:rPr>
          <w:t>Konklusion</w:t>
        </w:r>
        <w:r w:rsidR="00D84C2D">
          <w:rPr>
            <w:noProof/>
            <w:webHidden/>
          </w:rPr>
          <w:tab/>
        </w:r>
        <w:r w:rsidR="00D84C2D">
          <w:rPr>
            <w:noProof/>
            <w:webHidden/>
          </w:rPr>
          <w:fldChar w:fldCharType="begin"/>
        </w:r>
        <w:r w:rsidR="00D84C2D">
          <w:rPr>
            <w:noProof/>
            <w:webHidden/>
          </w:rPr>
          <w:instrText xml:space="preserve"> PAGEREF _Toc97122098 \h </w:instrText>
        </w:r>
        <w:r w:rsidR="00D84C2D">
          <w:rPr>
            <w:noProof/>
            <w:webHidden/>
          </w:rPr>
        </w:r>
        <w:r w:rsidR="00D84C2D">
          <w:rPr>
            <w:noProof/>
            <w:webHidden/>
          </w:rPr>
          <w:fldChar w:fldCharType="separate"/>
        </w:r>
        <w:r w:rsidR="00D84C2D">
          <w:rPr>
            <w:noProof/>
            <w:webHidden/>
          </w:rPr>
          <w:t>9</w:t>
        </w:r>
        <w:r w:rsidR="00D84C2D">
          <w:rPr>
            <w:noProof/>
            <w:webHidden/>
          </w:rPr>
          <w:fldChar w:fldCharType="end"/>
        </w:r>
      </w:hyperlink>
    </w:p>
    <w:p w14:paraId="11C23962" w14:textId="77777777" w:rsidR="00D84C2D" w:rsidRDefault="003438DA">
      <w:pPr>
        <w:pStyle w:val="Indholdsfortegnelse1"/>
        <w:rPr>
          <w:rFonts w:asciiTheme="minorHAnsi" w:eastAsiaTheme="minorEastAsia" w:hAnsiTheme="minorHAnsi"/>
          <w:b w:val="0"/>
          <w:noProof/>
          <w:sz w:val="22"/>
          <w:szCs w:val="22"/>
          <w:lang w:eastAsia="da-DK"/>
        </w:rPr>
      </w:pPr>
      <w:hyperlink w:anchor="_Toc97122099" w:history="1">
        <w:r w:rsidR="00D84C2D" w:rsidRPr="007F63B1">
          <w:rPr>
            <w:rStyle w:val="Hyperlink"/>
            <w:noProof/>
          </w:rPr>
          <w:t>2.</w:t>
        </w:r>
        <w:r w:rsidR="00D84C2D">
          <w:rPr>
            <w:rFonts w:asciiTheme="minorHAnsi" w:eastAsiaTheme="minorEastAsia" w:hAnsiTheme="minorHAnsi"/>
            <w:b w:val="0"/>
            <w:noProof/>
            <w:sz w:val="22"/>
            <w:szCs w:val="22"/>
            <w:lang w:eastAsia="da-DK"/>
          </w:rPr>
          <w:tab/>
        </w:r>
        <w:r w:rsidR="00D84C2D" w:rsidRPr="007F63B1">
          <w:rPr>
            <w:rStyle w:val="Hyperlink"/>
            <w:noProof/>
          </w:rPr>
          <w:t>Beskrivelse af anlægget</w:t>
        </w:r>
        <w:r w:rsidR="00D84C2D">
          <w:rPr>
            <w:noProof/>
            <w:webHidden/>
          </w:rPr>
          <w:tab/>
        </w:r>
        <w:r w:rsidR="00D84C2D">
          <w:rPr>
            <w:noProof/>
            <w:webHidden/>
          </w:rPr>
          <w:fldChar w:fldCharType="begin"/>
        </w:r>
        <w:r w:rsidR="00D84C2D">
          <w:rPr>
            <w:noProof/>
            <w:webHidden/>
          </w:rPr>
          <w:instrText xml:space="preserve"> PAGEREF _Toc97122099 \h </w:instrText>
        </w:r>
        <w:r w:rsidR="00D84C2D">
          <w:rPr>
            <w:noProof/>
            <w:webHidden/>
          </w:rPr>
        </w:r>
        <w:r w:rsidR="00D84C2D">
          <w:rPr>
            <w:noProof/>
            <w:webHidden/>
          </w:rPr>
          <w:fldChar w:fldCharType="separate"/>
        </w:r>
        <w:r w:rsidR="00D84C2D">
          <w:rPr>
            <w:noProof/>
            <w:webHidden/>
          </w:rPr>
          <w:t>10</w:t>
        </w:r>
        <w:r w:rsidR="00D84C2D">
          <w:rPr>
            <w:noProof/>
            <w:webHidden/>
          </w:rPr>
          <w:fldChar w:fldCharType="end"/>
        </w:r>
      </w:hyperlink>
    </w:p>
    <w:p w14:paraId="63201C45" w14:textId="77777777" w:rsidR="00D84C2D" w:rsidRDefault="003438DA">
      <w:pPr>
        <w:pStyle w:val="Indholdsfortegnelse2"/>
        <w:rPr>
          <w:rFonts w:asciiTheme="minorHAnsi" w:eastAsiaTheme="minorEastAsia" w:hAnsiTheme="minorHAnsi"/>
          <w:noProof/>
          <w:sz w:val="22"/>
          <w:szCs w:val="22"/>
          <w:lang w:eastAsia="da-DK"/>
        </w:rPr>
      </w:pPr>
      <w:hyperlink w:anchor="_Toc97122100" w:history="1">
        <w:r w:rsidR="00D84C2D" w:rsidRPr="007F63B1">
          <w:rPr>
            <w:rStyle w:val="Hyperlink"/>
            <w:noProof/>
            <w14:scene3d>
              <w14:camera w14:prst="orthographicFront"/>
              <w14:lightRig w14:rig="threePt" w14:dir="t">
                <w14:rot w14:lat="0" w14:lon="0" w14:rev="0"/>
              </w14:lightRig>
            </w14:scene3d>
          </w:rPr>
          <w:t>2.1</w:t>
        </w:r>
        <w:r w:rsidR="00D84C2D">
          <w:rPr>
            <w:rFonts w:asciiTheme="minorHAnsi" w:eastAsiaTheme="minorEastAsia" w:hAnsiTheme="minorHAnsi"/>
            <w:noProof/>
            <w:sz w:val="22"/>
            <w:szCs w:val="22"/>
            <w:lang w:eastAsia="da-DK"/>
          </w:rPr>
          <w:tab/>
        </w:r>
        <w:r w:rsidR="00D84C2D" w:rsidRPr="007F63B1">
          <w:rPr>
            <w:rStyle w:val="Hyperlink"/>
            <w:noProof/>
          </w:rPr>
          <w:t>Projekt rammer – generelt om projektet</w:t>
        </w:r>
        <w:r w:rsidR="00D84C2D">
          <w:rPr>
            <w:noProof/>
            <w:webHidden/>
          </w:rPr>
          <w:tab/>
        </w:r>
        <w:r w:rsidR="00D84C2D">
          <w:rPr>
            <w:noProof/>
            <w:webHidden/>
          </w:rPr>
          <w:fldChar w:fldCharType="begin"/>
        </w:r>
        <w:r w:rsidR="00D84C2D">
          <w:rPr>
            <w:noProof/>
            <w:webHidden/>
          </w:rPr>
          <w:instrText xml:space="preserve"> PAGEREF _Toc97122100 \h </w:instrText>
        </w:r>
        <w:r w:rsidR="00D84C2D">
          <w:rPr>
            <w:noProof/>
            <w:webHidden/>
          </w:rPr>
        </w:r>
        <w:r w:rsidR="00D84C2D">
          <w:rPr>
            <w:noProof/>
            <w:webHidden/>
          </w:rPr>
          <w:fldChar w:fldCharType="separate"/>
        </w:r>
        <w:r w:rsidR="00D84C2D">
          <w:rPr>
            <w:noProof/>
            <w:webHidden/>
          </w:rPr>
          <w:t>10</w:t>
        </w:r>
        <w:r w:rsidR="00D84C2D">
          <w:rPr>
            <w:noProof/>
            <w:webHidden/>
          </w:rPr>
          <w:fldChar w:fldCharType="end"/>
        </w:r>
      </w:hyperlink>
    </w:p>
    <w:p w14:paraId="61E981B2" w14:textId="77777777" w:rsidR="00D84C2D" w:rsidRDefault="003438DA">
      <w:pPr>
        <w:pStyle w:val="Indholdsfortegnelse3"/>
        <w:rPr>
          <w:rFonts w:asciiTheme="minorHAnsi" w:eastAsiaTheme="minorEastAsia" w:hAnsiTheme="minorHAnsi"/>
          <w:sz w:val="22"/>
          <w:szCs w:val="22"/>
          <w:lang w:eastAsia="da-DK"/>
        </w:rPr>
      </w:pPr>
      <w:hyperlink w:anchor="_Toc97122101" w:history="1">
        <w:r w:rsidR="00D84C2D" w:rsidRPr="007F63B1">
          <w:rPr>
            <w:rStyle w:val="Hyperlink"/>
          </w:rPr>
          <w:t>2.1.1</w:t>
        </w:r>
        <w:r w:rsidR="00D84C2D">
          <w:rPr>
            <w:rFonts w:asciiTheme="minorHAnsi" w:eastAsiaTheme="minorEastAsia" w:hAnsiTheme="minorHAnsi"/>
            <w:sz w:val="22"/>
            <w:szCs w:val="22"/>
            <w:lang w:eastAsia="da-DK"/>
          </w:rPr>
          <w:tab/>
        </w:r>
        <w:r w:rsidR="00D84C2D" w:rsidRPr="007F63B1">
          <w:rPr>
            <w:rStyle w:val="Hyperlink"/>
          </w:rPr>
          <w:t>Ansøger – virksomheden med ansvar for etablering og drift af anlægget</w:t>
        </w:r>
        <w:r w:rsidR="00D84C2D">
          <w:rPr>
            <w:webHidden/>
          </w:rPr>
          <w:tab/>
        </w:r>
        <w:r w:rsidR="00D84C2D">
          <w:rPr>
            <w:webHidden/>
          </w:rPr>
          <w:fldChar w:fldCharType="begin"/>
        </w:r>
        <w:r w:rsidR="00D84C2D">
          <w:rPr>
            <w:webHidden/>
          </w:rPr>
          <w:instrText xml:space="preserve"> PAGEREF _Toc97122101 \h </w:instrText>
        </w:r>
        <w:r w:rsidR="00D84C2D">
          <w:rPr>
            <w:webHidden/>
          </w:rPr>
        </w:r>
        <w:r w:rsidR="00D84C2D">
          <w:rPr>
            <w:webHidden/>
          </w:rPr>
          <w:fldChar w:fldCharType="separate"/>
        </w:r>
        <w:r w:rsidR="00D84C2D">
          <w:rPr>
            <w:webHidden/>
          </w:rPr>
          <w:t>10</w:t>
        </w:r>
        <w:r w:rsidR="00D84C2D">
          <w:rPr>
            <w:webHidden/>
          </w:rPr>
          <w:fldChar w:fldCharType="end"/>
        </w:r>
      </w:hyperlink>
    </w:p>
    <w:p w14:paraId="56216274" w14:textId="77777777" w:rsidR="00D84C2D" w:rsidRDefault="003438DA">
      <w:pPr>
        <w:pStyle w:val="Indholdsfortegnelse3"/>
        <w:rPr>
          <w:rFonts w:asciiTheme="minorHAnsi" w:eastAsiaTheme="minorEastAsia" w:hAnsiTheme="minorHAnsi"/>
          <w:sz w:val="22"/>
          <w:szCs w:val="22"/>
          <w:lang w:eastAsia="da-DK"/>
        </w:rPr>
      </w:pPr>
      <w:hyperlink w:anchor="_Toc97122102" w:history="1">
        <w:r w:rsidR="00D84C2D" w:rsidRPr="007F63B1">
          <w:rPr>
            <w:rStyle w:val="Hyperlink"/>
          </w:rPr>
          <w:t>2.1.2</w:t>
        </w:r>
        <w:r w:rsidR="00D84C2D">
          <w:rPr>
            <w:rFonts w:asciiTheme="minorHAnsi" w:eastAsiaTheme="minorEastAsia" w:hAnsiTheme="minorHAnsi"/>
            <w:sz w:val="22"/>
            <w:szCs w:val="22"/>
            <w:lang w:eastAsia="da-DK"/>
          </w:rPr>
          <w:tab/>
        </w:r>
        <w:r w:rsidR="00D84C2D" w:rsidRPr="007F63B1">
          <w:rPr>
            <w:rStyle w:val="Hyperlink"/>
          </w:rPr>
          <w:t>Placering</w:t>
        </w:r>
        <w:r w:rsidR="00D84C2D">
          <w:rPr>
            <w:webHidden/>
          </w:rPr>
          <w:tab/>
        </w:r>
        <w:r w:rsidR="00D84C2D">
          <w:rPr>
            <w:webHidden/>
          </w:rPr>
          <w:fldChar w:fldCharType="begin"/>
        </w:r>
        <w:r w:rsidR="00D84C2D">
          <w:rPr>
            <w:webHidden/>
          </w:rPr>
          <w:instrText xml:space="preserve"> PAGEREF _Toc97122102 \h </w:instrText>
        </w:r>
        <w:r w:rsidR="00D84C2D">
          <w:rPr>
            <w:webHidden/>
          </w:rPr>
        </w:r>
        <w:r w:rsidR="00D84C2D">
          <w:rPr>
            <w:webHidden/>
          </w:rPr>
          <w:fldChar w:fldCharType="separate"/>
        </w:r>
        <w:r w:rsidR="00D84C2D">
          <w:rPr>
            <w:webHidden/>
          </w:rPr>
          <w:t>10</w:t>
        </w:r>
        <w:r w:rsidR="00D84C2D">
          <w:rPr>
            <w:webHidden/>
          </w:rPr>
          <w:fldChar w:fldCharType="end"/>
        </w:r>
      </w:hyperlink>
    </w:p>
    <w:p w14:paraId="59CADF58" w14:textId="77777777" w:rsidR="00D84C2D" w:rsidRDefault="003438DA">
      <w:pPr>
        <w:pStyle w:val="Indholdsfortegnelse3"/>
        <w:rPr>
          <w:rFonts w:asciiTheme="minorHAnsi" w:eastAsiaTheme="minorEastAsia" w:hAnsiTheme="minorHAnsi"/>
          <w:sz w:val="22"/>
          <w:szCs w:val="22"/>
          <w:lang w:eastAsia="da-DK"/>
        </w:rPr>
      </w:pPr>
      <w:hyperlink w:anchor="_Toc97122103" w:history="1">
        <w:r w:rsidR="00D84C2D" w:rsidRPr="007F63B1">
          <w:rPr>
            <w:rStyle w:val="Hyperlink"/>
          </w:rPr>
          <w:t>2.1.3</w:t>
        </w:r>
        <w:r w:rsidR="00D84C2D">
          <w:rPr>
            <w:rFonts w:asciiTheme="minorHAnsi" w:eastAsiaTheme="minorEastAsia" w:hAnsiTheme="minorHAnsi"/>
            <w:sz w:val="22"/>
            <w:szCs w:val="22"/>
            <w:lang w:eastAsia="da-DK"/>
          </w:rPr>
          <w:tab/>
        </w:r>
        <w:r w:rsidR="00D84C2D" w:rsidRPr="007F63B1">
          <w:rPr>
            <w:rStyle w:val="Hyperlink"/>
          </w:rPr>
          <w:t>Samspil med nærmiljø</w:t>
        </w:r>
        <w:r w:rsidR="00D84C2D">
          <w:rPr>
            <w:webHidden/>
          </w:rPr>
          <w:tab/>
        </w:r>
        <w:r w:rsidR="00D84C2D">
          <w:rPr>
            <w:webHidden/>
          </w:rPr>
          <w:fldChar w:fldCharType="begin"/>
        </w:r>
        <w:r w:rsidR="00D84C2D">
          <w:rPr>
            <w:webHidden/>
          </w:rPr>
          <w:instrText xml:space="preserve"> PAGEREF _Toc97122103 \h </w:instrText>
        </w:r>
        <w:r w:rsidR="00D84C2D">
          <w:rPr>
            <w:webHidden/>
          </w:rPr>
        </w:r>
        <w:r w:rsidR="00D84C2D">
          <w:rPr>
            <w:webHidden/>
          </w:rPr>
          <w:fldChar w:fldCharType="separate"/>
        </w:r>
        <w:r w:rsidR="00D84C2D">
          <w:rPr>
            <w:webHidden/>
          </w:rPr>
          <w:t>11</w:t>
        </w:r>
        <w:r w:rsidR="00D84C2D">
          <w:rPr>
            <w:webHidden/>
          </w:rPr>
          <w:fldChar w:fldCharType="end"/>
        </w:r>
      </w:hyperlink>
    </w:p>
    <w:p w14:paraId="56E71FB0" w14:textId="77777777" w:rsidR="00D84C2D" w:rsidRDefault="003438DA">
      <w:pPr>
        <w:pStyle w:val="Indholdsfortegnelse2"/>
        <w:rPr>
          <w:rFonts w:asciiTheme="minorHAnsi" w:eastAsiaTheme="minorEastAsia" w:hAnsiTheme="minorHAnsi"/>
          <w:noProof/>
          <w:sz w:val="22"/>
          <w:szCs w:val="22"/>
          <w:lang w:eastAsia="da-DK"/>
        </w:rPr>
      </w:pPr>
      <w:hyperlink w:anchor="_Toc97122104" w:history="1">
        <w:r w:rsidR="00D84C2D" w:rsidRPr="007F63B1">
          <w:rPr>
            <w:rStyle w:val="Hyperlink"/>
            <w:noProof/>
            <w14:scene3d>
              <w14:camera w14:prst="orthographicFront"/>
              <w14:lightRig w14:rig="threePt" w14:dir="t">
                <w14:rot w14:lat="0" w14:lon="0" w14:rev="0"/>
              </w14:lightRig>
            </w14:scene3d>
          </w:rPr>
          <w:t>2.2</w:t>
        </w:r>
        <w:r w:rsidR="00D84C2D">
          <w:rPr>
            <w:rFonts w:asciiTheme="minorHAnsi" w:eastAsiaTheme="minorEastAsia" w:hAnsiTheme="minorHAnsi"/>
            <w:noProof/>
            <w:sz w:val="22"/>
            <w:szCs w:val="22"/>
            <w:lang w:eastAsia="da-DK"/>
          </w:rPr>
          <w:tab/>
        </w:r>
        <w:r w:rsidR="00D84C2D" w:rsidRPr="007F63B1">
          <w:rPr>
            <w:rStyle w:val="Hyperlink"/>
            <w:noProof/>
          </w:rPr>
          <w:t>Forsyning med råvarer</w:t>
        </w:r>
        <w:r w:rsidR="00D84C2D">
          <w:rPr>
            <w:noProof/>
            <w:webHidden/>
          </w:rPr>
          <w:tab/>
        </w:r>
        <w:r w:rsidR="00D84C2D">
          <w:rPr>
            <w:noProof/>
            <w:webHidden/>
          </w:rPr>
          <w:fldChar w:fldCharType="begin"/>
        </w:r>
        <w:r w:rsidR="00D84C2D">
          <w:rPr>
            <w:noProof/>
            <w:webHidden/>
          </w:rPr>
          <w:instrText xml:space="preserve"> PAGEREF _Toc97122104 \h </w:instrText>
        </w:r>
        <w:r w:rsidR="00D84C2D">
          <w:rPr>
            <w:noProof/>
            <w:webHidden/>
          </w:rPr>
        </w:r>
        <w:r w:rsidR="00D84C2D">
          <w:rPr>
            <w:noProof/>
            <w:webHidden/>
          </w:rPr>
          <w:fldChar w:fldCharType="separate"/>
        </w:r>
        <w:r w:rsidR="00D84C2D">
          <w:rPr>
            <w:noProof/>
            <w:webHidden/>
          </w:rPr>
          <w:t>11</w:t>
        </w:r>
        <w:r w:rsidR="00D84C2D">
          <w:rPr>
            <w:noProof/>
            <w:webHidden/>
          </w:rPr>
          <w:fldChar w:fldCharType="end"/>
        </w:r>
      </w:hyperlink>
    </w:p>
    <w:p w14:paraId="7BB79247" w14:textId="77777777" w:rsidR="00D84C2D" w:rsidRDefault="003438DA">
      <w:pPr>
        <w:pStyle w:val="Indholdsfortegnelse3"/>
        <w:rPr>
          <w:rFonts w:asciiTheme="minorHAnsi" w:eastAsiaTheme="minorEastAsia" w:hAnsiTheme="minorHAnsi"/>
          <w:sz w:val="22"/>
          <w:szCs w:val="22"/>
          <w:lang w:eastAsia="da-DK"/>
        </w:rPr>
      </w:pPr>
      <w:hyperlink w:anchor="_Toc97122105" w:history="1">
        <w:r w:rsidR="00D84C2D" w:rsidRPr="007F63B1">
          <w:rPr>
            <w:rStyle w:val="Hyperlink"/>
          </w:rPr>
          <w:t>2.2.1</w:t>
        </w:r>
        <w:r w:rsidR="00D84C2D">
          <w:rPr>
            <w:rFonts w:asciiTheme="minorHAnsi" w:eastAsiaTheme="minorEastAsia" w:hAnsiTheme="minorHAnsi"/>
            <w:sz w:val="22"/>
            <w:szCs w:val="22"/>
            <w:lang w:eastAsia="da-DK"/>
          </w:rPr>
          <w:tab/>
        </w:r>
        <w:r w:rsidR="00D84C2D" w:rsidRPr="007F63B1">
          <w:rPr>
            <w:rStyle w:val="Hyperlink"/>
          </w:rPr>
          <w:t>Dyrkning</w:t>
        </w:r>
        <w:r w:rsidR="00D84C2D">
          <w:rPr>
            <w:webHidden/>
          </w:rPr>
          <w:tab/>
        </w:r>
        <w:r w:rsidR="00D84C2D">
          <w:rPr>
            <w:webHidden/>
          </w:rPr>
          <w:fldChar w:fldCharType="begin"/>
        </w:r>
        <w:r w:rsidR="00D84C2D">
          <w:rPr>
            <w:webHidden/>
          </w:rPr>
          <w:instrText xml:space="preserve"> PAGEREF _Toc97122105 \h </w:instrText>
        </w:r>
        <w:r w:rsidR="00D84C2D">
          <w:rPr>
            <w:webHidden/>
          </w:rPr>
        </w:r>
        <w:r w:rsidR="00D84C2D">
          <w:rPr>
            <w:webHidden/>
          </w:rPr>
          <w:fldChar w:fldCharType="separate"/>
        </w:r>
        <w:r w:rsidR="00D84C2D">
          <w:rPr>
            <w:webHidden/>
          </w:rPr>
          <w:t>12</w:t>
        </w:r>
        <w:r w:rsidR="00D84C2D">
          <w:rPr>
            <w:webHidden/>
          </w:rPr>
          <w:fldChar w:fldCharType="end"/>
        </w:r>
      </w:hyperlink>
    </w:p>
    <w:p w14:paraId="4C73AAD9" w14:textId="77777777" w:rsidR="00D84C2D" w:rsidRDefault="003438DA">
      <w:pPr>
        <w:pStyle w:val="Indholdsfortegnelse3"/>
        <w:rPr>
          <w:rFonts w:asciiTheme="minorHAnsi" w:eastAsiaTheme="minorEastAsia" w:hAnsiTheme="minorHAnsi"/>
          <w:sz w:val="22"/>
          <w:szCs w:val="22"/>
          <w:lang w:eastAsia="da-DK"/>
        </w:rPr>
      </w:pPr>
      <w:hyperlink w:anchor="_Toc97122106" w:history="1">
        <w:r w:rsidR="00D84C2D" w:rsidRPr="007F63B1">
          <w:rPr>
            <w:rStyle w:val="Hyperlink"/>
          </w:rPr>
          <w:t>2.2.2</w:t>
        </w:r>
        <w:r w:rsidR="00D84C2D">
          <w:rPr>
            <w:rFonts w:asciiTheme="minorHAnsi" w:eastAsiaTheme="minorEastAsia" w:hAnsiTheme="minorHAnsi"/>
            <w:sz w:val="22"/>
            <w:szCs w:val="22"/>
            <w:lang w:eastAsia="da-DK"/>
          </w:rPr>
          <w:tab/>
        </w:r>
        <w:r w:rsidR="00D84C2D" w:rsidRPr="007F63B1">
          <w:rPr>
            <w:rStyle w:val="Hyperlink"/>
          </w:rPr>
          <w:t>Høst</w:t>
        </w:r>
        <w:r w:rsidR="00D84C2D">
          <w:rPr>
            <w:webHidden/>
          </w:rPr>
          <w:tab/>
        </w:r>
        <w:r w:rsidR="00D84C2D">
          <w:rPr>
            <w:webHidden/>
          </w:rPr>
          <w:fldChar w:fldCharType="begin"/>
        </w:r>
        <w:r w:rsidR="00D84C2D">
          <w:rPr>
            <w:webHidden/>
          </w:rPr>
          <w:instrText xml:space="preserve"> PAGEREF _Toc97122106 \h </w:instrText>
        </w:r>
        <w:r w:rsidR="00D84C2D">
          <w:rPr>
            <w:webHidden/>
          </w:rPr>
        </w:r>
        <w:r w:rsidR="00D84C2D">
          <w:rPr>
            <w:webHidden/>
          </w:rPr>
          <w:fldChar w:fldCharType="separate"/>
        </w:r>
        <w:r w:rsidR="00D84C2D">
          <w:rPr>
            <w:webHidden/>
          </w:rPr>
          <w:t>12</w:t>
        </w:r>
        <w:r w:rsidR="00D84C2D">
          <w:rPr>
            <w:webHidden/>
          </w:rPr>
          <w:fldChar w:fldCharType="end"/>
        </w:r>
      </w:hyperlink>
    </w:p>
    <w:p w14:paraId="0C6E26D2" w14:textId="77777777" w:rsidR="00D84C2D" w:rsidRDefault="003438DA">
      <w:pPr>
        <w:pStyle w:val="Indholdsfortegnelse3"/>
        <w:rPr>
          <w:rFonts w:asciiTheme="minorHAnsi" w:eastAsiaTheme="minorEastAsia" w:hAnsiTheme="minorHAnsi"/>
          <w:sz w:val="22"/>
          <w:szCs w:val="22"/>
          <w:lang w:eastAsia="da-DK"/>
        </w:rPr>
      </w:pPr>
      <w:hyperlink w:anchor="_Toc97122107" w:history="1">
        <w:r w:rsidR="00D84C2D" w:rsidRPr="007F63B1">
          <w:rPr>
            <w:rStyle w:val="Hyperlink"/>
          </w:rPr>
          <w:t>2.2.3</w:t>
        </w:r>
        <w:r w:rsidR="00D84C2D">
          <w:rPr>
            <w:rFonts w:asciiTheme="minorHAnsi" w:eastAsiaTheme="minorEastAsia" w:hAnsiTheme="minorHAnsi"/>
            <w:sz w:val="22"/>
            <w:szCs w:val="22"/>
            <w:lang w:eastAsia="da-DK"/>
          </w:rPr>
          <w:tab/>
        </w:r>
        <w:r w:rsidR="00D84C2D" w:rsidRPr="007F63B1">
          <w:rPr>
            <w:rStyle w:val="Hyperlink"/>
          </w:rPr>
          <w:t>Transport af frisk biomasse til anlægget</w:t>
        </w:r>
        <w:r w:rsidR="00D84C2D">
          <w:rPr>
            <w:webHidden/>
          </w:rPr>
          <w:tab/>
        </w:r>
        <w:r w:rsidR="00D84C2D">
          <w:rPr>
            <w:webHidden/>
          </w:rPr>
          <w:fldChar w:fldCharType="begin"/>
        </w:r>
        <w:r w:rsidR="00D84C2D">
          <w:rPr>
            <w:webHidden/>
          </w:rPr>
          <w:instrText xml:space="preserve"> PAGEREF _Toc97122107 \h </w:instrText>
        </w:r>
        <w:r w:rsidR="00D84C2D">
          <w:rPr>
            <w:webHidden/>
          </w:rPr>
        </w:r>
        <w:r w:rsidR="00D84C2D">
          <w:rPr>
            <w:webHidden/>
          </w:rPr>
          <w:fldChar w:fldCharType="separate"/>
        </w:r>
        <w:r w:rsidR="00D84C2D">
          <w:rPr>
            <w:webHidden/>
          </w:rPr>
          <w:t>12</w:t>
        </w:r>
        <w:r w:rsidR="00D84C2D">
          <w:rPr>
            <w:webHidden/>
          </w:rPr>
          <w:fldChar w:fldCharType="end"/>
        </w:r>
      </w:hyperlink>
    </w:p>
    <w:p w14:paraId="78D3ED8C" w14:textId="77777777" w:rsidR="00D84C2D" w:rsidRDefault="003438DA">
      <w:pPr>
        <w:pStyle w:val="Indholdsfortegnelse2"/>
        <w:rPr>
          <w:rFonts w:asciiTheme="minorHAnsi" w:eastAsiaTheme="minorEastAsia" w:hAnsiTheme="minorHAnsi"/>
          <w:noProof/>
          <w:sz w:val="22"/>
          <w:szCs w:val="22"/>
          <w:lang w:eastAsia="da-DK"/>
        </w:rPr>
      </w:pPr>
      <w:hyperlink w:anchor="_Toc97122108" w:history="1">
        <w:r w:rsidR="00D84C2D" w:rsidRPr="007F63B1">
          <w:rPr>
            <w:rStyle w:val="Hyperlink"/>
            <w:noProof/>
            <w14:scene3d>
              <w14:camera w14:prst="orthographicFront"/>
              <w14:lightRig w14:rig="threePt" w14:dir="t">
                <w14:rot w14:lat="0" w14:lon="0" w14:rev="0"/>
              </w14:lightRig>
            </w14:scene3d>
          </w:rPr>
          <w:t>2.3</w:t>
        </w:r>
        <w:r w:rsidR="00D84C2D">
          <w:rPr>
            <w:rFonts w:asciiTheme="minorHAnsi" w:eastAsiaTheme="minorEastAsia" w:hAnsiTheme="minorHAnsi"/>
            <w:noProof/>
            <w:sz w:val="22"/>
            <w:szCs w:val="22"/>
            <w:lang w:eastAsia="da-DK"/>
          </w:rPr>
          <w:tab/>
        </w:r>
        <w:r w:rsidR="00D84C2D" w:rsidRPr="007F63B1">
          <w:rPr>
            <w:rStyle w:val="Hyperlink"/>
            <w:noProof/>
          </w:rPr>
          <w:t>Bioraffineringsanlægget</w:t>
        </w:r>
        <w:r w:rsidR="00D84C2D">
          <w:rPr>
            <w:noProof/>
            <w:webHidden/>
          </w:rPr>
          <w:tab/>
        </w:r>
        <w:r w:rsidR="00D84C2D">
          <w:rPr>
            <w:noProof/>
            <w:webHidden/>
          </w:rPr>
          <w:fldChar w:fldCharType="begin"/>
        </w:r>
        <w:r w:rsidR="00D84C2D">
          <w:rPr>
            <w:noProof/>
            <w:webHidden/>
          </w:rPr>
          <w:instrText xml:space="preserve"> PAGEREF _Toc97122108 \h </w:instrText>
        </w:r>
        <w:r w:rsidR="00D84C2D">
          <w:rPr>
            <w:noProof/>
            <w:webHidden/>
          </w:rPr>
        </w:r>
        <w:r w:rsidR="00D84C2D">
          <w:rPr>
            <w:noProof/>
            <w:webHidden/>
          </w:rPr>
          <w:fldChar w:fldCharType="separate"/>
        </w:r>
        <w:r w:rsidR="00D84C2D">
          <w:rPr>
            <w:noProof/>
            <w:webHidden/>
          </w:rPr>
          <w:t>13</w:t>
        </w:r>
        <w:r w:rsidR="00D84C2D">
          <w:rPr>
            <w:noProof/>
            <w:webHidden/>
          </w:rPr>
          <w:fldChar w:fldCharType="end"/>
        </w:r>
      </w:hyperlink>
    </w:p>
    <w:p w14:paraId="754D1AF4" w14:textId="77777777" w:rsidR="00D84C2D" w:rsidRDefault="003438DA">
      <w:pPr>
        <w:pStyle w:val="Indholdsfortegnelse3"/>
        <w:rPr>
          <w:rFonts w:asciiTheme="minorHAnsi" w:eastAsiaTheme="minorEastAsia" w:hAnsiTheme="minorHAnsi"/>
          <w:sz w:val="22"/>
          <w:szCs w:val="22"/>
          <w:lang w:eastAsia="da-DK"/>
        </w:rPr>
      </w:pPr>
      <w:hyperlink w:anchor="_Toc97122109" w:history="1">
        <w:r w:rsidR="00D84C2D" w:rsidRPr="007F63B1">
          <w:rPr>
            <w:rStyle w:val="Hyperlink"/>
          </w:rPr>
          <w:t>2.3.1</w:t>
        </w:r>
        <w:r w:rsidR="00D84C2D">
          <w:rPr>
            <w:rFonts w:asciiTheme="minorHAnsi" w:eastAsiaTheme="minorEastAsia" w:hAnsiTheme="minorHAnsi"/>
            <w:sz w:val="22"/>
            <w:szCs w:val="22"/>
            <w:lang w:eastAsia="da-DK"/>
          </w:rPr>
          <w:tab/>
        </w:r>
        <w:r w:rsidR="00D84C2D" w:rsidRPr="007F63B1">
          <w:rPr>
            <w:rStyle w:val="Hyperlink"/>
          </w:rPr>
          <w:t>Milepæle for etablering af anlægget</w:t>
        </w:r>
        <w:r w:rsidR="00D84C2D">
          <w:rPr>
            <w:webHidden/>
          </w:rPr>
          <w:tab/>
        </w:r>
        <w:r w:rsidR="00D84C2D">
          <w:rPr>
            <w:webHidden/>
          </w:rPr>
          <w:fldChar w:fldCharType="begin"/>
        </w:r>
        <w:r w:rsidR="00D84C2D">
          <w:rPr>
            <w:webHidden/>
          </w:rPr>
          <w:instrText xml:space="preserve"> PAGEREF _Toc97122109 \h </w:instrText>
        </w:r>
        <w:r w:rsidR="00D84C2D">
          <w:rPr>
            <w:webHidden/>
          </w:rPr>
        </w:r>
        <w:r w:rsidR="00D84C2D">
          <w:rPr>
            <w:webHidden/>
          </w:rPr>
          <w:fldChar w:fldCharType="separate"/>
        </w:r>
        <w:r w:rsidR="00D84C2D">
          <w:rPr>
            <w:webHidden/>
          </w:rPr>
          <w:t>13</w:t>
        </w:r>
        <w:r w:rsidR="00D84C2D">
          <w:rPr>
            <w:webHidden/>
          </w:rPr>
          <w:fldChar w:fldCharType="end"/>
        </w:r>
      </w:hyperlink>
    </w:p>
    <w:p w14:paraId="2A0FEFAA" w14:textId="77777777" w:rsidR="00D84C2D" w:rsidRDefault="003438DA">
      <w:pPr>
        <w:pStyle w:val="Indholdsfortegnelse3"/>
        <w:rPr>
          <w:rFonts w:asciiTheme="minorHAnsi" w:eastAsiaTheme="minorEastAsia" w:hAnsiTheme="minorHAnsi"/>
          <w:sz w:val="22"/>
          <w:szCs w:val="22"/>
          <w:lang w:eastAsia="da-DK"/>
        </w:rPr>
      </w:pPr>
      <w:hyperlink w:anchor="_Toc97122110" w:history="1">
        <w:r w:rsidR="00D84C2D" w:rsidRPr="007F63B1">
          <w:rPr>
            <w:rStyle w:val="Hyperlink"/>
          </w:rPr>
          <w:t>2.3.2</w:t>
        </w:r>
        <w:r w:rsidR="00D84C2D">
          <w:rPr>
            <w:rFonts w:asciiTheme="minorHAnsi" w:eastAsiaTheme="minorEastAsia" w:hAnsiTheme="minorHAnsi"/>
            <w:sz w:val="22"/>
            <w:szCs w:val="22"/>
            <w:lang w:eastAsia="da-DK"/>
          </w:rPr>
          <w:tab/>
        </w:r>
        <w:r w:rsidR="00D84C2D" w:rsidRPr="007F63B1">
          <w:rPr>
            <w:rStyle w:val="Hyperlink"/>
          </w:rPr>
          <w:t>Bygningsmæssige konstruktioner</w:t>
        </w:r>
        <w:r w:rsidR="00D84C2D">
          <w:rPr>
            <w:webHidden/>
          </w:rPr>
          <w:tab/>
        </w:r>
        <w:r w:rsidR="00D84C2D">
          <w:rPr>
            <w:webHidden/>
          </w:rPr>
          <w:fldChar w:fldCharType="begin"/>
        </w:r>
        <w:r w:rsidR="00D84C2D">
          <w:rPr>
            <w:webHidden/>
          </w:rPr>
          <w:instrText xml:space="preserve"> PAGEREF _Toc97122110 \h </w:instrText>
        </w:r>
        <w:r w:rsidR="00D84C2D">
          <w:rPr>
            <w:webHidden/>
          </w:rPr>
        </w:r>
        <w:r w:rsidR="00D84C2D">
          <w:rPr>
            <w:webHidden/>
          </w:rPr>
          <w:fldChar w:fldCharType="separate"/>
        </w:r>
        <w:r w:rsidR="00D84C2D">
          <w:rPr>
            <w:webHidden/>
          </w:rPr>
          <w:t>13</w:t>
        </w:r>
        <w:r w:rsidR="00D84C2D">
          <w:rPr>
            <w:webHidden/>
          </w:rPr>
          <w:fldChar w:fldCharType="end"/>
        </w:r>
      </w:hyperlink>
    </w:p>
    <w:p w14:paraId="406A0B53" w14:textId="77777777" w:rsidR="00D84C2D" w:rsidRDefault="003438DA">
      <w:pPr>
        <w:pStyle w:val="Indholdsfortegnelse3"/>
        <w:rPr>
          <w:rFonts w:asciiTheme="minorHAnsi" w:eastAsiaTheme="minorEastAsia" w:hAnsiTheme="minorHAnsi"/>
          <w:sz w:val="22"/>
          <w:szCs w:val="22"/>
          <w:lang w:eastAsia="da-DK"/>
        </w:rPr>
      </w:pPr>
      <w:hyperlink w:anchor="_Toc97122111" w:history="1">
        <w:r w:rsidR="00D84C2D" w:rsidRPr="007F63B1">
          <w:rPr>
            <w:rStyle w:val="Hyperlink"/>
          </w:rPr>
          <w:t>2.3.3</w:t>
        </w:r>
        <w:r w:rsidR="00D84C2D">
          <w:rPr>
            <w:rFonts w:asciiTheme="minorHAnsi" w:eastAsiaTheme="minorEastAsia" w:hAnsiTheme="minorHAnsi"/>
            <w:sz w:val="22"/>
            <w:szCs w:val="22"/>
            <w:lang w:eastAsia="da-DK"/>
          </w:rPr>
          <w:tab/>
        </w:r>
        <w:r w:rsidR="00D84C2D" w:rsidRPr="007F63B1">
          <w:rPr>
            <w:rStyle w:val="Hyperlink"/>
          </w:rPr>
          <w:t>Opførsel af anlægget og teknisk beskrivelse</w:t>
        </w:r>
        <w:r w:rsidR="00D84C2D">
          <w:rPr>
            <w:webHidden/>
          </w:rPr>
          <w:tab/>
        </w:r>
        <w:r w:rsidR="00D84C2D">
          <w:rPr>
            <w:webHidden/>
          </w:rPr>
          <w:fldChar w:fldCharType="begin"/>
        </w:r>
        <w:r w:rsidR="00D84C2D">
          <w:rPr>
            <w:webHidden/>
          </w:rPr>
          <w:instrText xml:space="preserve"> PAGEREF _Toc97122111 \h </w:instrText>
        </w:r>
        <w:r w:rsidR="00D84C2D">
          <w:rPr>
            <w:webHidden/>
          </w:rPr>
        </w:r>
        <w:r w:rsidR="00D84C2D">
          <w:rPr>
            <w:webHidden/>
          </w:rPr>
          <w:fldChar w:fldCharType="separate"/>
        </w:r>
        <w:r w:rsidR="00D84C2D">
          <w:rPr>
            <w:webHidden/>
          </w:rPr>
          <w:t>13</w:t>
        </w:r>
        <w:r w:rsidR="00D84C2D">
          <w:rPr>
            <w:webHidden/>
          </w:rPr>
          <w:fldChar w:fldCharType="end"/>
        </w:r>
      </w:hyperlink>
    </w:p>
    <w:p w14:paraId="3F413C54" w14:textId="77777777" w:rsidR="00D84C2D" w:rsidRDefault="003438DA">
      <w:pPr>
        <w:pStyle w:val="Indholdsfortegnelse3"/>
        <w:rPr>
          <w:rFonts w:asciiTheme="minorHAnsi" w:eastAsiaTheme="minorEastAsia" w:hAnsiTheme="minorHAnsi"/>
          <w:sz w:val="22"/>
          <w:szCs w:val="22"/>
          <w:lang w:eastAsia="da-DK"/>
        </w:rPr>
      </w:pPr>
      <w:hyperlink w:anchor="_Toc97122112" w:history="1">
        <w:r w:rsidR="00D84C2D" w:rsidRPr="007F63B1">
          <w:rPr>
            <w:rStyle w:val="Hyperlink"/>
          </w:rPr>
          <w:t>2.3.4</w:t>
        </w:r>
        <w:r w:rsidR="00D84C2D">
          <w:rPr>
            <w:rFonts w:asciiTheme="minorHAnsi" w:eastAsiaTheme="minorEastAsia" w:hAnsiTheme="minorHAnsi"/>
            <w:sz w:val="22"/>
            <w:szCs w:val="22"/>
            <w:lang w:eastAsia="da-DK"/>
          </w:rPr>
          <w:tab/>
        </w:r>
        <w:r w:rsidR="00D84C2D" w:rsidRPr="007F63B1">
          <w:rPr>
            <w:rStyle w:val="Hyperlink"/>
          </w:rPr>
          <w:t>Anvendelse af anlægget</w:t>
        </w:r>
        <w:r w:rsidR="00D84C2D">
          <w:rPr>
            <w:webHidden/>
          </w:rPr>
          <w:tab/>
        </w:r>
        <w:r w:rsidR="00D84C2D">
          <w:rPr>
            <w:webHidden/>
          </w:rPr>
          <w:fldChar w:fldCharType="begin"/>
        </w:r>
        <w:r w:rsidR="00D84C2D">
          <w:rPr>
            <w:webHidden/>
          </w:rPr>
          <w:instrText xml:space="preserve"> PAGEREF _Toc97122112 \h </w:instrText>
        </w:r>
        <w:r w:rsidR="00D84C2D">
          <w:rPr>
            <w:webHidden/>
          </w:rPr>
        </w:r>
        <w:r w:rsidR="00D84C2D">
          <w:rPr>
            <w:webHidden/>
          </w:rPr>
          <w:fldChar w:fldCharType="separate"/>
        </w:r>
        <w:r w:rsidR="00D84C2D">
          <w:rPr>
            <w:webHidden/>
          </w:rPr>
          <w:t>14</w:t>
        </w:r>
        <w:r w:rsidR="00D84C2D">
          <w:rPr>
            <w:webHidden/>
          </w:rPr>
          <w:fldChar w:fldCharType="end"/>
        </w:r>
      </w:hyperlink>
    </w:p>
    <w:p w14:paraId="44B43FCD" w14:textId="77777777" w:rsidR="00D84C2D" w:rsidRDefault="003438DA">
      <w:pPr>
        <w:pStyle w:val="Indholdsfortegnelse3"/>
        <w:rPr>
          <w:rFonts w:asciiTheme="minorHAnsi" w:eastAsiaTheme="minorEastAsia" w:hAnsiTheme="minorHAnsi"/>
          <w:sz w:val="22"/>
          <w:szCs w:val="22"/>
          <w:lang w:eastAsia="da-DK"/>
        </w:rPr>
      </w:pPr>
      <w:hyperlink w:anchor="_Toc97122113" w:history="1">
        <w:r w:rsidR="00D84C2D" w:rsidRPr="007F63B1">
          <w:rPr>
            <w:rStyle w:val="Hyperlink"/>
          </w:rPr>
          <w:t>2.3.5</w:t>
        </w:r>
        <w:r w:rsidR="00D84C2D">
          <w:rPr>
            <w:rFonts w:asciiTheme="minorHAnsi" w:eastAsiaTheme="minorEastAsia" w:hAnsiTheme="minorHAnsi"/>
            <w:sz w:val="22"/>
            <w:szCs w:val="22"/>
            <w:lang w:eastAsia="da-DK"/>
          </w:rPr>
          <w:tab/>
        </w:r>
        <w:r w:rsidR="00D84C2D" w:rsidRPr="007F63B1">
          <w:rPr>
            <w:rStyle w:val="Hyperlink"/>
          </w:rPr>
          <w:t>Produktionsforhold og drift af anlægget</w:t>
        </w:r>
        <w:r w:rsidR="00D84C2D">
          <w:rPr>
            <w:webHidden/>
          </w:rPr>
          <w:tab/>
        </w:r>
        <w:r w:rsidR="00D84C2D">
          <w:rPr>
            <w:webHidden/>
          </w:rPr>
          <w:fldChar w:fldCharType="begin"/>
        </w:r>
        <w:r w:rsidR="00D84C2D">
          <w:rPr>
            <w:webHidden/>
          </w:rPr>
          <w:instrText xml:space="preserve"> PAGEREF _Toc97122113 \h </w:instrText>
        </w:r>
        <w:r w:rsidR="00D84C2D">
          <w:rPr>
            <w:webHidden/>
          </w:rPr>
        </w:r>
        <w:r w:rsidR="00D84C2D">
          <w:rPr>
            <w:webHidden/>
          </w:rPr>
          <w:fldChar w:fldCharType="separate"/>
        </w:r>
        <w:r w:rsidR="00D84C2D">
          <w:rPr>
            <w:webHidden/>
          </w:rPr>
          <w:t>14</w:t>
        </w:r>
        <w:r w:rsidR="00D84C2D">
          <w:rPr>
            <w:webHidden/>
          </w:rPr>
          <w:fldChar w:fldCharType="end"/>
        </w:r>
      </w:hyperlink>
    </w:p>
    <w:p w14:paraId="52007AC8" w14:textId="77777777" w:rsidR="00D84C2D" w:rsidRDefault="003438DA">
      <w:pPr>
        <w:pStyle w:val="Indholdsfortegnelse3"/>
        <w:rPr>
          <w:rFonts w:asciiTheme="minorHAnsi" w:eastAsiaTheme="minorEastAsia" w:hAnsiTheme="minorHAnsi"/>
          <w:sz w:val="22"/>
          <w:szCs w:val="22"/>
          <w:lang w:eastAsia="da-DK"/>
        </w:rPr>
      </w:pPr>
      <w:hyperlink w:anchor="_Toc97122114" w:history="1">
        <w:r w:rsidR="00D84C2D" w:rsidRPr="007F63B1">
          <w:rPr>
            <w:rStyle w:val="Hyperlink"/>
          </w:rPr>
          <w:t>2.3.6</w:t>
        </w:r>
        <w:r w:rsidR="00D84C2D">
          <w:rPr>
            <w:rFonts w:asciiTheme="minorHAnsi" w:eastAsiaTheme="minorEastAsia" w:hAnsiTheme="minorHAnsi"/>
            <w:sz w:val="22"/>
            <w:szCs w:val="22"/>
            <w:lang w:eastAsia="da-DK"/>
          </w:rPr>
          <w:tab/>
        </w:r>
        <w:r w:rsidR="00D84C2D" w:rsidRPr="007F63B1">
          <w:rPr>
            <w:rStyle w:val="Hyperlink"/>
          </w:rPr>
          <w:t>Kompetencer</w:t>
        </w:r>
        <w:r w:rsidR="00D84C2D">
          <w:rPr>
            <w:webHidden/>
          </w:rPr>
          <w:tab/>
        </w:r>
        <w:r w:rsidR="00D84C2D">
          <w:rPr>
            <w:webHidden/>
          </w:rPr>
          <w:fldChar w:fldCharType="begin"/>
        </w:r>
        <w:r w:rsidR="00D84C2D">
          <w:rPr>
            <w:webHidden/>
          </w:rPr>
          <w:instrText xml:space="preserve"> PAGEREF _Toc97122114 \h </w:instrText>
        </w:r>
        <w:r w:rsidR="00D84C2D">
          <w:rPr>
            <w:webHidden/>
          </w:rPr>
        </w:r>
        <w:r w:rsidR="00D84C2D">
          <w:rPr>
            <w:webHidden/>
          </w:rPr>
          <w:fldChar w:fldCharType="separate"/>
        </w:r>
        <w:r w:rsidR="00D84C2D">
          <w:rPr>
            <w:webHidden/>
          </w:rPr>
          <w:t>14</w:t>
        </w:r>
        <w:r w:rsidR="00D84C2D">
          <w:rPr>
            <w:webHidden/>
          </w:rPr>
          <w:fldChar w:fldCharType="end"/>
        </w:r>
      </w:hyperlink>
    </w:p>
    <w:p w14:paraId="7773264A" w14:textId="77777777" w:rsidR="00D84C2D" w:rsidRDefault="003438DA">
      <w:pPr>
        <w:pStyle w:val="Indholdsfortegnelse3"/>
        <w:rPr>
          <w:rFonts w:asciiTheme="minorHAnsi" w:eastAsiaTheme="minorEastAsia" w:hAnsiTheme="minorHAnsi"/>
          <w:sz w:val="22"/>
          <w:szCs w:val="22"/>
          <w:lang w:eastAsia="da-DK"/>
        </w:rPr>
      </w:pPr>
      <w:hyperlink w:anchor="_Toc97122115" w:history="1">
        <w:r w:rsidR="00D84C2D" w:rsidRPr="007F63B1">
          <w:rPr>
            <w:rStyle w:val="Hyperlink"/>
          </w:rPr>
          <w:t>2.3.7</w:t>
        </w:r>
        <w:r w:rsidR="00D84C2D">
          <w:rPr>
            <w:rFonts w:asciiTheme="minorHAnsi" w:eastAsiaTheme="minorEastAsia" w:hAnsiTheme="minorHAnsi"/>
            <w:sz w:val="22"/>
            <w:szCs w:val="22"/>
            <w:lang w:eastAsia="da-DK"/>
          </w:rPr>
          <w:tab/>
        </w:r>
        <w:r w:rsidR="00D84C2D" w:rsidRPr="007F63B1">
          <w:rPr>
            <w:rStyle w:val="Hyperlink"/>
          </w:rPr>
          <w:t>Arbejdspladser</w:t>
        </w:r>
        <w:r w:rsidR="00D84C2D">
          <w:rPr>
            <w:webHidden/>
          </w:rPr>
          <w:tab/>
        </w:r>
        <w:r w:rsidR="00D84C2D">
          <w:rPr>
            <w:webHidden/>
          </w:rPr>
          <w:fldChar w:fldCharType="begin"/>
        </w:r>
        <w:r w:rsidR="00D84C2D">
          <w:rPr>
            <w:webHidden/>
          </w:rPr>
          <w:instrText xml:space="preserve"> PAGEREF _Toc97122115 \h </w:instrText>
        </w:r>
        <w:r w:rsidR="00D84C2D">
          <w:rPr>
            <w:webHidden/>
          </w:rPr>
        </w:r>
        <w:r w:rsidR="00D84C2D">
          <w:rPr>
            <w:webHidden/>
          </w:rPr>
          <w:fldChar w:fldCharType="separate"/>
        </w:r>
        <w:r w:rsidR="00D84C2D">
          <w:rPr>
            <w:webHidden/>
          </w:rPr>
          <w:t>15</w:t>
        </w:r>
        <w:r w:rsidR="00D84C2D">
          <w:rPr>
            <w:webHidden/>
          </w:rPr>
          <w:fldChar w:fldCharType="end"/>
        </w:r>
      </w:hyperlink>
    </w:p>
    <w:p w14:paraId="1790EAB5" w14:textId="77777777" w:rsidR="00D84C2D" w:rsidRDefault="003438DA">
      <w:pPr>
        <w:pStyle w:val="Indholdsfortegnelse2"/>
        <w:rPr>
          <w:rFonts w:asciiTheme="minorHAnsi" w:eastAsiaTheme="minorEastAsia" w:hAnsiTheme="minorHAnsi"/>
          <w:noProof/>
          <w:sz w:val="22"/>
          <w:szCs w:val="22"/>
          <w:lang w:eastAsia="da-DK"/>
        </w:rPr>
      </w:pPr>
      <w:hyperlink w:anchor="_Toc97122116" w:history="1">
        <w:r w:rsidR="00D84C2D" w:rsidRPr="007F63B1">
          <w:rPr>
            <w:rStyle w:val="Hyperlink"/>
            <w:noProof/>
            <w14:scene3d>
              <w14:camera w14:prst="orthographicFront"/>
              <w14:lightRig w14:rig="threePt" w14:dir="t">
                <w14:rot w14:lat="0" w14:lon="0" w14:rev="0"/>
              </w14:lightRig>
            </w14:scene3d>
          </w:rPr>
          <w:t>2.4</w:t>
        </w:r>
        <w:r w:rsidR="00D84C2D">
          <w:rPr>
            <w:rFonts w:asciiTheme="minorHAnsi" w:eastAsiaTheme="minorEastAsia" w:hAnsiTheme="minorHAnsi"/>
            <w:noProof/>
            <w:sz w:val="22"/>
            <w:szCs w:val="22"/>
            <w:lang w:eastAsia="da-DK"/>
          </w:rPr>
          <w:tab/>
        </w:r>
        <w:r w:rsidR="00D84C2D" w:rsidRPr="007F63B1">
          <w:rPr>
            <w:rStyle w:val="Hyperlink"/>
            <w:noProof/>
          </w:rPr>
          <w:t>Afsætning af produkter fra hoved- og sidestrømme</w:t>
        </w:r>
        <w:r w:rsidR="00D84C2D">
          <w:rPr>
            <w:noProof/>
            <w:webHidden/>
          </w:rPr>
          <w:tab/>
        </w:r>
        <w:r w:rsidR="00D84C2D">
          <w:rPr>
            <w:noProof/>
            <w:webHidden/>
          </w:rPr>
          <w:fldChar w:fldCharType="begin"/>
        </w:r>
        <w:r w:rsidR="00D84C2D">
          <w:rPr>
            <w:noProof/>
            <w:webHidden/>
          </w:rPr>
          <w:instrText xml:space="preserve"> PAGEREF _Toc97122116 \h </w:instrText>
        </w:r>
        <w:r w:rsidR="00D84C2D">
          <w:rPr>
            <w:noProof/>
            <w:webHidden/>
          </w:rPr>
        </w:r>
        <w:r w:rsidR="00D84C2D">
          <w:rPr>
            <w:noProof/>
            <w:webHidden/>
          </w:rPr>
          <w:fldChar w:fldCharType="separate"/>
        </w:r>
        <w:r w:rsidR="00D84C2D">
          <w:rPr>
            <w:noProof/>
            <w:webHidden/>
          </w:rPr>
          <w:t>15</w:t>
        </w:r>
        <w:r w:rsidR="00D84C2D">
          <w:rPr>
            <w:noProof/>
            <w:webHidden/>
          </w:rPr>
          <w:fldChar w:fldCharType="end"/>
        </w:r>
      </w:hyperlink>
    </w:p>
    <w:p w14:paraId="2D88E51E" w14:textId="77777777" w:rsidR="00D84C2D" w:rsidRDefault="003438DA">
      <w:pPr>
        <w:pStyle w:val="Indholdsfortegnelse3"/>
        <w:rPr>
          <w:rFonts w:asciiTheme="minorHAnsi" w:eastAsiaTheme="minorEastAsia" w:hAnsiTheme="minorHAnsi"/>
          <w:sz w:val="22"/>
          <w:szCs w:val="22"/>
          <w:lang w:eastAsia="da-DK"/>
        </w:rPr>
      </w:pPr>
      <w:hyperlink w:anchor="_Toc97122117" w:history="1">
        <w:r w:rsidR="00D84C2D" w:rsidRPr="007F63B1">
          <w:rPr>
            <w:rStyle w:val="Hyperlink"/>
          </w:rPr>
          <w:t>2.4.1</w:t>
        </w:r>
        <w:r w:rsidR="00D84C2D">
          <w:rPr>
            <w:rFonts w:asciiTheme="minorHAnsi" w:eastAsiaTheme="minorEastAsia" w:hAnsiTheme="minorHAnsi"/>
            <w:sz w:val="22"/>
            <w:szCs w:val="22"/>
            <w:lang w:eastAsia="da-DK"/>
          </w:rPr>
          <w:tab/>
        </w:r>
        <w:r w:rsidR="00D84C2D" w:rsidRPr="007F63B1">
          <w:rPr>
            <w:rStyle w:val="Hyperlink"/>
          </w:rPr>
          <w:t>Proteinrig produkt</w:t>
        </w:r>
        <w:r w:rsidR="00D84C2D">
          <w:rPr>
            <w:webHidden/>
          </w:rPr>
          <w:tab/>
        </w:r>
        <w:r w:rsidR="00D84C2D">
          <w:rPr>
            <w:webHidden/>
          </w:rPr>
          <w:fldChar w:fldCharType="begin"/>
        </w:r>
        <w:r w:rsidR="00D84C2D">
          <w:rPr>
            <w:webHidden/>
          </w:rPr>
          <w:instrText xml:space="preserve"> PAGEREF _Toc97122117 \h </w:instrText>
        </w:r>
        <w:r w:rsidR="00D84C2D">
          <w:rPr>
            <w:webHidden/>
          </w:rPr>
        </w:r>
        <w:r w:rsidR="00D84C2D">
          <w:rPr>
            <w:webHidden/>
          </w:rPr>
          <w:fldChar w:fldCharType="separate"/>
        </w:r>
        <w:r w:rsidR="00D84C2D">
          <w:rPr>
            <w:webHidden/>
          </w:rPr>
          <w:t>15</w:t>
        </w:r>
        <w:r w:rsidR="00D84C2D">
          <w:rPr>
            <w:webHidden/>
          </w:rPr>
          <w:fldChar w:fldCharType="end"/>
        </w:r>
      </w:hyperlink>
    </w:p>
    <w:p w14:paraId="77CA6EAF" w14:textId="77777777" w:rsidR="00D84C2D" w:rsidRDefault="003438DA">
      <w:pPr>
        <w:pStyle w:val="Indholdsfortegnelse4"/>
        <w:rPr>
          <w:rFonts w:asciiTheme="minorHAnsi" w:eastAsiaTheme="minorEastAsia" w:hAnsiTheme="minorHAnsi"/>
          <w:sz w:val="22"/>
          <w:szCs w:val="22"/>
          <w:lang w:eastAsia="da-DK"/>
        </w:rPr>
      </w:pPr>
      <w:hyperlink w:anchor="_Toc97122118" w:history="1">
        <w:r w:rsidR="00D84C2D" w:rsidRPr="007F63B1">
          <w:rPr>
            <w:rStyle w:val="Hyperlink"/>
          </w:rPr>
          <w:t>2.4.1.1</w:t>
        </w:r>
        <w:r w:rsidR="00D84C2D">
          <w:rPr>
            <w:rFonts w:asciiTheme="minorHAnsi" w:eastAsiaTheme="minorEastAsia" w:hAnsiTheme="minorHAnsi"/>
            <w:sz w:val="22"/>
            <w:szCs w:val="22"/>
            <w:lang w:eastAsia="da-DK"/>
          </w:rPr>
          <w:tab/>
        </w:r>
        <w:r w:rsidR="00D84C2D" w:rsidRPr="007F63B1">
          <w:rPr>
            <w:rStyle w:val="Hyperlink"/>
          </w:rPr>
          <w:t>Form og kvalitet</w:t>
        </w:r>
        <w:r w:rsidR="00D84C2D">
          <w:rPr>
            <w:webHidden/>
          </w:rPr>
          <w:tab/>
        </w:r>
        <w:r w:rsidR="00D84C2D">
          <w:rPr>
            <w:webHidden/>
          </w:rPr>
          <w:fldChar w:fldCharType="begin"/>
        </w:r>
        <w:r w:rsidR="00D84C2D">
          <w:rPr>
            <w:webHidden/>
          </w:rPr>
          <w:instrText xml:space="preserve"> PAGEREF _Toc97122118 \h </w:instrText>
        </w:r>
        <w:r w:rsidR="00D84C2D">
          <w:rPr>
            <w:webHidden/>
          </w:rPr>
        </w:r>
        <w:r w:rsidR="00D84C2D">
          <w:rPr>
            <w:webHidden/>
          </w:rPr>
          <w:fldChar w:fldCharType="separate"/>
        </w:r>
        <w:r w:rsidR="00D84C2D">
          <w:rPr>
            <w:webHidden/>
          </w:rPr>
          <w:t>15</w:t>
        </w:r>
        <w:r w:rsidR="00D84C2D">
          <w:rPr>
            <w:webHidden/>
          </w:rPr>
          <w:fldChar w:fldCharType="end"/>
        </w:r>
      </w:hyperlink>
    </w:p>
    <w:p w14:paraId="2C053805" w14:textId="77777777" w:rsidR="00D84C2D" w:rsidRDefault="003438DA">
      <w:pPr>
        <w:pStyle w:val="Indholdsfortegnelse4"/>
        <w:rPr>
          <w:rFonts w:asciiTheme="minorHAnsi" w:eastAsiaTheme="minorEastAsia" w:hAnsiTheme="minorHAnsi"/>
          <w:sz w:val="22"/>
          <w:szCs w:val="22"/>
          <w:lang w:eastAsia="da-DK"/>
        </w:rPr>
      </w:pPr>
      <w:hyperlink w:anchor="_Toc97122119" w:history="1">
        <w:r w:rsidR="00D84C2D" w:rsidRPr="007F63B1">
          <w:rPr>
            <w:rStyle w:val="Hyperlink"/>
          </w:rPr>
          <w:t>2.4.1.2</w:t>
        </w:r>
        <w:r w:rsidR="00D84C2D">
          <w:rPr>
            <w:rFonts w:asciiTheme="minorHAnsi" w:eastAsiaTheme="minorEastAsia" w:hAnsiTheme="minorHAnsi"/>
            <w:sz w:val="22"/>
            <w:szCs w:val="22"/>
            <w:lang w:eastAsia="da-DK"/>
          </w:rPr>
          <w:tab/>
        </w:r>
        <w:r w:rsidR="00D84C2D" w:rsidRPr="007F63B1">
          <w:rPr>
            <w:rStyle w:val="Hyperlink"/>
          </w:rPr>
          <w:t>Aftager</w:t>
        </w:r>
        <w:r w:rsidR="00D84C2D">
          <w:rPr>
            <w:webHidden/>
          </w:rPr>
          <w:tab/>
        </w:r>
        <w:r w:rsidR="00D84C2D">
          <w:rPr>
            <w:webHidden/>
          </w:rPr>
          <w:fldChar w:fldCharType="begin"/>
        </w:r>
        <w:r w:rsidR="00D84C2D">
          <w:rPr>
            <w:webHidden/>
          </w:rPr>
          <w:instrText xml:space="preserve"> PAGEREF _Toc97122119 \h </w:instrText>
        </w:r>
        <w:r w:rsidR="00D84C2D">
          <w:rPr>
            <w:webHidden/>
          </w:rPr>
        </w:r>
        <w:r w:rsidR="00D84C2D">
          <w:rPr>
            <w:webHidden/>
          </w:rPr>
          <w:fldChar w:fldCharType="separate"/>
        </w:r>
        <w:r w:rsidR="00D84C2D">
          <w:rPr>
            <w:webHidden/>
          </w:rPr>
          <w:t>16</w:t>
        </w:r>
        <w:r w:rsidR="00D84C2D">
          <w:rPr>
            <w:webHidden/>
          </w:rPr>
          <w:fldChar w:fldCharType="end"/>
        </w:r>
      </w:hyperlink>
    </w:p>
    <w:p w14:paraId="5F42E8D0" w14:textId="77777777" w:rsidR="00D84C2D" w:rsidRDefault="003438DA">
      <w:pPr>
        <w:pStyle w:val="Indholdsfortegnelse3"/>
        <w:rPr>
          <w:rFonts w:asciiTheme="minorHAnsi" w:eastAsiaTheme="minorEastAsia" w:hAnsiTheme="minorHAnsi"/>
          <w:sz w:val="22"/>
          <w:szCs w:val="22"/>
          <w:lang w:eastAsia="da-DK"/>
        </w:rPr>
      </w:pPr>
      <w:hyperlink w:anchor="_Toc97122120" w:history="1">
        <w:r w:rsidR="00D84C2D" w:rsidRPr="007F63B1">
          <w:rPr>
            <w:rStyle w:val="Hyperlink"/>
          </w:rPr>
          <w:t>2.4.2</w:t>
        </w:r>
        <w:r w:rsidR="00D84C2D">
          <w:rPr>
            <w:rFonts w:asciiTheme="minorHAnsi" w:eastAsiaTheme="minorEastAsia" w:hAnsiTheme="minorHAnsi"/>
            <w:sz w:val="22"/>
            <w:szCs w:val="22"/>
            <w:lang w:eastAsia="da-DK"/>
          </w:rPr>
          <w:tab/>
        </w:r>
        <w:r w:rsidR="00D84C2D" w:rsidRPr="007F63B1">
          <w:rPr>
            <w:rStyle w:val="Hyperlink"/>
          </w:rPr>
          <w:t>Fiberfraktion</w:t>
        </w:r>
        <w:r w:rsidR="00D84C2D">
          <w:rPr>
            <w:webHidden/>
          </w:rPr>
          <w:tab/>
        </w:r>
        <w:r w:rsidR="00D84C2D">
          <w:rPr>
            <w:webHidden/>
          </w:rPr>
          <w:fldChar w:fldCharType="begin"/>
        </w:r>
        <w:r w:rsidR="00D84C2D">
          <w:rPr>
            <w:webHidden/>
          </w:rPr>
          <w:instrText xml:space="preserve"> PAGEREF _Toc97122120 \h </w:instrText>
        </w:r>
        <w:r w:rsidR="00D84C2D">
          <w:rPr>
            <w:webHidden/>
          </w:rPr>
        </w:r>
        <w:r w:rsidR="00D84C2D">
          <w:rPr>
            <w:webHidden/>
          </w:rPr>
          <w:fldChar w:fldCharType="separate"/>
        </w:r>
        <w:r w:rsidR="00D84C2D">
          <w:rPr>
            <w:webHidden/>
          </w:rPr>
          <w:t>16</w:t>
        </w:r>
        <w:r w:rsidR="00D84C2D">
          <w:rPr>
            <w:webHidden/>
          </w:rPr>
          <w:fldChar w:fldCharType="end"/>
        </w:r>
      </w:hyperlink>
    </w:p>
    <w:p w14:paraId="24EA5AF7" w14:textId="77777777" w:rsidR="00D84C2D" w:rsidRDefault="003438DA">
      <w:pPr>
        <w:pStyle w:val="Indholdsfortegnelse4"/>
        <w:rPr>
          <w:rFonts w:asciiTheme="minorHAnsi" w:eastAsiaTheme="minorEastAsia" w:hAnsiTheme="minorHAnsi"/>
          <w:sz w:val="22"/>
          <w:szCs w:val="22"/>
          <w:lang w:eastAsia="da-DK"/>
        </w:rPr>
      </w:pPr>
      <w:hyperlink w:anchor="_Toc97122121" w:history="1">
        <w:r w:rsidR="00D84C2D" w:rsidRPr="007F63B1">
          <w:rPr>
            <w:rStyle w:val="Hyperlink"/>
          </w:rPr>
          <w:t>2.4.2.1</w:t>
        </w:r>
        <w:r w:rsidR="00D84C2D">
          <w:rPr>
            <w:rFonts w:asciiTheme="minorHAnsi" w:eastAsiaTheme="minorEastAsia" w:hAnsiTheme="minorHAnsi"/>
            <w:sz w:val="22"/>
            <w:szCs w:val="22"/>
            <w:lang w:eastAsia="da-DK"/>
          </w:rPr>
          <w:tab/>
        </w:r>
        <w:r w:rsidR="00D84C2D" w:rsidRPr="007F63B1">
          <w:rPr>
            <w:rStyle w:val="Hyperlink"/>
          </w:rPr>
          <w:t>Form og kvalitet</w:t>
        </w:r>
        <w:r w:rsidR="00D84C2D">
          <w:rPr>
            <w:webHidden/>
          </w:rPr>
          <w:tab/>
        </w:r>
        <w:r w:rsidR="00D84C2D">
          <w:rPr>
            <w:webHidden/>
          </w:rPr>
          <w:fldChar w:fldCharType="begin"/>
        </w:r>
        <w:r w:rsidR="00D84C2D">
          <w:rPr>
            <w:webHidden/>
          </w:rPr>
          <w:instrText xml:space="preserve"> PAGEREF _Toc97122121 \h </w:instrText>
        </w:r>
        <w:r w:rsidR="00D84C2D">
          <w:rPr>
            <w:webHidden/>
          </w:rPr>
        </w:r>
        <w:r w:rsidR="00D84C2D">
          <w:rPr>
            <w:webHidden/>
          </w:rPr>
          <w:fldChar w:fldCharType="separate"/>
        </w:r>
        <w:r w:rsidR="00D84C2D">
          <w:rPr>
            <w:webHidden/>
          </w:rPr>
          <w:t>16</w:t>
        </w:r>
        <w:r w:rsidR="00D84C2D">
          <w:rPr>
            <w:webHidden/>
          </w:rPr>
          <w:fldChar w:fldCharType="end"/>
        </w:r>
      </w:hyperlink>
    </w:p>
    <w:p w14:paraId="4DB082AE" w14:textId="77777777" w:rsidR="00D84C2D" w:rsidRDefault="003438DA">
      <w:pPr>
        <w:pStyle w:val="Indholdsfortegnelse4"/>
        <w:rPr>
          <w:rFonts w:asciiTheme="minorHAnsi" w:eastAsiaTheme="minorEastAsia" w:hAnsiTheme="minorHAnsi"/>
          <w:sz w:val="22"/>
          <w:szCs w:val="22"/>
          <w:lang w:eastAsia="da-DK"/>
        </w:rPr>
      </w:pPr>
      <w:hyperlink w:anchor="_Toc97122122" w:history="1">
        <w:r w:rsidR="00D84C2D" w:rsidRPr="007F63B1">
          <w:rPr>
            <w:rStyle w:val="Hyperlink"/>
          </w:rPr>
          <w:t>2.4.2.2</w:t>
        </w:r>
        <w:r w:rsidR="00D84C2D">
          <w:rPr>
            <w:rFonts w:asciiTheme="minorHAnsi" w:eastAsiaTheme="minorEastAsia" w:hAnsiTheme="minorHAnsi"/>
            <w:sz w:val="22"/>
            <w:szCs w:val="22"/>
            <w:lang w:eastAsia="da-DK"/>
          </w:rPr>
          <w:tab/>
        </w:r>
        <w:r w:rsidR="00D84C2D" w:rsidRPr="007F63B1">
          <w:rPr>
            <w:rStyle w:val="Hyperlink"/>
          </w:rPr>
          <w:t>Aftager</w:t>
        </w:r>
        <w:r w:rsidR="00D84C2D">
          <w:rPr>
            <w:webHidden/>
          </w:rPr>
          <w:tab/>
        </w:r>
        <w:r w:rsidR="00D84C2D">
          <w:rPr>
            <w:webHidden/>
          </w:rPr>
          <w:fldChar w:fldCharType="begin"/>
        </w:r>
        <w:r w:rsidR="00D84C2D">
          <w:rPr>
            <w:webHidden/>
          </w:rPr>
          <w:instrText xml:space="preserve"> PAGEREF _Toc97122122 \h </w:instrText>
        </w:r>
        <w:r w:rsidR="00D84C2D">
          <w:rPr>
            <w:webHidden/>
          </w:rPr>
        </w:r>
        <w:r w:rsidR="00D84C2D">
          <w:rPr>
            <w:webHidden/>
          </w:rPr>
          <w:fldChar w:fldCharType="separate"/>
        </w:r>
        <w:r w:rsidR="00D84C2D">
          <w:rPr>
            <w:webHidden/>
          </w:rPr>
          <w:t>16</w:t>
        </w:r>
        <w:r w:rsidR="00D84C2D">
          <w:rPr>
            <w:webHidden/>
          </w:rPr>
          <w:fldChar w:fldCharType="end"/>
        </w:r>
      </w:hyperlink>
    </w:p>
    <w:p w14:paraId="07923BF5" w14:textId="77777777" w:rsidR="00D84C2D" w:rsidRDefault="003438DA">
      <w:pPr>
        <w:pStyle w:val="Indholdsfortegnelse3"/>
        <w:rPr>
          <w:rFonts w:asciiTheme="minorHAnsi" w:eastAsiaTheme="minorEastAsia" w:hAnsiTheme="minorHAnsi"/>
          <w:sz w:val="22"/>
          <w:szCs w:val="22"/>
          <w:lang w:eastAsia="da-DK"/>
        </w:rPr>
      </w:pPr>
      <w:hyperlink w:anchor="_Toc97122123" w:history="1">
        <w:r w:rsidR="00D84C2D" w:rsidRPr="007F63B1">
          <w:rPr>
            <w:rStyle w:val="Hyperlink"/>
          </w:rPr>
          <w:t>2.4.3</w:t>
        </w:r>
        <w:r w:rsidR="00D84C2D">
          <w:rPr>
            <w:rFonts w:asciiTheme="minorHAnsi" w:eastAsiaTheme="minorEastAsia" w:hAnsiTheme="minorHAnsi"/>
            <w:sz w:val="22"/>
            <w:szCs w:val="22"/>
            <w:lang w:eastAsia="da-DK"/>
          </w:rPr>
          <w:tab/>
        </w:r>
        <w:r w:rsidR="00D84C2D" w:rsidRPr="007F63B1">
          <w:rPr>
            <w:rStyle w:val="Hyperlink"/>
          </w:rPr>
          <w:t>Brunsaft</w:t>
        </w:r>
        <w:r w:rsidR="00D84C2D">
          <w:rPr>
            <w:webHidden/>
          </w:rPr>
          <w:tab/>
        </w:r>
        <w:r w:rsidR="00D84C2D">
          <w:rPr>
            <w:webHidden/>
          </w:rPr>
          <w:fldChar w:fldCharType="begin"/>
        </w:r>
        <w:r w:rsidR="00D84C2D">
          <w:rPr>
            <w:webHidden/>
          </w:rPr>
          <w:instrText xml:space="preserve"> PAGEREF _Toc97122123 \h </w:instrText>
        </w:r>
        <w:r w:rsidR="00D84C2D">
          <w:rPr>
            <w:webHidden/>
          </w:rPr>
        </w:r>
        <w:r w:rsidR="00D84C2D">
          <w:rPr>
            <w:webHidden/>
          </w:rPr>
          <w:fldChar w:fldCharType="separate"/>
        </w:r>
        <w:r w:rsidR="00D84C2D">
          <w:rPr>
            <w:webHidden/>
          </w:rPr>
          <w:t>16</w:t>
        </w:r>
        <w:r w:rsidR="00D84C2D">
          <w:rPr>
            <w:webHidden/>
          </w:rPr>
          <w:fldChar w:fldCharType="end"/>
        </w:r>
      </w:hyperlink>
    </w:p>
    <w:p w14:paraId="1012EB51" w14:textId="77777777" w:rsidR="00D84C2D" w:rsidRDefault="003438DA">
      <w:pPr>
        <w:pStyle w:val="Indholdsfortegnelse4"/>
        <w:rPr>
          <w:rFonts w:asciiTheme="minorHAnsi" w:eastAsiaTheme="minorEastAsia" w:hAnsiTheme="minorHAnsi"/>
          <w:sz w:val="22"/>
          <w:szCs w:val="22"/>
          <w:lang w:eastAsia="da-DK"/>
        </w:rPr>
      </w:pPr>
      <w:hyperlink w:anchor="_Toc97122124" w:history="1">
        <w:r w:rsidR="00D84C2D" w:rsidRPr="007F63B1">
          <w:rPr>
            <w:rStyle w:val="Hyperlink"/>
          </w:rPr>
          <w:t>2.4.3.1</w:t>
        </w:r>
        <w:r w:rsidR="00D84C2D">
          <w:rPr>
            <w:rFonts w:asciiTheme="minorHAnsi" w:eastAsiaTheme="minorEastAsia" w:hAnsiTheme="minorHAnsi"/>
            <w:sz w:val="22"/>
            <w:szCs w:val="22"/>
            <w:lang w:eastAsia="da-DK"/>
          </w:rPr>
          <w:tab/>
        </w:r>
        <w:r w:rsidR="00D84C2D" w:rsidRPr="007F63B1">
          <w:rPr>
            <w:rStyle w:val="Hyperlink"/>
          </w:rPr>
          <w:t>Form og kvalitet</w:t>
        </w:r>
        <w:r w:rsidR="00D84C2D">
          <w:rPr>
            <w:webHidden/>
          </w:rPr>
          <w:tab/>
        </w:r>
        <w:r w:rsidR="00D84C2D">
          <w:rPr>
            <w:webHidden/>
          </w:rPr>
          <w:fldChar w:fldCharType="begin"/>
        </w:r>
        <w:r w:rsidR="00D84C2D">
          <w:rPr>
            <w:webHidden/>
          </w:rPr>
          <w:instrText xml:space="preserve"> PAGEREF _Toc97122124 \h </w:instrText>
        </w:r>
        <w:r w:rsidR="00D84C2D">
          <w:rPr>
            <w:webHidden/>
          </w:rPr>
        </w:r>
        <w:r w:rsidR="00D84C2D">
          <w:rPr>
            <w:webHidden/>
          </w:rPr>
          <w:fldChar w:fldCharType="separate"/>
        </w:r>
        <w:r w:rsidR="00D84C2D">
          <w:rPr>
            <w:webHidden/>
          </w:rPr>
          <w:t>16</w:t>
        </w:r>
        <w:r w:rsidR="00D84C2D">
          <w:rPr>
            <w:webHidden/>
          </w:rPr>
          <w:fldChar w:fldCharType="end"/>
        </w:r>
      </w:hyperlink>
    </w:p>
    <w:p w14:paraId="40DA3693" w14:textId="77777777" w:rsidR="00D84C2D" w:rsidRDefault="003438DA">
      <w:pPr>
        <w:pStyle w:val="Indholdsfortegnelse4"/>
        <w:rPr>
          <w:rFonts w:asciiTheme="minorHAnsi" w:eastAsiaTheme="minorEastAsia" w:hAnsiTheme="minorHAnsi"/>
          <w:sz w:val="22"/>
          <w:szCs w:val="22"/>
          <w:lang w:eastAsia="da-DK"/>
        </w:rPr>
      </w:pPr>
      <w:hyperlink w:anchor="_Toc97122125" w:history="1">
        <w:r w:rsidR="00D84C2D" w:rsidRPr="007F63B1">
          <w:rPr>
            <w:rStyle w:val="Hyperlink"/>
          </w:rPr>
          <w:t>2.4.3.2</w:t>
        </w:r>
        <w:r w:rsidR="00D84C2D">
          <w:rPr>
            <w:rFonts w:asciiTheme="minorHAnsi" w:eastAsiaTheme="minorEastAsia" w:hAnsiTheme="minorHAnsi"/>
            <w:sz w:val="22"/>
            <w:szCs w:val="22"/>
            <w:lang w:eastAsia="da-DK"/>
          </w:rPr>
          <w:tab/>
        </w:r>
        <w:r w:rsidR="00D84C2D" w:rsidRPr="007F63B1">
          <w:rPr>
            <w:rStyle w:val="Hyperlink"/>
          </w:rPr>
          <w:t>Aftager</w:t>
        </w:r>
        <w:r w:rsidR="00D84C2D">
          <w:rPr>
            <w:webHidden/>
          </w:rPr>
          <w:tab/>
        </w:r>
        <w:r w:rsidR="00D84C2D">
          <w:rPr>
            <w:webHidden/>
          </w:rPr>
          <w:fldChar w:fldCharType="begin"/>
        </w:r>
        <w:r w:rsidR="00D84C2D">
          <w:rPr>
            <w:webHidden/>
          </w:rPr>
          <w:instrText xml:space="preserve"> PAGEREF _Toc97122125 \h </w:instrText>
        </w:r>
        <w:r w:rsidR="00D84C2D">
          <w:rPr>
            <w:webHidden/>
          </w:rPr>
        </w:r>
        <w:r w:rsidR="00D84C2D">
          <w:rPr>
            <w:webHidden/>
          </w:rPr>
          <w:fldChar w:fldCharType="separate"/>
        </w:r>
        <w:r w:rsidR="00D84C2D">
          <w:rPr>
            <w:webHidden/>
          </w:rPr>
          <w:t>16</w:t>
        </w:r>
        <w:r w:rsidR="00D84C2D">
          <w:rPr>
            <w:webHidden/>
          </w:rPr>
          <w:fldChar w:fldCharType="end"/>
        </w:r>
      </w:hyperlink>
    </w:p>
    <w:p w14:paraId="0E6C8F6E" w14:textId="77777777" w:rsidR="00D84C2D" w:rsidRDefault="003438DA">
      <w:pPr>
        <w:pStyle w:val="Indholdsfortegnelse3"/>
        <w:rPr>
          <w:rFonts w:asciiTheme="minorHAnsi" w:eastAsiaTheme="minorEastAsia" w:hAnsiTheme="minorHAnsi"/>
          <w:sz w:val="22"/>
          <w:szCs w:val="22"/>
          <w:lang w:eastAsia="da-DK"/>
        </w:rPr>
      </w:pPr>
      <w:hyperlink w:anchor="_Toc97122126" w:history="1">
        <w:r w:rsidR="00D84C2D" w:rsidRPr="007F63B1">
          <w:rPr>
            <w:rStyle w:val="Hyperlink"/>
          </w:rPr>
          <w:t>2.4.4</w:t>
        </w:r>
        <w:r w:rsidR="00D84C2D">
          <w:rPr>
            <w:rFonts w:asciiTheme="minorHAnsi" w:eastAsiaTheme="minorEastAsia" w:hAnsiTheme="minorHAnsi"/>
            <w:sz w:val="22"/>
            <w:szCs w:val="22"/>
            <w:lang w:eastAsia="da-DK"/>
          </w:rPr>
          <w:tab/>
        </w:r>
        <w:r w:rsidR="00D84C2D" w:rsidRPr="007F63B1">
          <w:rPr>
            <w:rStyle w:val="Hyperlink"/>
          </w:rPr>
          <w:t>Andre produkter i sidestrømme</w:t>
        </w:r>
        <w:r w:rsidR="00D84C2D">
          <w:rPr>
            <w:webHidden/>
          </w:rPr>
          <w:tab/>
        </w:r>
        <w:r w:rsidR="00D84C2D">
          <w:rPr>
            <w:webHidden/>
          </w:rPr>
          <w:fldChar w:fldCharType="begin"/>
        </w:r>
        <w:r w:rsidR="00D84C2D">
          <w:rPr>
            <w:webHidden/>
          </w:rPr>
          <w:instrText xml:space="preserve"> PAGEREF _Toc97122126 \h </w:instrText>
        </w:r>
        <w:r w:rsidR="00D84C2D">
          <w:rPr>
            <w:webHidden/>
          </w:rPr>
        </w:r>
        <w:r w:rsidR="00D84C2D">
          <w:rPr>
            <w:webHidden/>
          </w:rPr>
          <w:fldChar w:fldCharType="separate"/>
        </w:r>
        <w:r w:rsidR="00D84C2D">
          <w:rPr>
            <w:webHidden/>
          </w:rPr>
          <w:t>17</w:t>
        </w:r>
        <w:r w:rsidR="00D84C2D">
          <w:rPr>
            <w:webHidden/>
          </w:rPr>
          <w:fldChar w:fldCharType="end"/>
        </w:r>
      </w:hyperlink>
    </w:p>
    <w:p w14:paraId="75C72342" w14:textId="77777777" w:rsidR="00D84C2D" w:rsidRDefault="003438DA">
      <w:pPr>
        <w:pStyle w:val="Indholdsfortegnelse4"/>
        <w:rPr>
          <w:rFonts w:asciiTheme="minorHAnsi" w:eastAsiaTheme="minorEastAsia" w:hAnsiTheme="minorHAnsi"/>
          <w:sz w:val="22"/>
          <w:szCs w:val="22"/>
          <w:lang w:eastAsia="da-DK"/>
        </w:rPr>
      </w:pPr>
      <w:hyperlink w:anchor="_Toc97122127" w:history="1">
        <w:r w:rsidR="00D84C2D" w:rsidRPr="007F63B1">
          <w:rPr>
            <w:rStyle w:val="Hyperlink"/>
          </w:rPr>
          <w:t>2.4.4.1</w:t>
        </w:r>
        <w:r w:rsidR="00D84C2D">
          <w:rPr>
            <w:rFonts w:asciiTheme="minorHAnsi" w:eastAsiaTheme="minorEastAsia" w:hAnsiTheme="minorHAnsi"/>
            <w:sz w:val="22"/>
            <w:szCs w:val="22"/>
            <w:lang w:eastAsia="da-DK"/>
          </w:rPr>
          <w:tab/>
        </w:r>
        <w:r w:rsidR="00D84C2D" w:rsidRPr="007F63B1">
          <w:rPr>
            <w:rStyle w:val="Hyperlink"/>
          </w:rPr>
          <w:t>Form og kvalitet</w:t>
        </w:r>
        <w:r w:rsidR="00D84C2D">
          <w:rPr>
            <w:webHidden/>
          </w:rPr>
          <w:tab/>
        </w:r>
        <w:r w:rsidR="00D84C2D">
          <w:rPr>
            <w:webHidden/>
          </w:rPr>
          <w:fldChar w:fldCharType="begin"/>
        </w:r>
        <w:r w:rsidR="00D84C2D">
          <w:rPr>
            <w:webHidden/>
          </w:rPr>
          <w:instrText xml:space="preserve"> PAGEREF _Toc97122127 \h </w:instrText>
        </w:r>
        <w:r w:rsidR="00D84C2D">
          <w:rPr>
            <w:webHidden/>
          </w:rPr>
        </w:r>
        <w:r w:rsidR="00D84C2D">
          <w:rPr>
            <w:webHidden/>
          </w:rPr>
          <w:fldChar w:fldCharType="separate"/>
        </w:r>
        <w:r w:rsidR="00D84C2D">
          <w:rPr>
            <w:webHidden/>
          </w:rPr>
          <w:t>17</w:t>
        </w:r>
        <w:r w:rsidR="00D84C2D">
          <w:rPr>
            <w:webHidden/>
          </w:rPr>
          <w:fldChar w:fldCharType="end"/>
        </w:r>
      </w:hyperlink>
    </w:p>
    <w:p w14:paraId="73A092EF" w14:textId="77777777" w:rsidR="00D84C2D" w:rsidRDefault="003438DA">
      <w:pPr>
        <w:pStyle w:val="Indholdsfortegnelse4"/>
        <w:rPr>
          <w:rFonts w:asciiTheme="minorHAnsi" w:eastAsiaTheme="minorEastAsia" w:hAnsiTheme="minorHAnsi"/>
          <w:sz w:val="22"/>
          <w:szCs w:val="22"/>
          <w:lang w:eastAsia="da-DK"/>
        </w:rPr>
      </w:pPr>
      <w:hyperlink w:anchor="_Toc97122128" w:history="1">
        <w:r w:rsidR="00D84C2D" w:rsidRPr="007F63B1">
          <w:rPr>
            <w:rStyle w:val="Hyperlink"/>
          </w:rPr>
          <w:t>2.4.4.2</w:t>
        </w:r>
        <w:r w:rsidR="00D84C2D">
          <w:rPr>
            <w:rFonts w:asciiTheme="minorHAnsi" w:eastAsiaTheme="minorEastAsia" w:hAnsiTheme="minorHAnsi"/>
            <w:sz w:val="22"/>
            <w:szCs w:val="22"/>
            <w:lang w:eastAsia="da-DK"/>
          </w:rPr>
          <w:tab/>
        </w:r>
        <w:r w:rsidR="00D84C2D" w:rsidRPr="007F63B1">
          <w:rPr>
            <w:rStyle w:val="Hyperlink"/>
          </w:rPr>
          <w:t>Aftager</w:t>
        </w:r>
        <w:r w:rsidR="00D84C2D">
          <w:rPr>
            <w:webHidden/>
          </w:rPr>
          <w:tab/>
        </w:r>
        <w:r w:rsidR="00D84C2D">
          <w:rPr>
            <w:webHidden/>
          </w:rPr>
          <w:fldChar w:fldCharType="begin"/>
        </w:r>
        <w:r w:rsidR="00D84C2D">
          <w:rPr>
            <w:webHidden/>
          </w:rPr>
          <w:instrText xml:space="preserve"> PAGEREF _Toc97122128 \h </w:instrText>
        </w:r>
        <w:r w:rsidR="00D84C2D">
          <w:rPr>
            <w:webHidden/>
          </w:rPr>
        </w:r>
        <w:r w:rsidR="00D84C2D">
          <w:rPr>
            <w:webHidden/>
          </w:rPr>
          <w:fldChar w:fldCharType="separate"/>
        </w:r>
        <w:r w:rsidR="00D84C2D">
          <w:rPr>
            <w:webHidden/>
          </w:rPr>
          <w:t>17</w:t>
        </w:r>
        <w:r w:rsidR="00D84C2D">
          <w:rPr>
            <w:webHidden/>
          </w:rPr>
          <w:fldChar w:fldCharType="end"/>
        </w:r>
      </w:hyperlink>
    </w:p>
    <w:p w14:paraId="7231D3AE" w14:textId="77777777" w:rsidR="00D84C2D" w:rsidRDefault="003438DA">
      <w:pPr>
        <w:pStyle w:val="Indholdsfortegnelse2"/>
        <w:rPr>
          <w:rFonts w:asciiTheme="minorHAnsi" w:eastAsiaTheme="minorEastAsia" w:hAnsiTheme="minorHAnsi"/>
          <w:noProof/>
          <w:sz w:val="22"/>
          <w:szCs w:val="22"/>
          <w:lang w:eastAsia="da-DK"/>
        </w:rPr>
      </w:pPr>
      <w:hyperlink w:anchor="_Toc97122129" w:history="1">
        <w:r w:rsidR="00D84C2D" w:rsidRPr="007F63B1">
          <w:rPr>
            <w:rStyle w:val="Hyperlink"/>
            <w:noProof/>
            <w14:scene3d>
              <w14:camera w14:prst="orthographicFront"/>
              <w14:lightRig w14:rig="threePt" w14:dir="t">
                <w14:rot w14:lat="0" w14:lon="0" w14:rev="0"/>
              </w14:lightRig>
            </w14:scene3d>
          </w:rPr>
          <w:t>2.5</w:t>
        </w:r>
        <w:r w:rsidR="00D84C2D">
          <w:rPr>
            <w:rFonts w:asciiTheme="minorHAnsi" w:eastAsiaTheme="minorEastAsia" w:hAnsiTheme="minorHAnsi"/>
            <w:noProof/>
            <w:sz w:val="22"/>
            <w:szCs w:val="22"/>
            <w:lang w:eastAsia="da-DK"/>
          </w:rPr>
          <w:tab/>
        </w:r>
        <w:r w:rsidR="00D84C2D" w:rsidRPr="007F63B1">
          <w:rPr>
            <w:rStyle w:val="Hyperlink"/>
            <w:noProof/>
          </w:rPr>
          <w:t>Fremtidsperspektiver</w:t>
        </w:r>
        <w:r w:rsidR="00D84C2D">
          <w:rPr>
            <w:noProof/>
            <w:webHidden/>
          </w:rPr>
          <w:tab/>
        </w:r>
        <w:r w:rsidR="00D84C2D">
          <w:rPr>
            <w:noProof/>
            <w:webHidden/>
          </w:rPr>
          <w:fldChar w:fldCharType="begin"/>
        </w:r>
        <w:r w:rsidR="00D84C2D">
          <w:rPr>
            <w:noProof/>
            <w:webHidden/>
          </w:rPr>
          <w:instrText xml:space="preserve"> PAGEREF _Toc97122129 \h </w:instrText>
        </w:r>
        <w:r w:rsidR="00D84C2D">
          <w:rPr>
            <w:noProof/>
            <w:webHidden/>
          </w:rPr>
        </w:r>
        <w:r w:rsidR="00D84C2D">
          <w:rPr>
            <w:noProof/>
            <w:webHidden/>
          </w:rPr>
          <w:fldChar w:fldCharType="separate"/>
        </w:r>
        <w:r w:rsidR="00D84C2D">
          <w:rPr>
            <w:noProof/>
            <w:webHidden/>
          </w:rPr>
          <w:t>17</w:t>
        </w:r>
        <w:r w:rsidR="00D84C2D">
          <w:rPr>
            <w:noProof/>
            <w:webHidden/>
          </w:rPr>
          <w:fldChar w:fldCharType="end"/>
        </w:r>
      </w:hyperlink>
    </w:p>
    <w:p w14:paraId="7C92B9F6" w14:textId="77777777" w:rsidR="00D84C2D" w:rsidRDefault="003438DA">
      <w:pPr>
        <w:pStyle w:val="Indholdsfortegnelse1"/>
        <w:rPr>
          <w:rFonts w:asciiTheme="minorHAnsi" w:eastAsiaTheme="minorEastAsia" w:hAnsiTheme="minorHAnsi"/>
          <w:b w:val="0"/>
          <w:noProof/>
          <w:sz w:val="22"/>
          <w:szCs w:val="22"/>
          <w:lang w:eastAsia="da-DK"/>
        </w:rPr>
      </w:pPr>
      <w:hyperlink w:anchor="_Toc97122130" w:history="1">
        <w:r w:rsidR="00D84C2D" w:rsidRPr="007F63B1">
          <w:rPr>
            <w:rStyle w:val="Hyperlink"/>
            <w:noProof/>
          </w:rPr>
          <w:t>3.</w:t>
        </w:r>
        <w:r w:rsidR="00D84C2D">
          <w:rPr>
            <w:rFonts w:asciiTheme="minorHAnsi" w:eastAsiaTheme="minorEastAsia" w:hAnsiTheme="minorHAnsi"/>
            <w:b w:val="0"/>
            <w:noProof/>
            <w:sz w:val="22"/>
            <w:szCs w:val="22"/>
            <w:lang w:eastAsia="da-DK"/>
          </w:rPr>
          <w:tab/>
        </w:r>
        <w:r w:rsidR="00D84C2D" w:rsidRPr="007F63B1">
          <w:rPr>
            <w:rStyle w:val="Hyperlink"/>
            <w:noProof/>
          </w:rPr>
          <w:t>Finansiering og forretningsplan</w:t>
        </w:r>
        <w:r w:rsidR="00D84C2D">
          <w:rPr>
            <w:noProof/>
            <w:webHidden/>
          </w:rPr>
          <w:tab/>
        </w:r>
        <w:r w:rsidR="00D84C2D">
          <w:rPr>
            <w:noProof/>
            <w:webHidden/>
          </w:rPr>
          <w:fldChar w:fldCharType="begin"/>
        </w:r>
        <w:r w:rsidR="00D84C2D">
          <w:rPr>
            <w:noProof/>
            <w:webHidden/>
          </w:rPr>
          <w:instrText xml:space="preserve"> PAGEREF _Toc97122130 \h </w:instrText>
        </w:r>
        <w:r w:rsidR="00D84C2D">
          <w:rPr>
            <w:noProof/>
            <w:webHidden/>
          </w:rPr>
        </w:r>
        <w:r w:rsidR="00D84C2D">
          <w:rPr>
            <w:noProof/>
            <w:webHidden/>
          </w:rPr>
          <w:fldChar w:fldCharType="separate"/>
        </w:r>
        <w:r w:rsidR="00D84C2D">
          <w:rPr>
            <w:noProof/>
            <w:webHidden/>
          </w:rPr>
          <w:t>18</w:t>
        </w:r>
        <w:r w:rsidR="00D84C2D">
          <w:rPr>
            <w:noProof/>
            <w:webHidden/>
          </w:rPr>
          <w:fldChar w:fldCharType="end"/>
        </w:r>
      </w:hyperlink>
    </w:p>
    <w:p w14:paraId="23F50708" w14:textId="77777777" w:rsidR="00D84C2D" w:rsidRDefault="003438DA">
      <w:pPr>
        <w:pStyle w:val="Indholdsfortegnelse2"/>
        <w:rPr>
          <w:rFonts w:asciiTheme="minorHAnsi" w:eastAsiaTheme="minorEastAsia" w:hAnsiTheme="minorHAnsi"/>
          <w:noProof/>
          <w:sz w:val="22"/>
          <w:szCs w:val="22"/>
          <w:lang w:eastAsia="da-DK"/>
        </w:rPr>
      </w:pPr>
      <w:hyperlink w:anchor="_Toc97122131" w:history="1">
        <w:r w:rsidR="00D84C2D" w:rsidRPr="007F63B1">
          <w:rPr>
            <w:rStyle w:val="Hyperlink"/>
            <w:noProof/>
            <w14:scene3d>
              <w14:camera w14:prst="orthographicFront"/>
              <w14:lightRig w14:rig="threePt" w14:dir="t">
                <w14:rot w14:lat="0" w14:lon="0" w14:rev="0"/>
              </w14:lightRig>
            </w14:scene3d>
          </w:rPr>
          <w:t>3.1</w:t>
        </w:r>
        <w:r w:rsidR="00D84C2D">
          <w:rPr>
            <w:rFonts w:asciiTheme="minorHAnsi" w:eastAsiaTheme="minorEastAsia" w:hAnsiTheme="minorHAnsi"/>
            <w:noProof/>
            <w:sz w:val="22"/>
            <w:szCs w:val="22"/>
            <w:lang w:eastAsia="da-DK"/>
          </w:rPr>
          <w:tab/>
        </w:r>
        <w:r w:rsidR="00D84C2D" w:rsidRPr="007F63B1">
          <w:rPr>
            <w:rStyle w:val="Hyperlink"/>
            <w:noProof/>
          </w:rPr>
          <w:t>Etableringsbudget</w:t>
        </w:r>
        <w:r w:rsidR="00D84C2D">
          <w:rPr>
            <w:noProof/>
            <w:webHidden/>
          </w:rPr>
          <w:tab/>
        </w:r>
        <w:r w:rsidR="00D84C2D">
          <w:rPr>
            <w:noProof/>
            <w:webHidden/>
          </w:rPr>
          <w:fldChar w:fldCharType="begin"/>
        </w:r>
        <w:r w:rsidR="00D84C2D">
          <w:rPr>
            <w:noProof/>
            <w:webHidden/>
          </w:rPr>
          <w:instrText xml:space="preserve"> PAGEREF _Toc97122131 \h </w:instrText>
        </w:r>
        <w:r w:rsidR="00D84C2D">
          <w:rPr>
            <w:noProof/>
            <w:webHidden/>
          </w:rPr>
        </w:r>
        <w:r w:rsidR="00D84C2D">
          <w:rPr>
            <w:noProof/>
            <w:webHidden/>
          </w:rPr>
          <w:fldChar w:fldCharType="separate"/>
        </w:r>
        <w:r w:rsidR="00D84C2D">
          <w:rPr>
            <w:noProof/>
            <w:webHidden/>
          </w:rPr>
          <w:t>18</w:t>
        </w:r>
        <w:r w:rsidR="00D84C2D">
          <w:rPr>
            <w:noProof/>
            <w:webHidden/>
          </w:rPr>
          <w:fldChar w:fldCharType="end"/>
        </w:r>
      </w:hyperlink>
    </w:p>
    <w:p w14:paraId="0A1B90B5" w14:textId="77777777" w:rsidR="00D84C2D" w:rsidRDefault="003438DA">
      <w:pPr>
        <w:pStyle w:val="Indholdsfortegnelse3"/>
        <w:rPr>
          <w:rFonts w:asciiTheme="minorHAnsi" w:eastAsiaTheme="minorEastAsia" w:hAnsiTheme="minorHAnsi"/>
          <w:sz w:val="22"/>
          <w:szCs w:val="22"/>
          <w:lang w:eastAsia="da-DK"/>
        </w:rPr>
      </w:pPr>
      <w:hyperlink w:anchor="_Toc97122132" w:history="1">
        <w:r w:rsidR="00D84C2D" w:rsidRPr="007F63B1">
          <w:rPr>
            <w:rStyle w:val="Hyperlink"/>
          </w:rPr>
          <w:t>3.1.1</w:t>
        </w:r>
        <w:r w:rsidR="00D84C2D">
          <w:rPr>
            <w:rFonts w:asciiTheme="minorHAnsi" w:eastAsiaTheme="minorEastAsia" w:hAnsiTheme="minorHAnsi"/>
            <w:sz w:val="22"/>
            <w:szCs w:val="22"/>
            <w:lang w:eastAsia="da-DK"/>
          </w:rPr>
          <w:tab/>
        </w:r>
        <w:r w:rsidR="00D84C2D" w:rsidRPr="007F63B1">
          <w:rPr>
            <w:rStyle w:val="Hyperlink"/>
          </w:rPr>
          <w:t>Forberedelse</w:t>
        </w:r>
        <w:r w:rsidR="00D84C2D">
          <w:rPr>
            <w:webHidden/>
          </w:rPr>
          <w:tab/>
        </w:r>
        <w:r w:rsidR="00D84C2D">
          <w:rPr>
            <w:webHidden/>
          </w:rPr>
          <w:fldChar w:fldCharType="begin"/>
        </w:r>
        <w:r w:rsidR="00D84C2D">
          <w:rPr>
            <w:webHidden/>
          </w:rPr>
          <w:instrText xml:space="preserve"> PAGEREF _Toc97122132 \h </w:instrText>
        </w:r>
        <w:r w:rsidR="00D84C2D">
          <w:rPr>
            <w:webHidden/>
          </w:rPr>
        </w:r>
        <w:r w:rsidR="00D84C2D">
          <w:rPr>
            <w:webHidden/>
          </w:rPr>
          <w:fldChar w:fldCharType="separate"/>
        </w:r>
        <w:r w:rsidR="00D84C2D">
          <w:rPr>
            <w:webHidden/>
          </w:rPr>
          <w:t>18</w:t>
        </w:r>
        <w:r w:rsidR="00D84C2D">
          <w:rPr>
            <w:webHidden/>
          </w:rPr>
          <w:fldChar w:fldCharType="end"/>
        </w:r>
      </w:hyperlink>
    </w:p>
    <w:p w14:paraId="5E8B1837" w14:textId="77777777" w:rsidR="00D84C2D" w:rsidRDefault="003438DA">
      <w:pPr>
        <w:pStyle w:val="Indholdsfortegnelse3"/>
        <w:rPr>
          <w:rFonts w:asciiTheme="minorHAnsi" w:eastAsiaTheme="minorEastAsia" w:hAnsiTheme="minorHAnsi"/>
          <w:sz w:val="22"/>
          <w:szCs w:val="22"/>
          <w:lang w:eastAsia="da-DK"/>
        </w:rPr>
      </w:pPr>
      <w:hyperlink w:anchor="_Toc97122133" w:history="1">
        <w:r w:rsidR="00D84C2D" w:rsidRPr="007F63B1">
          <w:rPr>
            <w:rStyle w:val="Hyperlink"/>
          </w:rPr>
          <w:t>3.1.2</w:t>
        </w:r>
        <w:r w:rsidR="00D84C2D">
          <w:rPr>
            <w:rFonts w:asciiTheme="minorHAnsi" w:eastAsiaTheme="minorEastAsia" w:hAnsiTheme="minorHAnsi"/>
            <w:sz w:val="22"/>
            <w:szCs w:val="22"/>
            <w:lang w:eastAsia="da-DK"/>
          </w:rPr>
          <w:tab/>
        </w:r>
        <w:r w:rsidR="00D84C2D" w:rsidRPr="007F63B1">
          <w:rPr>
            <w:rStyle w:val="Hyperlink"/>
          </w:rPr>
          <w:t>Råvarehåndtering</w:t>
        </w:r>
        <w:r w:rsidR="00D84C2D">
          <w:rPr>
            <w:webHidden/>
          </w:rPr>
          <w:tab/>
        </w:r>
        <w:r w:rsidR="00D84C2D">
          <w:rPr>
            <w:webHidden/>
          </w:rPr>
          <w:fldChar w:fldCharType="begin"/>
        </w:r>
        <w:r w:rsidR="00D84C2D">
          <w:rPr>
            <w:webHidden/>
          </w:rPr>
          <w:instrText xml:space="preserve"> PAGEREF _Toc97122133 \h </w:instrText>
        </w:r>
        <w:r w:rsidR="00D84C2D">
          <w:rPr>
            <w:webHidden/>
          </w:rPr>
        </w:r>
        <w:r w:rsidR="00D84C2D">
          <w:rPr>
            <w:webHidden/>
          </w:rPr>
          <w:fldChar w:fldCharType="separate"/>
        </w:r>
        <w:r w:rsidR="00D84C2D">
          <w:rPr>
            <w:webHidden/>
          </w:rPr>
          <w:t>18</w:t>
        </w:r>
        <w:r w:rsidR="00D84C2D">
          <w:rPr>
            <w:webHidden/>
          </w:rPr>
          <w:fldChar w:fldCharType="end"/>
        </w:r>
      </w:hyperlink>
    </w:p>
    <w:p w14:paraId="192CD31E" w14:textId="77777777" w:rsidR="00D84C2D" w:rsidRDefault="003438DA">
      <w:pPr>
        <w:pStyle w:val="Indholdsfortegnelse3"/>
        <w:rPr>
          <w:rFonts w:asciiTheme="minorHAnsi" w:eastAsiaTheme="minorEastAsia" w:hAnsiTheme="minorHAnsi"/>
          <w:sz w:val="22"/>
          <w:szCs w:val="22"/>
          <w:lang w:eastAsia="da-DK"/>
        </w:rPr>
      </w:pPr>
      <w:hyperlink w:anchor="_Toc97122134" w:history="1">
        <w:r w:rsidR="00D84C2D" w:rsidRPr="007F63B1">
          <w:rPr>
            <w:rStyle w:val="Hyperlink"/>
          </w:rPr>
          <w:t>3.1.3</w:t>
        </w:r>
        <w:r w:rsidR="00D84C2D">
          <w:rPr>
            <w:rFonts w:asciiTheme="minorHAnsi" w:eastAsiaTheme="minorEastAsia" w:hAnsiTheme="minorHAnsi"/>
            <w:sz w:val="22"/>
            <w:szCs w:val="22"/>
            <w:lang w:eastAsia="da-DK"/>
          </w:rPr>
          <w:tab/>
        </w:r>
        <w:r w:rsidR="00D84C2D" w:rsidRPr="007F63B1">
          <w:rPr>
            <w:rStyle w:val="Hyperlink"/>
          </w:rPr>
          <w:t>Bygningsforhold</w:t>
        </w:r>
        <w:r w:rsidR="00D84C2D">
          <w:rPr>
            <w:webHidden/>
          </w:rPr>
          <w:tab/>
        </w:r>
        <w:r w:rsidR="00D84C2D">
          <w:rPr>
            <w:webHidden/>
          </w:rPr>
          <w:fldChar w:fldCharType="begin"/>
        </w:r>
        <w:r w:rsidR="00D84C2D">
          <w:rPr>
            <w:webHidden/>
          </w:rPr>
          <w:instrText xml:space="preserve"> PAGEREF _Toc97122134 \h </w:instrText>
        </w:r>
        <w:r w:rsidR="00D84C2D">
          <w:rPr>
            <w:webHidden/>
          </w:rPr>
        </w:r>
        <w:r w:rsidR="00D84C2D">
          <w:rPr>
            <w:webHidden/>
          </w:rPr>
          <w:fldChar w:fldCharType="separate"/>
        </w:r>
        <w:r w:rsidR="00D84C2D">
          <w:rPr>
            <w:webHidden/>
          </w:rPr>
          <w:t>18</w:t>
        </w:r>
        <w:r w:rsidR="00D84C2D">
          <w:rPr>
            <w:webHidden/>
          </w:rPr>
          <w:fldChar w:fldCharType="end"/>
        </w:r>
      </w:hyperlink>
    </w:p>
    <w:p w14:paraId="67ABF745" w14:textId="77777777" w:rsidR="00D84C2D" w:rsidRDefault="003438DA">
      <w:pPr>
        <w:pStyle w:val="Indholdsfortegnelse3"/>
        <w:rPr>
          <w:rFonts w:asciiTheme="minorHAnsi" w:eastAsiaTheme="minorEastAsia" w:hAnsiTheme="minorHAnsi"/>
          <w:sz w:val="22"/>
          <w:szCs w:val="22"/>
          <w:lang w:eastAsia="da-DK"/>
        </w:rPr>
      </w:pPr>
      <w:hyperlink w:anchor="_Toc97122135" w:history="1">
        <w:r w:rsidR="00D84C2D" w:rsidRPr="007F63B1">
          <w:rPr>
            <w:rStyle w:val="Hyperlink"/>
          </w:rPr>
          <w:t>3.1.4</w:t>
        </w:r>
        <w:r w:rsidR="00D84C2D">
          <w:rPr>
            <w:rFonts w:asciiTheme="minorHAnsi" w:eastAsiaTheme="minorEastAsia" w:hAnsiTheme="minorHAnsi"/>
            <w:sz w:val="22"/>
            <w:szCs w:val="22"/>
            <w:lang w:eastAsia="da-DK"/>
          </w:rPr>
          <w:tab/>
        </w:r>
        <w:r w:rsidR="00D84C2D" w:rsidRPr="007F63B1">
          <w:rPr>
            <w:rStyle w:val="Hyperlink"/>
          </w:rPr>
          <w:t>Produktionsanlæg mm.</w:t>
        </w:r>
        <w:r w:rsidR="00D84C2D">
          <w:rPr>
            <w:webHidden/>
          </w:rPr>
          <w:tab/>
        </w:r>
        <w:r w:rsidR="00D84C2D">
          <w:rPr>
            <w:webHidden/>
          </w:rPr>
          <w:fldChar w:fldCharType="begin"/>
        </w:r>
        <w:r w:rsidR="00D84C2D">
          <w:rPr>
            <w:webHidden/>
          </w:rPr>
          <w:instrText xml:space="preserve"> PAGEREF _Toc97122135 \h </w:instrText>
        </w:r>
        <w:r w:rsidR="00D84C2D">
          <w:rPr>
            <w:webHidden/>
          </w:rPr>
        </w:r>
        <w:r w:rsidR="00D84C2D">
          <w:rPr>
            <w:webHidden/>
          </w:rPr>
          <w:fldChar w:fldCharType="separate"/>
        </w:r>
        <w:r w:rsidR="00D84C2D">
          <w:rPr>
            <w:webHidden/>
          </w:rPr>
          <w:t>18</w:t>
        </w:r>
        <w:r w:rsidR="00D84C2D">
          <w:rPr>
            <w:webHidden/>
          </w:rPr>
          <w:fldChar w:fldCharType="end"/>
        </w:r>
      </w:hyperlink>
    </w:p>
    <w:p w14:paraId="4B39F5F2" w14:textId="77777777" w:rsidR="00D84C2D" w:rsidRDefault="003438DA">
      <w:pPr>
        <w:pStyle w:val="Indholdsfortegnelse3"/>
        <w:rPr>
          <w:rFonts w:asciiTheme="minorHAnsi" w:eastAsiaTheme="minorEastAsia" w:hAnsiTheme="minorHAnsi"/>
          <w:sz w:val="22"/>
          <w:szCs w:val="22"/>
          <w:lang w:eastAsia="da-DK"/>
        </w:rPr>
      </w:pPr>
      <w:hyperlink w:anchor="_Toc97122136" w:history="1">
        <w:r w:rsidR="00D84C2D" w:rsidRPr="007F63B1">
          <w:rPr>
            <w:rStyle w:val="Hyperlink"/>
          </w:rPr>
          <w:t>3.1.5</w:t>
        </w:r>
        <w:r w:rsidR="00D84C2D">
          <w:rPr>
            <w:rFonts w:asciiTheme="minorHAnsi" w:eastAsiaTheme="minorEastAsia" w:hAnsiTheme="minorHAnsi"/>
            <w:sz w:val="22"/>
            <w:szCs w:val="22"/>
            <w:lang w:eastAsia="da-DK"/>
          </w:rPr>
          <w:tab/>
        </w:r>
        <w:r w:rsidR="00D84C2D" w:rsidRPr="007F63B1">
          <w:rPr>
            <w:rStyle w:val="Hyperlink"/>
          </w:rPr>
          <w:t>Produktforhold</w:t>
        </w:r>
        <w:r w:rsidR="00D84C2D">
          <w:rPr>
            <w:webHidden/>
          </w:rPr>
          <w:tab/>
        </w:r>
        <w:r w:rsidR="00D84C2D">
          <w:rPr>
            <w:webHidden/>
          </w:rPr>
          <w:fldChar w:fldCharType="begin"/>
        </w:r>
        <w:r w:rsidR="00D84C2D">
          <w:rPr>
            <w:webHidden/>
          </w:rPr>
          <w:instrText xml:space="preserve"> PAGEREF _Toc97122136 \h </w:instrText>
        </w:r>
        <w:r w:rsidR="00D84C2D">
          <w:rPr>
            <w:webHidden/>
          </w:rPr>
        </w:r>
        <w:r w:rsidR="00D84C2D">
          <w:rPr>
            <w:webHidden/>
          </w:rPr>
          <w:fldChar w:fldCharType="separate"/>
        </w:r>
        <w:r w:rsidR="00D84C2D">
          <w:rPr>
            <w:webHidden/>
          </w:rPr>
          <w:t>19</w:t>
        </w:r>
        <w:r w:rsidR="00D84C2D">
          <w:rPr>
            <w:webHidden/>
          </w:rPr>
          <w:fldChar w:fldCharType="end"/>
        </w:r>
      </w:hyperlink>
    </w:p>
    <w:p w14:paraId="099D23A1" w14:textId="77777777" w:rsidR="00D84C2D" w:rsidRDefault="003438DA">
      <w:pPr>
        <w:pStyle w:val="Indholdsfortegnelse3"/>
        <w:rPr>
          <w:rFonts w:asciiTheme="minorHAnsi" w:eastAsiaTheme="minorEastAsia" w:hAnsiTheme="minorHAnsi"/>
          <w:sz w:val="22"/>
          <w:szCs w:val="22"/>
          <w:lang w:eastAsia="da-DK"/>
        </w:rPr>
      </w:pPr>
      <w:hyperlink w:anchor="_Toc97122137" w:history="1">
        <w:r w:rsidR="00D84C2D" w:rsidRPr="007F63B1">
          <w:rPr>
            <w:rStyle w:val="Hyperlink"/>
          </w:rPr>
          <w:t>3.1.6</w:t>
        </w:r>
        <w:r w:rsidR="00D84C2D">
          <w:rPr>
            <w:rFonts w:asciiTheme="minorHAnsi" w:eastAsiaTheme="minorEastAsia" w:hAnsiTheme="minorHAnsi"/>
            <w:sz w:val="22"/>
            <w:szCs w:val="22"/>
            <w:lang w:eastAsia="da-DK"/>
          </w:rPr>
          <w:tab/>
        </w:r>
        <w:r w:rsidR="00D84C2D" w:rsidRPr="007F63B1">
          <w:rPr>
            <w:rStyle w:val="Hyperlink"/>
          </w:rPr>
          <w:t>Øvrige omkostninger</w:t>
        </w:r>
        <w:r w:rsidR="00D84C2D">
          <w:rPr>
            <w:webHidden/>
          </w:rPr>
          <w:tab/>
        </w:r>
        <w:r w:rsidR="00D84C2D">
          <w:rPr>
            <w:webHidden/>
          </w:rPr>
          <w:fldChar w:fldCharType="begin"/>
        </w:r>
        <w:r w:rsidR="00D84C2D">
          <w:rPr>
            <w:webHidden/>
          </w:rPr>
          <w:instrText xml:space="preserve"> PAGEREF _Toc97122137 \h </w:instrText>
        </w:r>
        <w:r w:rsidR="00D84C2D">
          <w:rPr>
            <w:webHidden/>
          </w:rPr>
        </w:r>
        <w:r w:rsidR="00D84C2D">
          <w:rPr>
            <w:webHidden/>
          </w:rPr>
          <w:fldChar w:fldCharType="separate"/>
        </w:r>
        <w:r w:rsidR="00D84C2D">
          <w:rPr>
            <w:webHidden/>
          </w:rPr>
          <w:t>19</w:t>
        </w:r>
        <w:r w:rsidR="00D84C2D">
          <w:rPr>
            <w:webHidden/>
          </w:rPr>
          <w:fldChar w:fldCharType="end"/>
        </w:r>
      </w:hyperlink>
    </w:p>
    <w:p w14:paraId="6C6C7B60" w14:textId="77777777" w:rsidR="00D84C2D" w:rsidRDefault="003438DA">
      <w:pPr>
        <w:pStyle w:val="Indholdsfortegnelse3"/>
        <w:rPr>
          <w:rFonts w:asciiTheme="minorHAnsi" w:eastAsiaTheme="minorEastAsia" w:hAnsiTheme="minorHAnsi"/>
          <w:sz w:val="22"/>
          <w:szCs w:val="22"/>
          <w:lang w:eastAsia="da-DK"/>
        </w:rPr>
      </w:pPr>
      <w:hyperlink w:anchor="_Toc97122138" w:history="1">
        <w:r w:rsidR="00D84C2D" w:rsidRPr="007F63B1">
          <w:rPr>
            <w:rStyle w:val="Hyperlink"/>
          </w:rPr>
          <w:t>3.1.7</w:t>
        </w:r>
        <w:r w:rsidR="00D84C2D">
          <w:rPr>
            <w:rFonts w:asciiTheme="minorHAnsi" w:eastAsiaTheme="minorEastAsia" w:hAnsiTheme="minorHAnsi"/>
            <w:sz w:val="22"/>
            <w:szCs w:val="22"/>
            <w:lang w:eastAsia="da-DK"/>
          </w:rPr>
          <w:tab/>
        </w:r>
        <w:r w:rsidR="00D84C2D" w:rsidRPr="007F63B1">
          <w:rPr>
            <w:rStyle w:val="Hyperlink"/>
          </w:rPr>
          <w:t>Samlede etableringsomkostninger</w:t>
        </w:r>
        <w:r w:rsidR="00D84C2D">
          <w:rPr>
            <w:webHidden/>
          </w:rPr>
          <w:tab/>
        </w:r>
        <w:r w:rsidR="00D84C2D">
          <w:rPr>
            <w:webHidden/>
          </w:rPr>
          <w:fldChar w:fldCharType="begin"/>
        </w:r>
        <w:r w:rsidR="00D84C2D">
          <w:rPr>
            <w:webHidden/>
          </w:rPr>
          <w:instrText xml:space="preserve"> PAGEREF _Toc97122138 \h </w:instrText>
        </w:r>
        <w:r w:rsidR="00D84C2D">
          <w:rPr>
            <w:webHidden/>
          </w:rPr>
        </w:r>
        <w:r w:rsidR="00D84C2D">
          <w:rPr>
            <w:webHidden/>
          </w:rPr>
          <w:fldChar w:fldCharType="separate"/>
        </w:r>
        <w:r w:rsidR="00D84C2D">
          <w:rPr>
            <w:webHidden/>
          </w:rPr>
          <w:t>19</w:t>
        </w:r>
        <w:r w:rsidR="00D84C2D">
          <w:rPr>
            <w:webHidden/>
          </w:rPr>
          <w:fldChar w:fldCharType="end"/>
        </w:r>
      </w:hyperlink>
    </w:p>
    <w:p w14:paraId="18C6124E" w14:textId="77777777" w:rsidR="00D84C2D" w:rsidRDefault="003438DA">
      <w:pPr>
        <w:pStyle w:val="Indholdsfortegnelse2"/>
        <w:rPr>
          <w:rFonts w:asciiTheme="minorHAnsi" w:eastAsiaTheme="minorEastAsia" w:hAnsiTheme="minorHAnsi"/>
          <w:noProof/>
          <w:sz w:val="22"/>
          <w:szCs w:val="22"/>
          <w:lang w:eastAsia="da-DK"/>
        </w:rPr>
      </w:pPr>
      <w:hyperlink w:anchor="_Toc97122139" w:history="1">
        <w:r w:rsidR="00D84C2D" w:rsidRPr="007F63B1">
          <w:rPr>
            <w:rStyle w:val="Hyperlink"/>
            <w:noProof/>
            <w14:scene3d>
              <w14:camera w14:prst="orthographicFront"/>
              <w14:lightRig w14:rig="threePt" w14:dir="t">
                <w14:rot w14:lat="0" w14:lon="0" w14:rev="0"/>
              </w14:lightRig>
            </w14:scene3d>
          </w:rPr>
          <w:t>3.2</w:t>
        </w:r>
        <w:r w:rsidR="00D84C2D">
          <w:rPr>
            <w:rFonts w:asciiTheme="minorHAnsi" w:eastAsiaTheme="minorEastAsia" w:hAnsiTheme="minorHAnsi"/>
            <w:noProof/>
            <w:sz w:val="22"/>
            <w:szCs w:val="22"/>
            <w:lang w:eastAsia="da-DK"/>
          </w:rPr>
          <w:tab/>
        </w:r>
        <w:r w:rsidR="00D84C2D" w:rsidRPr="007F63B1">
          <w:rPr>
            <w:rStyle w:val="Hyperlink"/>
            <w:noProof/>
          </w:rPr>
          <w:t>Finansiering</w:t>
        </w:r>
        <w:r w:rsidR="00D84C2D">
          <w:rPr>
            <w:noProof/>
            <w:webHidden/>
          </w:rPr>
          <w:tab/>
        </w:r>
        <w:r w:rsidR="00D84C2D">
          <w:rPr>
            <w:noProof/>
            <w:webHidden/>
          </w:rPr>
          <w:fldChar w:fldCharType="begin"/>
        </w:r>
        <w:r w:rsidR="00D84C2D">
          <w:rPr>
            <w:noProof/>
            <w:webHidden/>
          </w:rPr>
          <w:instrText xml:space="preserve"> PAGEREF _Toc97122139 \h </w:instrText>
        </w:r>
        <w:r w:rsidR="00D84C2D">
          <w:rPr>
            <w:noProof/>
            <w:webHidden/>
          </w:rPr>
        </w:r>
        <w:r w:rsidR="00D84C2D">
          <w:rPr>
            <w:noProof/>
            <w:webHidden/>
          </w:rPr>
          <w:fldChar w:fldCharType="separate"/>
        </w:r>
        <w:r w:rsidR="00D84C2D">
          <w:rPr>
            <w:noProof/>
            <w:webHidden/>
          </w:rPr>
          <w:t>19</w:t>
        </w:r>
        <w:r w:rsidR="00D84C2D">
          <w:rPr>
            <w:noProof/>
            <w:webHidden/>
          </w:rPr>
          <w:fldChar w:fldCharType="end"/>
        </w:r>
      </w:hyperlink>
    </w:p>
    <w:p w14:paraId="01B8FAB4" w14:textId="77777777" w:rsidR="00D84C2D" w:rsidRDefault="003438DA">
      <w:pPr>
        <w:pStyle w:val="Indholdsfortegnelse2"/>
        <w:rPr>
          <w:rFonts w:asciiTheme="minorHAnsi" w:eastAsiaTheme="minorEastAsia" w:hAnsiTheme="minorHAnsi"/>
          <w:noProof/>
          <w:sz w:val="22"/>
          <w:szCs w:val="22"/>
          <w:lang w:eastAsia="da-DK"/>
        </w:rPr>
      </w:pPr>
      <w:hyperlink w:anchor="_Toc97122140" w:history="1">
        <w:r w:rsidR="00D84C2D" w:rsidRPr="007F63B1">
          <w:rPr>
            <w:rStyle w:val="Hyperlink"/>
            <w:noProof/>
            <w14:scene3d>
              <w14:camera w14:prst="orthographicFront"/>
              <w14:lightRig w14:rig="threePt" w14:dir="t">
                <w14:rot w14:lat="0" w14:lon="0" w14:rev="0"/>
              </w14:lightRig>
            </w14:scene3d>
          </w:rPr>
          <w:t>3.3</w:t>
        </w:r>
        <w:r w:rsidR="00D84C2D">
          <w:rPr>
            <w:rFonts w:asciiTheme="minorHAnsi" w:eastAsiaTheme="minorEastAsia" w:hAnsiTheme="minorHAnsi"/>
            <w:noProof/>
            <w:sz w:val="22"/>
            <w:szCs w:val="22"/>
            <w:lang w:eastAsia="da-DK"/>
          </w:rPr>
          <w:tab/>
        </w:r>
        <w:r w:rsidR="00D84C2D" w:rsidRPr="007F63B1">
          <w:rPr>
            <w:rStyle w:val="Hyperlink"/>
            <w:noProof/>
          </w:rPr>
          <w:t>Poster i driftsbudgettet</w:t>
        </w:r>
        <w:r w:rsidR="00D84C2D">
          <w:rPr>
            <w:noProof/>
            <w:webHidden/>
          </w:rPr>
          <w:tab/>
        </w:r>
        <w:r w:rsidR="00D84C2D">
          <w:rPr>
            <w:noProof/>
            <w:webHidden/>
          </w:rPr>
          <w:fldChar w:fldCharType="begin"/>
        </w:r>
        <w:r w:rsidR="00D84C2D">
          <w:rPr>
            <w:noProof/>
            <w:webHidden/>
          </w:rPr>
          <w:instrText xml:space="preserve"> PAGEREF _Toc97122140 \h </w:instrText>
        </w:r>
        <w:r w:rsidR="00D84C2D">
          <w:rPr>
            <w:noProof/>
            <w:webHidden/>
          </w:rPr>
        </w:r>
        <w:r w:rsidR="00D84C2D">
          <w:rPr>
            <w:noProof/>
            <w:webHidden/>
          </w:rPr>
          <w:fldChar w:fldCharType="separate"/>
        </w:r>
        <w:r w:rsidR="00D84C2D">
          <w:rPr>
            <w:noProof/>
            <w:webHidden/>
          </w:rPr>
          <w:t>19</w:t>
        </w:r>
        <w:r w:rsidR="00D84C2D">
          <w:rPr>
            <w:noProof/>
            <w:webHidden/>
          </w:rPr>
          <w:fldChar w:fldCharType="end"/>
        </w:r>
      </w:hyperlink>
    </w:p>
    <w:p w14:paraId="30767FFE" w14:textId="77777777" w:rsidR="00D84C2D" w:rsidRDefault="003438DA">
      <w:pPr>
        <w:pStyle w:val="Indholdsfortegnelse3"/>
        <w:rPr>
          <w:rFonts w:asciiTheme="minorHAnsi" w:eastAsiaTheme="minorEastAsia" w:hAnsiTheme="minorHAnsi"/>
          <w:sz w:val="22"/>
          <w:szCs w:val="22"/>
          <w:lang w:eastAsia="da-DK"/>
        </w:rPr>
      </w:pPr>
      <w:hyperlink w:anchor="_Toc97122141" w:history="1">
        <w:r w:rsidR="00D84C2D" w:rsidRPr="007F63B1">
          <w:rPr>
            <w:rStyle w:val="Hyperlink"/>
          </w:rPr>
          <w:t>3.3.1</w:t>
        </w:r>
        <w:r w:rsidR="00D84C2D">
          <w:rPr>
            <w:rFonts w:asciiTheme="minorHAnsi" w:eastAsiaTheme="minorEastAsia" w:hAnsiTheme="minorHAnsi"/>
            <w:sz w:val="22"/>
            <w:szCs w:val="22"/>
            <w:lang w:eastAsia="da-DK"/>
          </w:rPr>
          <w:tab/>
        </w:r>
        <w:r w:rsidR="00D84C2D" w:rsidRPr="007F63B1">
          <w:rPr>
            <w:rStyle w:val="Hyperlink"/>
          </w:rPr>
          <w:t>Indtægter</w:t>
        </w:r>
        <w:r w:rsidR="00D84C2D">
          <w:rPr>
            <w:webHidden/>
          </w:rPr>
          <w:tab/>
        </w:r>
        <w:r w:rsidR="00D84C2D">
          <w:rPr>
            <w:webHidden/>
          </w:rPr>
          <w:fldChar w:fldCharType="begin"/>
        </w:r>
        <w:r w:rsidR="00D84C2D">
          <w:rPr>
            <w:webHidden/>
          </w:rPr>
          <w:instrText xml:space="preserve"> PAGEREF _Toc97122141 \h </w:instrText>
        </w:r>
        <w:r w:rsidR="00D84C2D">
          <w:rPr>
            <w:webHidden/>
          </w:rPr>
        </w:r>
        <w:r w:rsidR="00D84C2D">
          <w:rPr>
            <w:webHidden/>
          </w:rPr>
          <w:fldChar w:fldCharType="separate"/>
        </w:r>
        <w:r w:rsidR="00D84C2D">
          <w:rPr>
            <w:webHidden/>
          </w:rPr>
          <w:t>19</w:t>
        </w:r>
        <w:r w:rsidR="00D84C2D">
          <w:rPr>
            <w:webHidden/>
          </w:rPr>
          <w:fldChar w:fldCharType="end"/>
        </w:r>
      </w:hyperlink>
    </w:p>
    <w:p w14:paraId="4D18FA62" w14:textId="77777777" w:rsidR="00D84C2D" w:rsidRDefault="003438DA">
      <w:pPr>
        <w:pStyle w:val="Indholdsfortegnelse4"/>
        <w:rPr>
          <w:rFonts w:asciiTheme="minorHAnsi" w:eastAsiaTheme="minorEastAsia" w:hAnsiTheme="minorHAnsi"/>
          <w:sz w:val="22"/>
          <w:szCs w:val="22"/>
          <w:lang w:eastAsia="da-DK"/>
        </w:rPr>
      </w:pPr>
      <w:hyperlink w:anchor="_Toc97122142" w:history="1">
        <w:r w:rsidR="00D84C2D" w:rsidRPr="007F63B1">
          <w:rPr>
            <w:rStyle w:val="Hyperlink"/>
          </w:rPr>
          <w:t>3.3.1.1</w:t>
        </w:r>
        <w:r w:rsidR="00D84C2D">
          <w:rPr>
            <w:rFonts w:asciiTheme="minorHAnsi" w:eastAsiaTheme="minorEastAsia" w:hAnsiTheme="minorHAnsi"/>
            <w:sz w:val="22"/>
            <w:szCs w:val="22"/>
            <w:lang w:eastAsia="da-DK"/>
          </w:rPr>
          <w:tab/>
        </w:r>
        <w:r w:rsidR="00D84C2D" w:rsidRPr="007F63B1">
          <w:rPr>
            <w:rStyle w:val="Hyperlink"/>
          </w:rPr>
          <w:t>Hovedprodukt</w:t>
        </w:r>
        <w:r w:rsidR="00D84C2D">
          <w:rPr>
            <w:webHidden/>
          </w:rPr>
          <w:tab/>
        </w:r>
        <w:r w:rsidR="00D84C2D">
          <w:rPr>
            <w:webHidden/>
          </w:rPr>
          <w:fldChar w:fldCharType="begin"/>
        </w:r>
        <w:r w:rsidR="00D84C2D">
          <w:rPr>
            <w:webHidden/>
          </w:rPr>
          <w:instrText xml:space="preserve"> PAGEREF _Toc97122142 \h </w:instrText>
        </w:r>
        <w:r w:rsidR="00D84C2D">
          <w:rPr>
            <w:webHidden/>
          </w:rPr>
        </w:r>
        <w:r w:rsidR="00D84C2D">
          <w:rPr>
            <w:webHidden/>
          </w:rPr>
          <w:fldChar w:fldCharType="separate"/>
        </w:r>
        <w:r w:rsidR="00D84C2D">
          <w:rPr>
            <w:webHidden/>
          </w:rPr>
          <w:t>19</w:t>
        </w:r>
        <w:r w:rsidR="00D84C2D">
          <w:rPr>
            <w:webHidden/>
          </w:rPr>
          <w:fldChar w:fldCharType="end"/>
        </w:r>
      </w:hyperlink>
    </w:p>
    <w:p w14:paraId="524A5A8A" w14:textId="77777777" w:rsidR="00D84C2D" w:rsidRDefault="003438DA">
      <w:pPr>
        <w:pStyle w:val="Indholdsfortegnelse4"/>
        <w:rPr>
          <w:rFonts w:asciiTheme="minorHAnsi" w:eastAsiaTheme="minorEastAsia" w:hAnsiTheme="minorHAnsi"/>
          <w:sz w:val="22"/>
          <w:szCs w:val="22"/>
          <w:lang w:eastAsia="da-DK"/>
        </w:rPr>
      </w:pPr>
      <w:hyperlink w:anchor="_Toc97122143" w:history="1">
        <w:r w:rsidR="00D84C2D" w:rsidRPr="007F63B1">
          <w:rPr>
            <w:rStyle w:val="Hyperlink"/>
          </w:rPr>
          <w:t>3.3.1.2</w:t>
        </w:r>
        <w:r w:rsidR="00D84C2D">
          <w:rPr>
            <w:rFonts w:asciiTheme="minorHAnsi" w:eastAsiaTheme="minorEastAsia" w:hAnsiTheme="minorHAnsi"/>
            <w:sz w:val="22"/>
            <w:szCs w:val="22"/>
            <w:lang w:eastAsia="da-DK"/>
          </w:rPr>
          <w:tab/>
        </w:r>
        <w:r w:rsidR="00D84C2D" w:rsidRPr="007F63B1">
          <w:rPr>
            <w:rStyle w:val="Hyperlink"/>
          </w:rPr>
          <w:t>Produkter fra sidestrømme under produktion af proteinkoncentrat</w:t>
        </w:r>
        <w:r w:rsidR="00D84C2D">
          <w:rPr>
            <w:webHidden/>
          </w:rPr>
          <w:tab/>
        </w:r>
        <w:r w:rsidR="00D84C2D">
          <w:rPr>
            <w:webHidden/>
          </w:rPr>
          <w:fldChar w:fldCharType="begin"/>
        </w:r>
        <w:r w:rsidR="00D84C2D">
          <w:rPr>
            <w:webHidden/>
          </w:rPr>
          <w:instrText xml:space="preserve"> PAGEREF _Toc97122143 \h </w:instrText>
        </w:r>
        <w:r w:rsidR="00D84C2D">
          <w:rPr>
            <w:webHidden/>
          </w:rPr>
        </w:r>
        <w:r w:rsidR="00D84C2D">
          <w:rPr>
            <w:webHidden/>
          </w:rPr>
          <w:fldChar w:fldCharType="separate"/>
        </w:r>
        <w:r w:rsidR="00D84C2D">
          <w:rPr>
            <w:webHidden/>
          </w:rPr>
          <w:t>20</w:t>
        </w:r>
        <w:r w:rsidR="00D84C2D">
          <w:rPr>
            <w:webHidden/>
          </w:rPr>
          <w:fldChar w:fldCharType="end"/>
        </w:r>
      </w:hyperlink>
    </w:p>
    <w:p w14:paraId="09805147" w14:textId="77777777" w:rsidR="00D84C2D" w:rsidRDefault="003438DA">
      <w:pPr>
        <w:pStyle w:val="Indholdsfortegnelse4"/>
        <w:rPr>
          <w:rFonts w:asciiTheme="minorHAnsi" w:eastAsiaTheme="minorEastAsia" w:hAnsiTheme="minorHAnsi"/>
          <w:sz w:val="22"/>
          <w:szCs w:val="22"/>
          <w:lang w:eastAsia="da-DK"/>
        </w:rPr>
      </w:pPr>
      <w:hyperlink w:anchor="_Toc97122144" w:history="1">
        <w:r w:rsidR="00D84C2D" w:rsidRPr="007F63B1">
          <w:rPr>
            <w:rStyle w:val="Hyperlink"/>
          </w:rPr>
          <w:t>3.3.1.3</w:t>
        </w:r>
        <w:r w:rsidR="00D84C2D">
          <w:rPr>
            <w:rFonts w:asciiTheme="minorHAnsi" w:eastAsiaTheme="minorEastAsia" w:hAnsiTheme="minorHAnsi"/>
            <w:sz w:val="22"/>
            <w:szCs w:val="22"/>
            <w:lang w:eastAsia="da-DK"/>
          </w:rPr>
          <w:tab/>
        </w:r>
        <w:r w:rsidR="00D84C2D" w:rsidRPr="007F63B1">
          <w:rPr>
            <w:rStyle w:val="Hyperlink"/>
          </w:rPr>
          <w:t>Produkter uden for produktionsperioden for proteinkoncentrat f.eks. vinterproduktion af anden biomasse</w:t>
        </w:r>
        <w:r w:rsidR="00D84C2D">
          <w:rPr>
            <w:webHidden/>
          </w:rPr>
          <w:tab/>
        </w:r>
        <w:r w:rsidR="00D84C2D">
          <w:rPr>
            <w:webHidden/>
          </w:rPr>
          <w:fldChar w:fldCharType="begin"/>
        </w:r>
        <w:r w:rsidR="00D84C2D">
          <w:rPr>
            <w:webHidden/>
          </w:rPr>
          <w:instrText xml:space="preserve"> PAGEREF _Toc97122144 \h </w:instrText>
        </w:r>
        <w:r w:rsidR="00D84C2D">
          <w:rPr>
            <w:webHidden/>
          </w:rPr>
        </w:r>
        <w:r w:rsidR="00D84C2D">
          <w:rPr>
            <w:webHidden/>
          </w:rPr>
          <w:fldChar w:fldCharType="separate"/>
        </w:r>
        <w:r w:rsidR="00D84C2D">
          <w:rPr>
            <w:webHidden/>
          </w:rPr>
          <w:t>21</w:t>
        </w:r>
        <w:r w:rsidR="00D84C2D">
          <w:rPr>
            <w:webHidden/>
          </w:rPr>
          <w:fldChar w:fldCharType="end"/>
        </w:r>
      </w:hyperlink>
    </w:p>
    <w:p w14:paraId="1ABACEE9" w14:textId="77777777" w:rsidR="00D84C2D" w:rsidRDefault="003438DA">
      <w:pPr>
        <w:pStyle w:val="Indholdsfortegnelse4"/>
        <w:rPr>
          <w:rFonts w:asciiTheme="minorHAnsi" w:eastAsiaTheme="minorEastAsia" w:hAnsiTheme="minorHAnsi"/>
          <w:sz w:val="22"/>
          <w:szCs w:val="22"/>
          <w:lang w:eastAsia="da-DK"/>
        </w:rPr>
      </w:pPr>
      <w:hyperlink w:anchor="_Toc97122145" w:history="1">
        <w:r w:rsidR="00D84C2D" w:rsidRPr="007F63B1">
          <w:rPr>
            <w:rStyle w:val="Hyperlink"/>
          </w:rPr>
          <w:t>3.3.1.4</w:t>
        </w:r>
        <w:r w:rsidR="00D84C2D">
          <w:rPr>
            <w:rFonts w:asciiTheme="minorHAnsi" w:eastAsiaTheme="minorEastAsia" w:hAnsiTheme="minorHAnsi"/>
            <w:sz w:val="22"/>
            <w:szCs w:val="22"/>
            <w:lang w:eastAsia="da-DK"/>
          </w:rPr>
          <w:tab/>
        </w:r>
        <w:r w:rsidR="00D84C2D" w:rsidRPr="007F63B1">
          <w:rPr>
            <w:rStyle w:val="Hyperlink"/>
          </w:rPr>
          <w:t>Evt. øvrige indtægter f.eks. certificeringer af værdien af kulstofsbinding</w:t>
        </w:r>
        <w:r w:rsidR="00D84C2D">
          <w:rPr>
            <w:webHidden/>
          </w:rPr>
          <w:tab/>
        </w:r>
        <w:r w:rsidR="00D84C2D">
          <w:rPr>
            <w:webHidden/>
          </w:rPr>
          <w:fldChar w:fldCharType="begin"/>
        </w:r>
        <w:r w:rsidR="00D84C2D">
          <w:rPr>
            <w:webHidden/>
          </w:rPr>
          <w:instrText xml:space="preserve"> PAGEREF _Toc97122145 \h </w:instrText>
        </w:r>
        <w:r w:rsidR="00D84C2D">
          <w:rPr>
            <w:webHidden/>
          </w:rPr>
        </w:r>
        <w:r w:rsidR="00D84C2D">
          <w:rPr>
            <w:webHidden/>
          </w:rPr>
          <w:fldChar w:fldCharType="separate"/>
        </w:r>
        <w:r w:rsidR="00D84C2D">
          <w:rPr>
            <w:webHidden/>
          </w:rPr>
          <w:t>22</w:t>
        </w:r>
        <w:r w:rsidR="00D84C2D">
          <w:rPr>
            <w:webHidden/>
          </w:rPr>
          <w:fldChar w:fldCharType="end"/>
        </w:r>
      </w:hyperlink>
    </w:p>
    <w:p w14:paraId="0BA08A61" w14:textId="77777777" w:rsidR="00D84C2D" w:rsidRDefault="003438DA">
      <w:pPr>
        <w:pStyle w:val="Indholdsfortegnelse4"/>
        <w:rPr>
          <w:rFonts w:asciiTheme="minorHAnsi" w:eastAsiaTheme="minorEastAsia" w:hAnsiTheme="minorHAnsi"/>
          <w:sz w:val="22"/>
          <w:szCs w:val="22"/>
          <w:lang w:eastAsia="da-DK"/>
        </w:rPr>
      </w:pPr>
      <w:hyperlink w:anchor="_Toc97122146" w:history="1">
        <w:r w:rsidR="00D84C2D" w:rsidRPr="007F63B1">
          <w:rPr>
            <w:rStyle w:val="Hyperlink"/>
          </w:rPr>
          <w:t>3.3.1.5</w:t>
        </w:r>
        <w:r w:rsidR="00D84C2D">
          <w:rPr>
            <w:rFonts w:asciiTheme="minorHAnsi" w:eastAsiaTheme="minorEastAsia" w:hAnsiTheme="minorHAnsi"/>
            <w:sz w:val="22"/>
            <w:szCs w:val="22"/>
            <w:lang w:eastAsia="da-DK"/>
          </w:rPr>
          <w:tab/>
        </w:r>
        <w:r w:rsidR="00D84C2D" w:rsidRPr="007F63B1">
          <w:rPr>
            <w:rStyle w:val="Hyperlink"/>
          </w:rPr>
          <w:t>Salgsindtægter i alt</w:t>
        </w:r>
        <w:r w:rsidR="00D84C2D">
          <w:rPr>
            <w:webHidden/>
          </w:rPr>
          <w:tab/>
        </w:r>
        <w:r w:rsidR="00D84C2D">
          <w:rPr>
            <w:webHidden/>
          </w:rPr>
          <w:fldChar w:fldCharType="begin"/>
        </w:r>
        <w:r w:rsidR="00D84C2D">
          <w:rPr>
            <w:webHidden/>
          </w:rPr>
          <w:instrText xml:space="preserve"> PAGEREF _Toc97122146 \h </w:instrText>
        </w:r>
        <w:r w:rsidR="00D84C2D">
          <w:rPr>
            <w:webHidden/>
          </w:rPr>
        </w:r>
        <w:r w:rsidR="00D84C2D">
          <w:rPr>
            <w:webHidden/>
          </w:rPr>
          <w:fldChar w:fldCharType="separate"/>
        </w:r>
        <w:r w:rsidR="00D84C2D">
          <w:rPr>
            <w:webHidden/>
          </w:rPr>
          <w:t>23</w:t>
        </w:r>
        <w:r w:rsidR="00D84C2D">
          <w:rPr>
            <w:webHidden/>
          </w:rPr>
          <w:fldChar w:fldCharType="end"/>
        </w:r>
      </w:hyperlink>
    </w:p>
    <w:p w14:paraId="28E95487" w14:textId="77777777" w:rsidR="00D84C2D" w:rsidRDefault="003438DA">
      <w:pPr>
        <w:pStyle w:val="Indholdsfortegnelse3"/>
        <w:rPr>
          <w:rFonts w:asciiTheme="minorHAnsi" w:eastAsiaTheme="minorEastAsia" w:hAnsiTheme="minorHAnsi"/>
          <w:sz w:val="22"/>
          <w:szCs w:val="22"/>
          <w:lang w:eastAsia="da-DK"/>
        </w:rPr>
      </w:pPr>
      <w:hyperlink w:anchor="_Toc97122147" w:history="1">
        <w:r w:rsidR="00D84C2D" w:rsidRPr="007F63B1">
          <w:rPr>
            <w:rStyle w:val="Hyperlink"/>
          </w:rPr>
          <w:t>3.3.2</w:t>
        </w:r>
        <w:r w:rsidR="00D84C2D">
          <w:rPr>
            <w:rFonts w:asciiTheme="minorHAnsi" w:eastAsiaTheme="minorEastAsia" w:hAnsiTheme="minorHAnsi"/>
            <w:sz w:val="22"/>
            <w:szCs w:val="22"/>
            <w:lang w:eastAsia="da-DK"/>
          </w:rPr>
          <w:tab/>
        </w:r>
        <w:r w:rsidR="00D84C2D" w:rsidRPr="007F63B1">
          <w:rPr>
            <w:rStyle w:val="Hyperlink"/>
          </w:rPr>
          <w:t>Driftsudgifter</w:t>
        </w:r>
        <w:r w:rsidR="00D84C2D">
          <w:rPr>
            <w:webHidden/>
          </w:rPr>
          <w:tab/>
        </w:r>
        <w:r w:rsidR="00D84C2D">
          <w:rPr>
            <w:webHidden/>
          </w:rPr>
          <w:fldChar w:fldCharType="begin"/>
        </w:r>
        <w:r w:rsidR="00D84C2D">
          <w:rPr>
            <w:webHidden/>
          </w:rPr>
          <w:instrText xml:space="preserve"> PAGEREF _Toc97122147 \h </w:instrText>
        </w:r>
        <w:r w:rsidR="00D84C2D">
          <w:rPr>
            <w:webHidden/>
          </w:rPr>
        </w:r>
        <w:r w:rsidR="00D84C2D">
          <w:rPr>
            <w:webHidden/>
          </w:rPr>
          <w:fldChar w:fldCharType="separate"/>
        </w:r>
        <w:r w:rsidR="00D84C2D">
          <w:rPr>
            <w:webHidden/>
          </w:rPr>
          <w:t>23</w:t>
        </w:r>
        <w:r w:rsidR="00D84C2D">
          <w:rPr>
            <w:webHidden/>
          </w:rPr>
          <w:fldChar w:fldCharType="end"/>
        </w:r>
      </w:hyperlink>
    </w:p>
    <w:p w14:paraId="1A5C75BE" w14:textId="77777777" w:rsidR="00D84C2D" w:rsidRDefault="003438DA">
      <w:pPr>
        <w:pStyle w:val="Indholdsfortegnelse4"/>
        <w:rPr>
          <w:rFonts w:asciiTheme="minorHAnsi" w:eastAsiaTheme="minorEastAsia" w:hAnsiTheme="minorHAnsi"/>
          <w:sz w:val="22"/>
          <w:szCs w:val="22"/>
          <w:lang w:eastAsia="da-DK"/>
        </w:rPr>
      </w:pPr>
      <w:hyperlink w:anchor="_Toc97122148" w:history="1">
        <w:r w:rsidR="00D84C2D" w:rsidRPr="007F63B1">
          <w:rPr>
            <w:rStyle w:val="Hyperlink"/>
          </w:rPr>
          <w:t>3.3.2.1</w:t>
        </w:r>
        <w:r w:rsidR="00D84C2D">
          <w:rPr>
            <w:rFonts w:asciiTheme="minorHAnsi" w:eastAsiaTheme="minorEastAsia" w:hAnsiTheme="minorHAnsi"/>
            <w:sz w:val="22"/>
            <w:szCs w:val="22"/>
            <w:lang w:eastAsia="da-DK"/>
          </w:rPr>
          <w:tab/>
        </w:r>
        <w:r w:rsidR="00D84C2D" w:rsidRPr="007F63B1">
          <w:rPr>
            <w:rStyle w:val="Hyperlink"/>
          </w:rPr>
          <w:t>Biomasse</w:t>
        </w:r>
        <w:r w:rsidR="00D84C2D">
          <w:rPr>
            <w:webHidden/>
          </w:rPr>
          <w:tab/>
        </w:r>
        <w:r w:rsidR="00D84C2D">
          <w:rPr>
            <w:webHidden/>
          </w:rPr>
          <w:fldChar w:fldCharType="begin"/>
        </w:r>
        <w:r w:rsidR="00D84C2D">
          <w:rPr>
            <w:webHidden/>
          </w:rPr>
          <w:instrText xml:space="preserve"> PAGEREF _Toc97122148 \h </w:instrText>
        </w:r>
        <w:r w:rsidR="00D84C2D">
          <w:rPr>
            <w:webHidden/>
          </w:rPr>
        </w:r>
        <w:r w:rsidR="00D84C2D">
          <w:rPr>
            <w:webHidden/>
          </w:rPr>
          <w:fldChar w:fldCharType="separate"/>
        </w:r>
        <w:r w:rsidR="00D84C2D">
          <w:rPr>
            <w:webHidden/>
          </w:rPr>
          <w:t>23</w:t>
        </w:r>
        <w:r w:rsidR="00D84C2D">
          <w:rPr>
            <w:webHidden/>
          </w:rPr>
          <w:fldChar w:fldCharType="end"/>
        </w:r>
      </w:hyperlink>
    </w:p>
    <w:p w14:paraId="681DC46D" w14:textId="77777777" w:rsidR="00D84C2D" w:rsidRDefault="003438DA">
      <w:pPr>
        <w:pStyle w:val="Indholdsfortegnelse4"/>
        <w:rPr>
          <w:rFonts w:asciiTheme="minorHAnsi" w:eastAsiaTheme="minorEastAsia" w:hAnsiTheme="minorHAnsi"/>
          <w:sz w:val="22"/>
          <w:szCs w:val="22"/>
          <w:lang w:eastAsia="da-DK"/>
        </w:rPr>
      </w:pPr>
      <w:hyperlink w:anchor="_Toc97122149" w:history="1">
        <w:r w:rsidR="00D84C2D" w:rsidRPr="007F63B1">
          <w:rPr>
            <w:rStyle w:val="Hyperlink"/>
          </w:rPr>
          <w:t>3.3.2.2</w:t>
        </w:r>
        <w:r w:rsidR="00D84C2D">
          <w:rPr>
            <w:rFonts w:asciiTheme="minorHAnsi" w:eastAsiaTheme="minorEastAsia" w:hAnsiTheme="minorHAnsi"/>
            <w:sz w:val="22"/>
            <w:szCs w:val="22"/>
            <w:lang w:eastAsia="da-DK"/>
          </w:rPr>
          <w:tab/>
        </w:r>
        <w:r w:rsidR="00D84C2D" w:rsidRPr="007F63B1">
          <w:rPr>
            <w:rStyle w:val="Hyperlink"/>
          </w:rPr>
          <w:t>Forbrugsvarer og energi</w:t>
        </w:r>
        <w:r w:rsidR="00D84C2D">
          <w:rPr>
            <w:webHidden/>
          </w:rPr>
          <w:tab/>
        </w:r>
        <w:r w:rsidR="00D84C2D">
          <w:rPr>
            <w:webHidden/>
          </w:rPr>
          <w:fldChar w:fldCharType="begin"/>
        </w:r>
        <w:r w:rsidR="00D84C2D">
          <w:rPr>
            <w:webHidden/>
          </w:rPr>
          <w:instrText xml:space="preserve"> PAGEREF _Toc97122149 \h </w:instrText>
        </w:r>
        <w:r w:rsidR="00D84C2D">
          <w:rPr>
            <w:webHidden/>
          </w:rPr>
        </w:r>
        <w:r w:rsidR="00D84C2D">
          <w:rPr>
            <w:webHidden/>
          </w:rPr>
          <w:fldChar w:fldCharType="separate"/>
        </w:r>
        <w:r w:rsidR="00D84C2D">
          <w:rPr>
            <w:webHidden/>
          </w:rPr>
          <w:t>24</w:t>
        </w:r>
        <w:r w:rsidR="00D84C2D">
          <w:rPr>
            <w:webHidden/>
          </w:rPr>
          <w:fldChar w:fldCharType="end"/>
        </w:r>
      </w:hyperlink>
    </w:p>
    <w:p w14:paraId="59057199" w14:textId="77777777" w:rsidR="00D84C2D" w:rsidRDefault="003438DA">
      <w:pPr>
        <w:pStyle w:val="Indholdsfortegnelse4"/>
        <w:rPr>
          <w:rFonts w:asciiTheme="minorHAnsi" w:eastAsiaTheme="minorEastAsia" w:hAnsiTheme="minorHAnsi"/>
          <w:sz w:val="22"/>
          <w:szCs w:val="22"/>
          <w:lang w:eastAsia="da-DK"/>
        </w:rPr>
      </w:pPr>
      <w:hyperlink w:anchor="_Toc97122150" w:history="1">
        <w:r w:rsidR="00D84C2D" w:rsidRPr="007F63B1">
          <w:rPr>
            <w:rStyle w:val="Hyperlink"/>
          </w:rPr>
          <w:t>3.3.2.3</w:t>
        </w:r>
        <w:r w:rsidR="00D84C2D">
          <w:rPr>
            <w:rFonts w:asciiTheme="minorHAnsi" w:eastAsiaTheme="minorEastAsia" w:hAnsiTheme="minorHAnsi"/>
            <w:sz w:val="22"/>
            <w:szCs w:val="22"/>
            <w:lang w:eastAsia="da-DK"/>
          </w:rPr>
          <w:tab/>
        </w:r>
        <w:r w:rsidR="00D84C2D" w:rsidRPr="007F63B1">
          <w:rPr>
            <w:rStyle w:val="Hyperlink"/>
          </w:rPr>
          <w:t>Arbejdsløn</w:t>
        </w:r>
        <w:r w:rsidR="00D84C2D">
          <w:rPr>
            <w:webHidden/>
          </w:rPr>
          <w:tab/>
        </w:r>
        <w:r w:rsidR="00D84C2D">
          <w:rPr>
            <w:webHidden/>
          </w:rPr>
          <w:fldChar w:fldCharType="begin"/>
        </w:r>
        <w:r w:rsidR="00D84C2D">
          <w:rPr>
            <w:webHidden/>
          </w:rPr>
          <w:instrText xml:space="preserve"> PAGEREF _Toc97122150 \h </w:instrText>
        </w:r>
        <w:r w:rsidR="00D84C2D">
          <w:rPr>
            <w:webHidden/>
          </w:rPr>
        </w:r>
        <w:r w:rsidR="00D84C2D">
          <w:rPr>
            <w:webHidden/>
          </w:rPr>
          <w:fldChar w:fldCharType="separate"/>
        </w:r>
        <w:r w:rsidR="00D84C2D">
          <w:rPr>
            <w:webHidden/>
          </w:rPr>
          <w:t>25</w:t>
        </w:r>
        <w:r w:rsidR="00D84C2D">
          <w:rPr>
            <w:webHidden/>
          </w:rPr>
          <w:fldChar w:fldCharType="end"/>
        </w:r>
      </w:hyperlink>
    </w:p>
    <w:p w14:paraId="40E3D8EB" w14:textId="77777777" w:rsidR="00D84C2D" w:rsidRDefault="003438DA">
      <w:pPr>
        <w:pStyle w:val="Indholdsfortegnelse4"/>
        <w:rPr>
          <w:rFonts w:asciiTheme="minorHAnsi" w:eastAsiaTheme="minorEastAsia" w:hAnsiTheme="minorHAnsi"/>
          <w:sz w:val="22"/>
          <w:szCs w:val="22"/>
          <w:lang w:eastAsia="da-DK"/>
        </w:rPr>
      </w:pPr>
      <w:hyperlink w:anchor="_Toc97122151" w:history="1">
        <w:r w:rsidR="00D84C2D" w:rsidRPr="007F63B1">
          <w:rPr>
            <w:rStyle w:val="Hyperlink"/>
          </w:rPr>
          <w:t>3.3.2.4</w:t>
        </w:r>
        <w:r w:rsidR="00D84C2D">
          <w:rPr>
            <w:rFonts w:asciiTheme="minorHAnsi" w:eastAsiaTheme="minorEastAsia" w:hAnsiTheme="minorHAnsi"/>
            <w:sz w:val="22"/>
            <w:szCs w:val="22"/>
            <w:lang w:eastAsia="da-DK"/>
          </w:rPr>
          <w:tab/>
        </w:r>
        <w:r w:rsidR="00D84C2D" w:rsidRPr="007F63B1">
          <w:rPr>
            <w:rStyle w:val="Hyperlink"/>
          </w:rPr>
          <w:t>Vedligeholdelse</w:t>
        </w:r>
        <w:r w:rsidR="00D84C2D">
          <w:rPr>
            <w:webHidden/>
          </w:rPr>
          <w:tab/>
        </w:r>
        <w:r w:rsidR="00D84C2D">
          <w:rPr>
            <w:webHidden/>
          </w:rPr>
          <w:fldChar w:fldCharType="begin"/>
        </w:r>
        <w:r w:rsidR="00D84C2D">
          <w:rPr>
            <w:webHidden/>
          </w:rPr>
          <w:instrText xml:space="preserve"> PAGEREF _Toc97122151 \h </w:instrText>
        </w:r>
        <w:r w:rsidR="00D84C2D">
          <w:rPr>
            <w:webHidden/>
          </w:rPr>
        </w:r>
        <w:r w:rsidR="00D84C2D">
          <w:rPr>
            <w:webHidden/>
          </w:rPr>
          <w:fldChar w:fldCharType="separate"/>
        </w:r>
        <w:r w:rsidR="00D84C2D">
          <w:rPr>
            <w:webHidden/>
          </w:rPr>
          <w:t>26</w:t>
        </w:r>
        <w:r w:rsidR="00D84C2D">
          <w:rPr>
            <w:webHidden/>
          </w:rPr>
          <w:fldChar w:fldCharType="end"/>
        </w:r>
      </w:hyperlink>
    </w:p>
    <w:p w14:paraId="00057D27" w14:textId="77777777" w:rsidR="00D84C2D" w:rsidRDefault="003438DA">
      <w:pPr>
        <w:pStyle w:val="Indholdsfortegnelse4"/>
        <w:rPr>
          <w:rFonts w:asciiTheme="minorHAnsi" w:eastAsiaTheme="minorEastAsia" w:hAnsiTheme="minorHAnsi"/>
          <w:sz w:val="22"/>
          <w:szCs w:val="22"/>
          <w:lang w:eastAsia="da-DK"/>
        </w:rPr>
      </w:pPr>
      <w:hyperlink w:anchor="_Toc97122152" w:history="1">
        <w:r w:rsidR="00D84C2D" w:rsidRPr="007F63B1">
          <w:rPr>
            <w:rStyle w:val="Hyperlink"/>
          </w:rPr>
          <w:t>3.3.2.5</w:t>
        </w:r>
        <w:r w:rsidR="00D84C2D">
          <w:rPr>
            <w:rFonts w:asciiTheme="minorHAnsi" w:eastAsiaTheme="minorEastAsia" w:hAnsiTheme="minorHAnsi"/>
            <w:sz w:val="22"/>
            <w:szCs w:val="22"/>
            <w:lang w:eastAsia="da-DK"/>
          </w:rPr>
          <w:tab/>
        </w:r>
        <w:r w:rsidR="00D84C2D" w:rsidRPr="007F63B1">
          <w:rPr>
            <w:rStyle w:val="Hyperlink"/>
          </w:rPr>
          <w:t>Finansieringsomkostninger</w:t>
        </w:r>
        <w:r w:rsidR="00D84C2D">
          <w:rPr>
            <w:webHidden/>
          </w:rPr>
          <w:tab/>
        </w:r>
        <w:r w:rsidR="00D84C2D">
          <w:rPr>
            <w:webHidden/>
          </w:rPr>
          <w:fldChar w:fldCharType="begin"/>
        </w:r>
        <w:r w:rsidR="00D84C2D">
          <w:rPr>
            <w:webHidden/>
          </w:rPr>
          <w:instrText xml:space="preserve"> PAGEREF _Toc97122152 \h </w:instrText>
        </w:r>
        <w:r w:rsidR="00D84C2D">
          <w:rPr>
            <w:webHidden/>
          </w:rPr>
        </w:r>
        <w:r w:rsidR="00D84C2D">
          <w:rPr>
            <w:webHidden/>
          </w:rPr>
          <w:fldChar w:fldCharType="separate"/>
        </w:r>
        <w:r w:rsidR="00D84C2D">
          <w:rPr>
            <w:webHidden/>
          </w:rPr>
          <w:t>26</w:t>
        </w:r>
        <w:r w:rsidR="00D84C2D">
          <w:rPr>
            <w:webHidden/>
          </w:rPr>
          <w:fldChar w:fldCharType="end"/>
        </w:r>
      </w:hyperlink>
    </w:p>
    <w:p w14:paraId="6D9EE31C" w14:textId="77777777" w:rsidR="00D84C2D" w:rsidRDefault="003438DA">
      <w:pPr>
        <w:pStyle w:val="Indholdsfortegnelse4"/>
        <w:rPr>
          <w:rFonts w:asciiTheme="minorHAnsi" w:eastAsiaTheme="minorEastAsia" w:hAnsiTheme="minorHAnsi"/>
          <w:sz w:val="22"/>
          <w:szCs w:val="22"/>
          <w:lang w:eastAsia="da-DK"/>
        </w:rPr>
      </w:pPr>
      <w:hyperlink w:anchor="_Toc97122153" w:history="1">
        <w:r w:rsidR="00D84C2D" w:rsidRPr="007F63B1">
          <w:rPr>
            <w:rStyle w:val="Hyperlink"/>
          </w:rPr>
          <w:t>3.3.2.6</w:t>
        </w:r>
        <w:r w:rsidR="00D84C2D">
          <w:rPr>
            <w:rFonts w:asciiTheme="minorHAnsi" w:eastAsiaTheme="minorEastAsia" w:hAnsiTheme="minorHAnsi"/>
            <w:sz w:val="22"/>
            <w:szCs w:val="22"/>
            <w:lang w:eastAsia="da-DK"/>
          </w:rPr>
          <w:tab/>
        </w:r>
        <w:r w:rsidR="00D84C2D" w:rsidRPr="007F63B1">
          <w:rPr>
            <w:rStyle w:val="Hyperlink"/>
          </w:rPr>
          <w:t>Øvrige driftsudgifter</w:t>
        </w:r>
        <w:r w:rsidR="00D84C2D">
          <w:rPr>
            <w:webHidden/>
          </w:rPr>
          <w:tab/>
        </w:r>
        <w:r w:rsidR="00D84C2D">
          <w:rPr>
            <w:webHidden/>
          </w:rPr>
          <w:fldChar w:fldCharType="begin"/>
        </w:r>
        <w:r w:rsidR="00D84C2D">
          <w:rPr>
            <w:webHidden/>
          </w:rPr>
          <w:instrText xml:space="preserve"> PAGEREF _Toc97122153 \h </w:instrText>
        </w:r>
        <w:r w:rsidR="00D84C2D">
          <w:rPr>
            <w:webHidden/>
          </w:rPr>
        </w:r>
        <w:r w:rsidR="00D84C2D">
          <w:rPr>
            <w:webHidden/>
          </w:rPr>
          <w:fldChar w:fldCharType="separate"/>
        </w:r>
        <w:r w:rsidR="00D84C2D">
          <w:rPr>
            <w:webHidden/>
          </w:rPr>
          <w:t>26</w:t>
        </w:r>
        <w:r w:rsidR="00D84C2D">
          <w:rPr>
            <w:webHidden/>
          </w:rPr>
          <w:fldChar w:fldCharType="end"/>
        </w:r>
      </w:hyperlink>
    </w:p>
    <w:p w14:paraId="037B8DE2" w14:textId="77777777" w:rsidR="00D84C2D" w:rsidRDefault="003438DA">
      <w:pPr>
        <w:pStyle w:val="Indholdsfortegnelse2"/>
        <w:rPr>
          <w:rFonts w:asciiTheme="minorHAnsi" w:eastAsiaTheme="minorEastAsia" w:hAnsiTheme="minorHAnsi"/>
          <w:noProof/>
          <w:sz w:val="22"/>
          <w:szCs w:val="22"/>
          <w:lang w:eastAsia="da-DK"/>
        </w:rPr>
      </w:pPr>
      <w:hyperlink w:anchor="_Toc97122154" w:history="1">
        <w:r w:rsidR="00D84C2D" w:rsidRPr="007F63B1">
          <w:rPr>
            <w:rStyle w:val="Hyperlink"/>
            <w:noProof/>
            <w14:scene3d>
              <w14:camera w14:prst="orthographicFront"/>
              <w14:lightRig w14:rig="threePt" w14:dir="t">
                <w14:rot w14:lat="0" w14:lon="0" w14:rev="0"/>
              </w14:lightRig>
            </w14:scene3d>
          </w:rPr>
          <w:t>3.4</w:t>
        </w:r>
        <w:r w:rsidR="00D84C2D">
          <w:rPr>
            <w:rFonts w:asciiTheme="minorHAnsi" w:eastAsiaTheme="minorEastAsia" w:hAnsiTheme="minorHAnsi"/>
            <w:noProof/>
            <w:sz w:val="22"/>
            <w:szCs w:val="22"/>
            <w:lang w:eastAsia="da-DK"/>
          </w:rPr>
          <w:tab/>
        </w:r>
        <w:r w:rsidR="00D84C2D" w:rsidRPr="007F63B1">
          <w:rPr>
            <w:rStyle w:val="Hyperlink"/>
            <w:noProof/>
          </w:rPr>
          <w:t>Driftsbudget frem til break even</w:t>
        </w:r>
        <w:r w:rsidR="00D84C2D">
          <w:rPr>
            <w:noProof/>
            <w:webHidden/>
          </w:rPr>
          <w:tab/>
        </w:r>
        <w:r w:rsidR="00D84C2D">
          <w:rPr>
            <w:noProof/>
            <w:webHidden/>
          </w:rPr>
          <w:fldChar w:fldCharType="begin"/>
        </w:r>
        <w:r w:rsidR="00D84C2D">
          <w:rPr>
            <w:noProof/>
            <w:webHidden/>
          </w:rPr>
          <w:instrText xml:space="preserve"> PAGEREF _Toc97122154 \h </w:instrText>
        </w:r>
        <w:r w:rsidR="00D84C2D">
          <w:rPr>
            <w:noProof/>
            <w:webHidden/>
          </w:rPr>
        </w:r>
        <w:r w:rsidR="00D84C2D">
          <w:rPr>
            <w:noProof/>
            <w:webHidden/>
          </w:rPr>
          <w:fldChar w:fldCharType="separate"/>
        </w:r>
        <w:r w:rsidR="00D84C2D">
          <w:rPr>
            <w:noProof/>
            <w:webHidden/>
          </w:rPr>
          <w:t>27</w:t>
        </w:r>
        <w:r w:rsidR="00D84C2D">
          <w:rPr>
            <w:noProof/>
            <w:webHidden/>
          </w:rPr>
          <w:fldChar w:fldCharType="end"/>
        </w:r>
      </w:hyperlink>
    </w:p>
    <w:p w14:paraId="35FEB6F2" w14:textId="77777777" w:rsidR="00D84C2D" w:rsidRDefault="003438DA">
      <w:pPr>
        <w:pStyle w:val="Indholdsfortegnelse1"/>
        <w:rPr>
          <w:rFonts w:asciiTheme="minorHAnsi" w:eastAsiaTheme="minorEastAsia" w:hAnsiTheme="minorHAnsi"/>
          <w:b w:val="0"/>
          <w:noProof/>
          <w:sz w:val="22"/>
          <w:szCs w:val="22"/>
          <w:lang w:eastAsia="da-DK"/>
        </w:rPr>
      </w:pPr>
      <w:hyperlink w:anchor="_Toc97122155" w:history="1">
        <w:r w:rsidR="00D84C2D" w:rsidRPr="007F63B1">
          <w:rPr>
            <w:rStyle w:val="Hyperlink"/>
            <w:noProof/>
          </w:rPr>
          <w:t>4.</w:t>
        </w:r>
        <w:r w:rsidR="00D84C2D">
          <w:rPr>
            <w:rFonts w:asciiTheme="minorHAnsi" w:eastAsiaTheme="minorEastAsia" w:hAnsiTheme="minorHAnsi"/>
            <w:b w:val="0"/>
            <w:noProof/>
            <w:sz w:val="22"/>
            <w:szCs w:val="22"/>
            <w:lang w:eastAsia="da-DK"/>
          </w:rPr>
          <w:tab/>
        </w:r>
        <w:r w:rsidR="00D84C2D" w:rsidRPr="007F63B1">
          <w:rPr>
            <w:rStyle w:val="Hyperlink"/>
            <w:noProof/>
          </w:rPr>
          <w:t>Tilladelser</w:t>
        </w:r>
        <w:r w:rsidR="00D84C2D">
          <w:rPr>
            <w:noProof/>
            <w:webHidden/>
          </w:rPr>
          <w:tab/>
        </w:r>
        <w:r w:rsidR="00D84C2D">
          <w:rPr>
            <w:noProof/>
            <w:webHidden/>
          </w:rPr>
          <w:fldChar w:fldCharType="begin"/>
        </w:r>
        <w:r w:rsidR="00D84C2D">
          <w:rPr>
            <w:noProof/>
            <w:webHidden/>
          </w:rPr>
          <w:instrText xml:space="preserve"> PAGEREF _Toc97122155 \h </w:instrText>
        </w:r>
        <w:r w:rsidR="00D84C2D">
          <w:rPr>
            <w:noProof/>
            <w:webHidden/>
          </w:rPr>
        </w:r>
        <w:r w:rsidR="00D84C2D">
          <w:rPr>
            <w:noProof/>
            <w:webHidden/>
          </w:rPr>
          <w:fldChar w:fldCharType="separate"/>
        </w:r>
        <w:r w:rsidR="00D84C2D">
          <w:rPr>
            <w:noProof/>
            <w:webHidden/>
          </w:rPr>
          <w:t>29</w:t>
        </w:r>
        <w:r w:rsidR="00D84C2D">
          <w:rPr>
            <w:noProof/>
            <w:webHidden/>
          </w:rPr>
          <w:fldChar w:fldCharType="end"/>
        </w:r>
      </w:hyperlink>
    </w:p>
    <w:p w14:paraId="07BD4353" w14:textId="77777777" w:rsidR="00D84C2D" w:rsidRDefault="003438DA">
      <w:pPr>
        <w:pStyle w:val="Indholdsfortegnelse2"/>
        <w:rPr>
          <w:rFonts w:asciiTheme="minorHAnsi" w:eastAsiaTheme="minorEastAsia" w:hAnsiTheme="minorHAnsi"/>
          <w:noProof/>
          <w:sz w:val="22"/>
          <w:szCs w:val="22"/>
          <w:lang w:eastAsia="da-DK"/>
        </w:rPr>
      </w:pPr>
      <w:hyperlink w:anchor="_Toc97122156" w:history="1">
        <w:r w:rsidR="00D84C2D" w:rsidRPr="007F63B1">
          <w:rPr>
            <w:rStyle w:val="Hyperlink"/>
            <w:noProof/>
            <w14:scene3d>
              <w14:camera w14:prst="orthographicFront"/>
              <w14:lightRig w14:rig="threePt" w14:dir="t">
                <w14:rot w14:lat="0" w14:lon="0" w14:rev="0"/>
              </w14:lightRig>
            </w14:scene3d>
          </w:rPr>
          <w:t>4.1</w:t>
        </w:r>
        <w:r w:rsidR="00D84C2D">
          <w:rPr>
            <w:rFonts w:asciiTheme="minorHAnsi" w:eastAsiaTheme="minorEastAsia" w:hAnsiTheme="minorHAnsi"/>
            <w:noProof/>
            <w:sz w:val="22"/>
            <w:szCs w:val="22"/>
            <w:lang w:eastAsia="da-DK"/>
          </w:rPr>
          <w:tab/>
        </w:r>
        <w:r w:rsidR="00D84C2D" w:rsidRPr="007F63B1">
          <w:rPr>
            <w:rStyle w:val="Hyperlink"/>
            <w:noProof/>
          </w:rPr>
          <w:t>VVM</w:t>
        </w:r>
        <w:r w:rsidR="00D84C2D">
          <w:rPr>
            <w:noProof/>
            <w:webHidden/>
          </w:rPr>
          <w:tab/>
        </w:r>
        <w:r w:rsidR="00D84C2D">
          <w:rPr>
            <w:noProof/>
            <w:webHidden/>
          </w:rPr>
          <w:fldChar w:fldCharType="begin"/>
        </w:r>
        <w:r w:rsidR="00D84C2D">
          <w:rPr>
            <w:noProof/>
            <w:webHidden/>
          </w:rPr>
          <w:instrText xml:space="preserve"> PAGEREF _Toc97122156 \h </w:instrText>
        </w:r>
        <w:r w:rsidR="00D84C2D">
          <w:rPr>
            <w:noProof/>
            <w:webHidden/>
          </w:rPr>
        </w:r>
        <w:r w:rsidR="00D84C2D">
          <w:rPr>
            <w:noProof/>
            <w:webHidden/>
          </w:rPr>
          <w:fldChar w:fldCharType="separate"/>
        </w:r>
        <w:r w:rsidR="00D84C2D">
          <w:rPr>
            <w:noProof/>
            <w:webHidden/>
          </w:rPr>
          <w:t>29</w:t>
        </w:r>
        <w:r w:rsidR="00D84C2D">
          <w:rPr>
            <w:noProof/>
            <w:webHidden/>
          </w:rPr>
          <w:fldChar w:fldCharType="end"/>
        </w:r>
      </w:hyperlink>
    </w:p>
    <w:p w14:paraId="02CC7FBA" w14:textId="77777777" w:rsidR="00D84C2D" w:rsidRDefault="003438DA">
      <w:pPr>
        <w:pStyle w:val="Indholdsfortegnelse2"/>
        <w:rPr>
          <w:rFonts w:asciiTheme="minorHAnsi" w:eastAsiaTheme="minorEastAsia" w:hAnsiTheme="minorHAnsi"/>
          <w:noProof/>
          <w:sz w:val="22"/>
          <w:szCs w:val="22"/>
          <w:lang w:eastAsia="da-DK"/>
        </w:rPr>
      </w:pPr>
      <w:hyperlink w:anchor="_Toc97122157" w:history="1">
        <w:r w:rsidR="00D84C2D" w:rsidRPr="007F63B1">
          <w:rPr>
            <w:rStyle w:val="Hyperlink"/>
            <w:noProof/>
            <w14:scene3d>
              <w14:camera w14:prst="orthographicFront"/>
              <w14:lightRig w14:rig="threePt" w14:dir="t">
                <w14:rot w14:lat="0" w14:lon="0" w14:rev="0"/>
              </w14:lightRig>
            </w14:scene3d>
          </w:rPr>
          <w:t>4.2</w:t>
        </w:r>
        <w:r w:rsidR="00D84C2D">
          <w:rPr>
            <w:rFonts w:asciiTheme="minorHAnsi" w:eastAsiaTheme="minorEastAsia" w:hAnsiTheme="minorHAnsi"/>
            <w:noProof/>
            <w:sz w:val="22"/>
            <w:szCs w:val="22"/>
            <w:lang w:eastAsia="da-DK"/>
          </w:rPr>
          <w:tab/>
        </w:r>
        <w:r w:rsidR="00D84C2D" w:rsidRPr="007F63B1">
          <w:rPr>
            <w:rStyle w:val="Hyperlink"/>
            <w:noProof/>
          </w:rPr>
          <w:t>Miljøgodkendelse</w:t>
        </w:r>
        <w:r w:rsidR="00D84C2D">
          <w:rPr>
            <w:noProof/>
            <w:webHidden/>
          </w:rPr>
          <w:tab/>
        </w:r>
        <w:r w:rsidR="00D84C2D">
          <w:rPr>
            <w:noProof/>
            <w:webHidden/>
          </w:rPr>
          <w:fldChar w:fldCharType="begin"/>
        </w:r>
        <w:r w:rsidR="00D84C2D">
          <w:rPr>
            <w:noProof/>
            <w:webHidden/>
          </w:rPr>
          <w:instrText xml:space="preserve"> PAGEREF _Toc97122157 \h </w:instrText>
        </w:r>
        <w:r w:rsidR="00D84C2D">
          <w:rPr>
            <w:noProof/>
            <w:webHidden/>
          </w:rPr>
        </w:r>
        <w:r w:rsidR="00D84C2D">
          <w:rPr>
            <w:noProof/>
            <w:webHidden/>
          </w:rPr>
          <w:fldChar w:fldCharType="separate"/>
        </w:r>
        <w:r w:rsidR="00D84C2D">
          <w:rPr>
            <w:noProof/>
            <w:webHidden/>
          </w:rPr>
          <w:t>29</w:t>
        </w:r>
        <w:r w:rsidR="00D84C2D">
          <w:rPr>
            <w:noProof/>
            <w:webHidden/>
          </w:rPr>
          <w:fldChar w:fldCharType="end"/>
        </w:r>
      </w:hyperlink>
    </w:p>
    <w:p w14:paraId="7A4CBB5D" w14:textId="77777777" w:rsidR="00D84C2D" w:rsidRDefault="003438DA">
      <w:pPr>
        <w:pStyle w:val="Indholdsfortegnelse2"/>
        <w:rPr>
          <w:rFonts w:asciiTheme="minorHAnsi" w:eastAsiaTheme="minorEastAsia" w:hAnsiTheme="minorHAnsi"/>
          <w:noProof/>
          <w:sz w:val="22"/>
          <w:szCs w:val="22"/>
          <w:lang w:eastAsia="da-DK"/>
        </w:rPr>
      </w:pPr>
      <w:hyperlink w:anchor="_Toc97122158" w:history="1">
        <w:r w:rsidR="00D84C2D" w:rsidRPr="007F63B1">
          <w:rPr>
            <w:rStyle w:val="Hyperlink"/>
            <w:noProof/>
            <w14:scene3d>
              <w14:camera w14:prst="orthographicFront"/>
              <w14:lightRig w14:rig="threePt" w14:dir="t">
                <w14:rot w14:lat="0" w14:lon="0" w14:rev="0"/>
              </w14:lightRig>
            </w14:scene3d>
          </w:rPr>
          <w:t>4.3</w:t>
        </w:r>
        <w:r w:rsidR="00D84C2D">
          <w:rPr>
            <w:rFonts w:asciiTheme="minorHAnsi" w:eastAsiaTheme="minorEastAsia" w:hAnsiTheme="minorHAnsi"/>
            <w:noProof/>
            <w:sz w:val="22"/>
            <w:szCs w:val="22"/>
            <w:lang w:eastAsia="da-DK"/>
          </w:rPr>
          <w:tab/>
        </w:r>
        <w:r w:rsidR="00D84C2D" w:rsidRPr="007F63B1">
          <w:rPr>
            <w:rStyle w:val="Hyperlink"/>
            <w:noProof/>
          </w:rPr>
          <w:t>Landzonetilladelse</w:t>
        </w:r>
        <w:r w:rsidR="00D84C2D">
          <w:rPr>
            <w:noProof/>
            <w:webHidden/>
          </w:rPr>
          <w:tab/>
        </w:r>
        <w:r w:rsidR="00D84C2D">
          <w:rPr>
            <w:noProof/>
            <w:webHidden/>
          </w:rPr>
          <w:fldChar w:fldCharType="begin"/>
        </w:r>
        <w:r w:rsidR="00D84C2D">
          <w:rPr>
            <w:noProof/>
            <w:webHidden/>
          </w:rPr>
          <w:instrText xml:space="preserve"> PAGEREF _Toc97122158 \h </w:instrText>
        </w:r>
        <w:r w:rsidR="00D84C2D">
          <w:rPr>
            <w:noProof/>
            <w:webHidden/>
          </w:rPr>
        </w:r>
        <w:r w:rsidR="00D84C2D">
          <w:rPr>
            <w:noProof/>
            <w:webHidden/>
          </w:rPr>
          <w:fldChar w:fldCharType="separate"/>
        </w:r>
        <w:r w:rsidR="00D84C2D">
          <w:rPr>
            <w:noProof/>
            <w:webHidden/>
          </w:rPr>
          <w:t>29</w:t>
        </w:r>
        <w:r w:rsidR="00D84C2D">
          <w:rPr>
            <w:noProof/>
            <w:webHidden/>
          </w:rPr>
          <w:fldChar w:fldCharType="end"/>
        </w:r>
      </w:hyperlink>
    </w:p>
    <w:p w14:paraId="6CBCD2D9" w14:textId="77777777" w:rsidR="00D84C2D" w:rsidRDefault="003438DA">
      <w:pPr>
        <w:pStyle w:val="Indholdsfortegnelse2"/>
        <w:rPr>
          <w:rFonts w:asciiTheme="minorHAnsi" w:eastAsiaTheme="minorEastAsia" w:hAnsiTheme="minorHAnsi"/>
          <w:noProof/>
          <w:sz w:val="22"/>
          <w:szCs w:val="22"/>
          <w:lang w:eastAsia="da-DK"/>
        </w:rPr>
      </w:pPr>
      <w:hyperlink w:anchor="_Toc97122159" w:history="1">
        <w:r w:rsidR="00D84C2D" w:rsidRPr="007F63B1">
          <w:rPr>
            <w:rStyle w:val="Hyperlink"/>
            <w:noProof/>
            <w14:scene3d>
              <w14:camera w14:prst="orthographicFront"/>
              <w14:lightRig w14:rig="threePt" w14:dir="t">
                <w14:rot w14:lat="0" w14:lon="0" w14:rev="0"/>
              </w14:lightRig>
            </w14:scene3d>
          </w:rPr>
          <w:t>4.4</w:t>
        </w:r>
        <w:r w:rsidR="00D84C2D">
          <w:rPr>
            <w:rFonts w:asciiTheme="minorHAnsi" w:eastAsiaTheme="minorEastAsia" w:hAnsiTheme="minorHAnsi"/>
            <w:noProof/>
            <w:sz w:val="22"/>
            <w:szCs w:val="22"/>
            <w:lang w:eastAsia="da-DK"/>
          </w:rPr>
          <w:tab/>
        </w:r>
        <w:r w:rsidR="00D84C2D" w:rsidRPr="007F63B1">
          <w:rPr>
            <w:rStyle w:val="Hyperlink"/>
            <w:noProof/>
          </w:rPr>
          <w:t>Byggetilladelse</w:t>
        </w:r>
        <w:r w:rsidR="00D84C2D">
          <w:rPr>
            <w:noProof/>
            <w:webHidden/>
          </w:rPr>
          <w:tab/>
        </w:r>
        <w:r w:rsidR="00D84C2D">
          <w:rPr>
            <w:noProof/>
            <w:webHidden/>
          </w:rPr>
          <w:fldChar w:fldCharType="begin"/>
        </w:r>
        <w:r w:rsidR="00D84C2D">
          <w:rPr>
            <w:noProof/>
            <w:webHidden/>
          </w:rPr>
          <w:instrText xml:space="preserve"> PAGEREF _Toc97122159 \h </w:instrText>
        </w:r>
        <w:r w:rsidR="00D84C2D">
          <w:rPr>
            <w:noProof/>
            <w:webHidden/>
          </w:rPr>
        </w:r>
        <w:r w:rsidR="00D84C2D">
          <w:rPr>
            <w:noProof/>
            <w:webHidden/>
          </w:rPr>
          <w:fldChar w:fldCharType="separate"/>
        </w:r>
        <w:r w:rsidR="00D84C2D">
          <w:rPr>
            <w:noProof/>
            <w:webHidden/>
          </w:rPr>
          <w:t>29</w:t>
        </w:r>
        <w:r w:rsidR="00D84C2D">
          <w:rPr>
            <w:noProof/>
            <w:webHidden/>
          </w:rPr>
          <w:fldChar w:fldCharType="end"/>
        </w:r>
      </w:hyperlink>
    </w:p>
    <w:p w14:paraId="22F1CD8A" w14:textId="77777777" w:rsidR="00D84C2D" w:rsidRDefault="003438DA">
      <w:pPr>
        <w:pStyle w:val="Indholdsfortegnelse2"/>
        <w:rPr>
          <w:rFonts w:asciiTheme="minorHAnsi" w:eastAsiaTheme="minorEastAsia" w:hAnsiTheme="minorHAnsi"/>
          <w:noProof/>
          <w:sz w:val="22"/>
          <w:szCs w:val="22"/>
          <w:lang w:eastAsia="da-DK"/>
        </w:rPr>
      </w:pPr>
      <w:hyperlink w:anchor="_Toc97122160" w:history="1">
        <w:r w:rsidR="00D84C2D" w:rsidRPr="007F63B1">
          <w:rPr>
            <w:rStyle w:val="Hyperlink"/>
            <w:noProof/>
            <w14:scene3d>
              <w14:camera w14:prst="orthographicFront"/>
              <w14:lightRig w14:rig="threePt" w14:dir="t">
                <w14:rot w14:lat="0" w14:lon="0" w14:rev="0"/>
              </w14:lightRig>
            </w14:scene3d>
          </w:rPr>
          <w:t>4.5</w:t>
        </w:r>
        <w:r w:rsidR="00D84C2D">
          <w:rPr>
            <w:rFonts w:asciiTheme="minorHAnsi" w:eastAsiaTheme="minorEastAsia" w:hAnsiTheme="minorHAnsi"/>
            <w:noProof/>
            <w:sz w:val="22"/>
            <w:szCs w:val="22"/>
            <w:lang w:eastAsia="da-DK"/>
          </w:rPr>
          <w:tab/>
        </w:r>
        <w:r w:rsidR="00D84C2D" w:rsidRPr="007F63B1">
          <w:rPr>
            <w:rStyle w:val="Hyperlink"/>
            <w:noProof/>
          </w:rPr>
          <w:t>Produktgodkendelser</w:t>
        </w:r>
        <w:r w:rsidR="00D84C2D">
          <w:rPr>
            <w:noProof/>
            <w:webHidden/>
          </w:rPr>
          <w:tab/>
        </w:r>
        <w:r w:rsidR="00D84C2D">
          <w:rPr>
            <w:noProof/>
            <w:webHidden/>
          </w:rPr>
          <w:fldChar w:fldCharType="begin"/>
        </w:r>
        <w:r w:rsidR="00D84C2D">
          <w:rPr>
            <w:noProof/>
            <w:webHidden/>
          </w:rPr>
          <w:instrText xml:space="preserve"> PAGEREF _Toc97122160 \h </w:instrText>
        </w:r>
        <w:r w:rsidR="00D84C2D">
          <w:rPr>
            <w:noProof/>
            <w:webHidden/>
          </w:rPr>
        </w:r>
        <w:r w:rsidR="00D84C2D">
          <w:rPr>
            <w:noProof/>
            <w:webHidden/>
          </w:rPr>
          <w:fldChar w:fldCharType="separate"/>
        </w:r>
        <w:r w:rsidR="00D84C2D">
          <w:rPr>
            <w:noProof/>
            <w:webHidden/>
          </w:rPr>
          <w:t>30</w:t>
        </w:r>
        <w:r w:rsidR="00D84C2D">
          <w:rPr>
            <w:noProof/>
            <w:webHidden/>
          </w:rPr>
          <w:fldChar w:fldCharType="end"/>
        </w:r>
      </w:hyperlink>
    </w:p>
    <w:p w14:paraId="3166E09B" w14:textId="77777777" w:rsidR="00D84C2D" w:rsidRDefault="003438DA">
      <w:pPr>
        <w:pStyle w:val="Indholdsfortegnelse2"/>
        <w:rPr>
          <w:rFonts w:asciiTheme="minorHAnsi" w:eastAsiaTheme="minorEastAsia" w:hAnsiTheme="minorHAnsi"/>
          <w:noProof/>
          <w:sz w:val="22"/>
          <w:szCs w:val="22"/>
          <w:lang w:eastAsia="da-DK"/>
        </w:rPr>
      </w:pPr>
      <w:hyperlink w:anchor="_Toc97122161" w:history="1">
        <w:r w:rsidR="00D84C2D" w:rsidRPr="007F63B1">
          <w:rPr>
            <w:rStyle w:val="Hyperlink"/>
            <w:noProof/>
            <w14:scene3d>
              <w14:camera w14:prst="orthographicFront"/>
              <w14:lightRig w14:rig="threePt" w14:dir="t">
                <w14:rot w14:lat="0" w14:lon="0" w14:rev="0"/>
              </w14:lightRig>
            </w14:scene3d>
          </w:rPr>
          <w:t>4.6</w:t>
        </w:r>
        <w:r w:rsidR="00D84C2D">
          <w:rPr>
            <w:rFonts w:asciiTheme="minorHAnsi" w:eastAsiaTheme="minorEastAsia" w:hAnsiTheme="minorHAnsi"/>
            <w:noProof/>
            <w:sz w:val="22"/>
            <w:szCs w:val="22"/>
            <w:lang w:eastAsia="da-DK"/>
          </w:rPr>
          <w:tab/>
        </w:r>
        <w:r w:rsidR="00D84C2D" w:rsidRPr="007F63B1">
          <w:rPr>
            <w:rStyle w:val="Hyperlink"/>
            <w:noProof/>
          </w:rPr>
          <w:t>Evt. andre godkendelser eller tilladelser</w:t>
        </w:r>
        <w:r w:rsidR="00D84C2D">
          <w:rPr>
            <w:noProof/>
            <w:webHidden/>
          </w:rPr>
          <w:tab/>
        </w:r>
        <w:r w:rsidR="00D84C2D">
          <w:rPr>
            <w:noProof/>
            <w:webHidden/>
          </w:rPr>
          <w:fldChar w:fldCharType="begin"/>
        </w:r>
        <w:r w:rsidR="00D84C2D">
          <w:rPr>
            <w:noProof/>
            <w:webHidden/>
          </w:rPr>
          <w:instrText xml:space="preserve"> PAGEREF _Toc97122161 \h </w:instrText>
        </w:r>
        <w:r w:rsidR="00D84C2D">
          <w:rPr>
            <w:noProof/>
            <w:webHidden/>
          </w:rPr>
        </w:r>
        <w:r w:rsidR="00D84C2D">
          <w:rPr>
            <w:noProof/>
            <w:webHidden/>
          </w:rPr>
          <w:fldChar w:fldCharType="separate"/>
        </w:r>
        <w:r w:rsidR="00D84C2D">
          <w:rPr>
            <w:noProof/>
            <w:webHidden/>
          </w:rPr>
          <w:t>30</w:t>
        </w:r>
        <w:r w:rsidR="00D84C2D">
          <w:rPr>
            <w:noProof/>
            <w:webHidden/>
          </w:rPr>
          <w:fldChar w:fldCharType="end"/>
        </w:r>
      </w:hyperlink>
    </w:p>
    <w:p w14:paraId="52C359FF" w14:textId="77777777" w:rsidR="00D84C2D" w:rsidRDefault="003438DA">
      <w:pPr>
        <w:pStyle w:val="Indholdsfortegnelse8"/>
        <w:rPr>
          <w:rFonts w:asciiTheme="minorHAnsi" w:eastAsiaTheme="minorEastAsia" w:hAnsiTheme="minorHAnsi"/>
          <w:b w:val="0"/>
          <w:sz w:val="22"/>
          <w:szCs w:val="22"/>
          <w:lang w:eastAsia="da-DK"/>
        </w:rPr>
      </w:pPr>
      <w:hyperlink w:anchor="_Toc97122162" w:history="1">
        <w:r w:rsidR="00D84C2D" w:rsidRPr="007F63B1">
          <w:rPr>
            <w:rStyle w:val="Hyperlink"/>
          </w:rPr>
          <w:t>Bilag 1.</w:t>
        </w:r>
        <w:r w:rsidR="00D84C2D">
          <w:rPr>
            <w:rFonts w:asciiTheme="minorHAnsi" w:eastAsiaTheme="minorEastAsia" w:hAnsiTheme="minorHAnsi"/>
            <w:b w:val="0"/>
            <w:sz w:val="22"/>
            <w:szCs w:val="22"/>
            <w:lang w:eastAsia="da-DK"/>
          </w:rPr>
          <w:tab/>
        </w:r>
        <w:r w:rsidR="00D84C2D" w:rsidRPr="007F63B1">
          <w:rPr>
            <w:rStyle w:val="Hyperlink"/>
          </w:rPr>
          <w:t>Placering af anlægget</w:t>
        </w:r>
        <w:r w:rsidR="00D84C2D">
          <w:rPr>
            <w:webHidden/>
          </w:rPr>
          <w:tab/>
        </w:r>
        <w:r w:rsidR="00D84C2D">
          <w:rPr>
            <w:webHidden/>
          </w:rPr>
          <w:fldChar w:fldCharType="begin"/>
        </w:r>
        <w:r w:rsidR="00D84C2D">
          <w:rPr>
            <w:webHidden/>
          </w:rPr>
          <w:instrText xml:space="preserve"> PAGEREF _Toc97122162 \h </w:instrText>
        </w:r>
        <w:r w:rsidR="00D84C2D">
          <w:rPr>
            <w:webHidden/>
          </w:rPr>
        </w:r>
        <w:r w:rsidR="00D84C2D">
          <w:rPr>
            <w:webHidden/>
          </w:rPr>
          <w:fldChar w:fldCharType="separate"/>
        </w:r>
        <w:r w:rsidR="00D84C2D">
          <w:rPr>
            <w:webHidden/>
          </w:rPr>
          <w:t>31</w:t>
        </w:r>
        <w:r w:rsidR="00D84C2D">
          <w:rPr>
            <w:webHidden/>
          </w:rPr>
          <w:fldChar w:fldCharType="end"/>
        </w:r>
      </w:hyperlink>
    </w:p>
    <w:p w14:paraId="2B60749D" w14:textId="77777777" w:rsidR="00D84C2D" w:rsidRDefault="003438DA">
      <w:pPr>
        <w:pStyle w:val="Indholdsfortegnelse8"/>
        <w:rPr>
          <w:rFonts w:asciiTheme="minorHAnsi" w:eastAsiaTheme="minorEastAsia" w:hAnsiTheme="minorHAnsi"/>
          <w:b w:val="0"/>
          <w:sz w:val="22"/>
          <w:szCs w:val="22"/>
          <w:lang w:eastAsia="da-DK"/>
        </w:rPr>
      </w:pPr>
      <w:hyperlink w:anchor="_Toc97122163" w:history="1">
        <w:r w:rsidR="00D84C2D" w:rsidRPr="007F63B1">
          <w:rPr>
            <w:rStyle w:val="Hyperlink"/>
          </w:rPr>
          <w:t>Bilag 2.</w:t>
        </w:r>
        <w:r w:rsidR="00D84C2D">
          <w:rPr>
            <w:rFonts w:asciiTheme="minorHAnsi" w:eastAsiaTheme="minorEastAsia" w:hAnsiTheme="minorHAnsi"/>
            <w:b w:val="0"/>
            <w:sz w:val="22"/>
            <w:szCs w:val="22"/>
            <w:lang w:eastAsia="da-DK"/>
          </w:rPr>
          <w:tab/>
        </w:r>
        <w:r w:rsidR="00D84C2D" w:rsidRPr="007F63B1">
          <w:rPr>
            <w:rStyle w:val="Hyperlink"/>
          </w:rPr>
          <w:t>Milepælstidsplan for etablering af anlægget</w:t>
        </w:r>
        <w:r w:rsidR="00D84C2D">
          <w:rPr>
            <w:webHidden/>
          </w:rPr>
          <w:tab/>
        </w:r>
        <w:r w:rsidR="00D84C2D">
          <w:rPr>
            <w:webHidden/>
          </w:rPr>
          <w:fldChar w:fldCharType="begin"/>
        </w:r>
        <w:r w:rsidR="00D84C2D">
          <w:rPr>
            <w:webHidden/>
          </w:rPr>
          <w:instrText xml:space="preserve"> PAGEREF _Toc97122163 \h </w:instrText>
        </w:r>
        <w:r w:rsidR="00D84C2D">
          <w:rPr>
            <w:webHidden/>
          </w:rPr>
        </w:r>
        <w:r w:rsidR="00D84C2D">
          <w:rPr>
            <w:webHidden/>
          </w:rPr>
          <w:fldChar w:fldCharType="separate"/>
        </w:r>
        <w:r w:rsidR="00D84C2D">
          <w:rPr>
            <w:webHidden/>
          </w:rPr>
          <w:t>32</w:t>
        </w:r>
        <w:r w:rsidR="00D84C2D">
          <w:rPr>
            <w:webHidden/>
          </w:rPr>
          <w:fldChar w:fldCharType="end"/>
        </w:r>
      </w:hyperlink>
    </w:p>
    <w:p w14:paraId="2E6670DF" w14:textId="77777777" w:rsidR="00D84C2D" w:rsidRDefault="003438DA">
      <w:pPr>
        <w:pStyle w:val="Indholdsfortegnelse8"/>
        <w:rPr>
          <w:rFonts w:asciiTheme="minorHAnsi" w:eastAsiaTheme="minorEastAsia" w:hAnsiTheme="minorHAnsi"/>
          <w:b w:val="0"/>
          <w:sz w:val="22"/>
          <w:szCs w:val="22"/>
          <w:lang w:eastAsia="da-DK"/>
        </w:rPr>
      </w:pPr>
      <w:hyperlink w:anchor="_Toc97122164" w:history="1">
        <w:r w:rsidR="00D84C2D" w:rsidRPr="007F63B1">
          <w:rPr>
            <w:rStyle w:val="Hyperlink"/>
          </w:rPr>
          <w:t>Bilag 3.</w:t>
        </w:r>
        <w:r w:rsidR="00D84C2D">
          <w:rPr>
            <w:rFonts w:asciiTheme="minorHAnsi" w:eastAsiaTheme="minorEastAsia" w:hAnsiTheme="minorHAnsi"/>
            <w:b w:val="0"/>
            <w:sz w:val="22"/>
            <w:szCs w:val="22"/>
            <w:lang w:eastAsia="da-DK"/>
          </w:rPr>
          <w:tab/>
        </w:r>
        <w:r w:rsidR="00D84C2D" w:rsidRPr="007F63B1">
          <w:rPr>
            <w:rStyle w:val="Hyperlink"/>
          </w:rPr>
          <w:t>Beskrivelse af anlægget</w:t>
        </w:r>
        <w:r w:rsidR="00D84C2D">
          <w:rPr>
            <w:webHidden/>
          </w:rPr>
          <w:tab/>
        </w:r>
        <w:r w:rsidR="00D84C2D">
          <w:rPr>
            <w:webHidden/>
          </w:rPr>
          <w:fldChar w:fldCharType="begin"/>
        </w:r>
        <w:r w:rsidR="00D84C2D">
          <w:rPr>
            <w:webHidden/>
          </w:rPr>
          <w:instrText xml:space="preserve"> PAGEREF _Toc97122164 \h </w:instrText>
        </w:r>
        <w:r w:rsidR="00D84C2D">
          <w:rPr>
            <w:webHidden/>
          </w:rPr>
        </w:r>
        <w:r w:rsidR="00D84C2D">
          <w:rPr>
            <w:webHidden/>
          </w:rPr>
          <w:fldChar w:fldCharType="separate"/>
        </w:r>
        <w:r w:rsidR="00D84C2D">
          <w:rPr>
            <w:webHidden/>
          </w:rPr>
          <w:t>33</w:t>
        </w:r>
        <w:r w:rsidR="00D84C2D">
          <w:rPr>
            <w:webHidden/>
          </w:rPr>
          <w:fldChar w:fldCharType="end"/>
        </w:r>
      </w:hyperlink>
    </w:p>
    <w:p w14:paraId="2B04D994" w14:textId="77777777" w:rsidR="00D84C2D" w:rsidRDefault="003438DA">
      <w:pPr>
        <w:pStyle w:val="Indholdsfortegnelse8"/>
        <w:rPr>
          <w:rFonts w:asciiTheme="minorHAnsi" w:eastAsiaTheme="minorEastAsia" w:hAnsiTheme="minorHAnsi"/>
          <w:b w:val="0"/>
          <w:sz w:val="22"/>
          <w:szCs w:val="22"/>
          <w:lang w:eastAsia="da-DK"/>
        </w:rPr>
      </w:pPr>
      <w:hyperlink w:anchor="_Toc97122165" w:history="1">
        <w:r w:rsidR="00D84C2D" w:rsidRPr="007F63B1">
          <w:rPr>
            <w:rStyle w:val="Hyperlink"/>
          </w:rPr>
          <w:t>Bilag 4.</w:t>
        </w:r>
        <w:r w:rsidR="00D84C2D">
          <w:rPr>
            <w:rFonts w:asciiTheme="minorHAnsi" w:eastAsiaTheme="minorEastAsia" w:hAnsiTheme="minorHAnsi"/>
            <w:b w:val="0"/>
            <w:sz w:val="22"/>
            <w:szCs w:val="22"/>
            <w:lang w:eastAsia="da-DK"/>
          </w:rPr>
          <w:tab/>
        </w:r>
        <w:r w:rsidR="00D84C2D" w:rsidRPr="007F63B1">
          <w:rPr>
            <w:rStyle w:val="Hyperlink"/>
          </w:rPr>
          <w:t>Dokumentation for dialog om tilladelser</w:t>
        </w:r>
        <w:r w:rsidR="00D84C2D">
          <w:rPr>
            <w:webHidden/>
          </w:rPr>
          <w:tab/>
        </w:r>
        <w:r w:rsidR="00D84C2D">
          <w:rPr>
            <w:webHidden/>
          </w:rPr>
          <w:fldChar w:fldCharType="begin"/>
        </w:r>
        <w:r w:rsidR="00D84C2D">
          <w:rPr>
            <w:webHidden/>
          </w:rPr>
          <w:instrText xml:space="preserve"> PAGEREF _Toc97122165 \h </w:instrText>
        </w:r>
        <w:r w:rsidR="00D84C2D">
          <w:rPr>
            <w:webHidden/>
          </w:rPr>
        </w:r>
        <w:r w:rsidR="00D84C2D">
          <w:rPr>
            <w:webHidden/>
          </w:rPr>
          <w:fldChar w:fldCharType="separate"/>
        </w:r>
        <w:r w:rsidR="00D84C2D">
          <w:rPr>
            <w:webHidden/>
          </w:rPr>
          <w:t>34</w:t>
        </w:r>
        <w:r w:rsidR="00D84C2D">
          <w:rPr>
            <w:webHidden/>
          </w:rPr>
          <w:fldChar w:fldCharType="end"/>
        </w:r>
      </w:hyperlink>
    </w:p>
    <w:p w14:paraId="741BCFF0" w14:textId="77777777" w:rsidR="00D84C2D" w:rsidRDefault="003438DA">
      <w:pPr>
        <w:pStyle w:val="Indholdsfortegnelse8"/>
        <w:rPr>
          <w:rFonts w:asciiTheme="minorHAnsi" w:eastAsiaTheme="minorEastAsia" w:hAnsiTheme="minorHAnsi"/>
          <w:b w:val="0"/>
          <w:sz w:val="22"/>
          <w:szCs w:val="22"/>
          <w:lang w:eastAsia="da-DK"/>
        </w:rPr>
      </w:pPr>
      <w:hyperlink w:anchor="_Toc97122166" w:history="1">
        <w:r w:rsidR="00D84C2D" w:rsidRPr="007F63B1">
          <w:rPr>
            <w:rStyle w:val="Hyperlink"/>
          </w:rPr>
          <w:t>Bilag 5.</w:t>
        </w:r>
        <w:r w:rsidR="00D84C2D">
          <w:rPr>
            <w:rFonts w:asciiTheme="minorHAnsi" w:eastAsiaTheme="minorEastAsia" w:hAnsiTheme="minorHAnsi"/>
            <w:b w:val="0"/>
            <w:sz w:val="22"/>
            <w:szCs w:val="22"/>
            <w:lang w:eastAsia="da-DK"/>
          </w:rPr>
          <w:tab/>
        </w:r>
        <w:r w:rsidR="00D84C2D" w:rsidRPr="007F63B1">
          <w:rPr>
            <w:rStyle w:val="Hyperlink"/>
          </w:rPr>
          <w:t>Driftsbudget frem til break even</w:t>
        </w:r>
        <w:r w:rsidR="00D84C2D">
          <w:rPr>
            <w:webHidden/>
          </w:rPr>
          <w:tab/>
        </w:r>
        <w:r w:rsidR="00D84C2D">
          <w:rPr>
            <w:webHidden/>
          </w:rPr>
          <w:fldChar w:fldCharType="begin"/>
        </w:r>
        <w:r w:rsidR="00D84C2D">
          <w:rPr>
            <w:webHidden/>
          </w:rPr>
          <w:instrText xml:space="preserve"> PAGEREF _Toc97122166 \h </w:instrText>
        </w:r>
        <w:r w:rsidR="00D84C2D">
          <w:rPr>
            <w:webHidden/>
          </w:rPr>
        </w:r>
        <w:r w:rsidR="00D84C2D">
          <w:rPr>
            <w:webHidden/>
          </w:rPr>
          <w:fldChar w:fldCharType="separate"/>
        </w:r>
        <w:r w:rsidR="00D84C2D">
          <w:rPr>
            <w:webHidden/>
          </w:rPr>
          <w:t>35</w:t>
        </w:r>
        <w:r w:rsidR="00D84C2D">
          <w:rPr>
            <w:webHidden/>
          </w:rPr>
          <w:fldChar w:fldCharType="end"/>
        </w:r>
      </w:hyperlink>
    </w:p>
    <w:p w14:paraId="6A052DD6" w14:textId="77777777" w:rsidR="00D84C2D" w:rsidRDefault="003438DA">
      <w:pPr>
        <w:pStyle w:val="Indholdsfortegnelse8"/>
        <w:rPr>
          <w:rFonts w:asciiTheme="minorHAnsi" w:eastAsiaTheme="minorEastAsia" w:hAnsiTheme="minorHAnsi"/>
          <w:b w:val="0"/>
          <w:sz w:val="22"/>
          <w:szCs w:val="22"/>
          <w:lang w:eastAsia="da-DK"/>
        </w:rPr>
      </w:pPr>
      <w:hyperlink w:anchor="_Toc97122167" w:history="1">
        <w:r w:rsidR="00D84C2D" w:rsidRPr="007F63B1">
          <w:rPr>
            <w:rStyle w:val="Hyperlink"/>
          </w:rPr>
          <w:t>Bilag 6.</w:t>
        </w:r>
        <w:r w:rsidR="00D84C2D">
          <w:rPr>
            <w:rFonts w:asciiTheme="minorHAnsi" w:eastAsiaTheme="minorEastAsia" w:hAnsiTheme="minorHAnsi"/>
            <w:b w:val="0"/>
            <w:sz w:val="22"/>
            <w:szCs w:val="22"/>
            <w:lang w:eastAsia="da-DK"/>
          </w:rPr>
          <w:tab/>
        </w:r>
        <w:r w:rsidR="00D84C2D" w:rsidRPr="007F63B1">
          <w:rPr>
            <w:rStyle w:val="Hyperlink"/>
          </w:rPr>
          <w:t>Evt. ekstra bilag</w:t>
        </w:r>
        <w:r w:rsidR="00D84C2D">
          <w:rPr>
            <w:webHidden/>
          </w:rPr>
          <w:tab/>
        </w:r>
        <w:r w:rsidR="00D84C2D">
          <w:rPr>
            <w:webHidden/>
          </w:rPr>
          <w:fldChar w:fldCharType="begin"/>
        </w:r>
        <w:r w:rsidR="00D84C2D">
          <w:rPr>
            <w:webHidden/>
          </w:rPr>
          <w:instrText xml:space="preserve"> PAGEREF _Toc97122167 \h </w:instrText>
        </w:r>
        <w:r w:rsidR="00D84C2D">
          <w:rPr>
            <w:webHidden/>
          </w:rPr>
        </w:r>
        <w:r w:rsidR="00D84C2D">
          <w:rPr>
            <w:webHidden/>
          </w:rPr>
          <w:fldChar w:fldCharType="separate"/>
        </w:r>
        <w:r w:rsidR="00D84C2D">
          <w:rPr>
            <w:webHidden/>
          </w:rPr>
          <w:t>36</w:t>
        </w:r>
        <w:r w:rsidR="00D84C2D">
          <w:rPr>
            <w:webHidden/>
          </w:rPr>
          <w:fldChar w:fldCharType="end"/>
        </w:r>
      </w:hyperlink>
    </w:p>
    <w:p w14:paraId="1D37AD2F" w14:textId="77777777" w:rsidR="0059493F" w:rsidRPr="00922EA9" w:rsidRDefault="00630F8F" w:rsidP="00B61AB1">
      <w:r w:rsidRPr="00922EA9">
        <w:fldChar w:fldCharType="end"/>
      </w:r>
    </w:p>
    <w:p w14:paraId="7BFBAF99" w14:textId="77777777" w:rsidR="0059493F" w:rsidRPr="00922EA9" w:rsidRDefault="0059493F" w:rsidP="00B61AB1">
      <w:pPr>
        <w:pStyle w:val="Kolofon"/>
      </w:pPr>
    </w:p>
    <w:p w14:paraId="018C8463" w14:textId="77777777" w:rsidR="0059493F" w:rsidRPr="00922EA9" w:rsidRDefault="0059493F" w:rsidP="00B61AB1">
      <w:pPr>
        <w:pStyle w:val="Kolofon"/>
        <w:sectPr w:rsidR="0059493F" w:rsidRPr="00922EA9" w:rsidSect="00922EA9">
          <w:headerReference w:type="even" r:id="rId13"/>
          <w:headerReference w:type="default" r:id="rId14"/>
          <w:footerReference w:type="even" r:id="rId15"/>
          <w:footerReference w:type="default" r:id="rId16"/>
          <w:type w:val="evenPage"/>
          <w:pgSz w:w="11907" w:h="16840" w:code="9"/>
          <w:pgMar w:top="1162" w:right="1418" w:bottom="1593" w:left="1418" w:header="516" w:footer="408" w:gutter="0"/>
          <w:cols w:space="227"/>
          <w:docGrid w:linePitch="360"/>
        </w:sectPr>
      </w:pPr>
    </w:p>
    <w:p w14:paraId="06BF6A90" w14:textId="51E11BCF" w:rsidR="00E566A7" w:rsidRPr="00922EA9" w:rsidRDefault="00064786" w:rsidP="00B61AB1">
      <w:pPr>
        <w:pStyle w:val="Overskrift1-Udennr"/>
        <w:spacing w:line="260" w:lineRule="atLeast"/>
      </w:pPr>
      <w:bookmarkStart w:id="5" w:name="_Toc97122093"/>
      <w:r>
        <w:lastRenderedPageBreak/>
        <w:t xml:space="preserve">0. </w:t>
      </w:r>
      <w:r w:rsidR="00FE3A7C">
        <w:t>Indledning</w:t>
      </w:r>
      <w:bookmarkEnd w:id="5"/>
      <w:r w:rsidR="00FE3A7C">
        <w:t xml:space="preserve"> </w:t>
      </w:r>
    </w:p>
    <w:p w14:paraId="7867CA50" w14:textId="77777777" w:rsidR="00FE3A7C" w:rsidRDefault="00FE3A7C" w:rsidP="00B61AB1">
      <w:pPr>
        <w:pStyle w:val="Manchet"/>
        <w:spacing w:line="260" w:lineRule="atLeast"/>
      </w:pPr>
      <w:r>
        <w:t xml:space="preserve">I dette kapitel kan du bl.a. læse, hvordan du udfylder skabelonen til projektmodningsrapporten. </w:t>
      </w:r>
    </w:p>
    <w:p w14:paraId="40C946A7" w14:textId="77777777" w:rsidR="00FE3A7C" w:rsidRDefault="00FE3A7C" w:rsidP="00B61AB1">
      <w:pPr>
        <w:pStyle w:val="Manchet"/>
        <w:spacing w:line="260" w:lineRule="atLeast"/>
      </w:pPr>
    </w:p>
    <w:p w14:paraId="04A83FFA" w14:textId="77777777" w:rsidR="00E566A7" w:rsidRPr="00064786" w:rsidRDefault="00064786" w:rsidP="00B61AB1">
      <w:pPr>
        <w:pStyle w:val="Overskriftudennr"/>
        <w:tabs>
          <w:tab w:val="left" w:pos="709"/>
        </w:tabs>
        <w:rPr>
          <w:sz w:val="24"/>
          <w:szCs w:val="24"/>
        </w:rPr>
      </w:pPr>
      <w:r w:rsidRPr="00064786">
        <w:rPr>
          <w:sz w:val="24"/>
          <w:szCs w:val="24"/>
        </w:rPr>
        <w:t xml:space="preserve">0.1 </w:t>
      </w:r>
      <w:r>
        <w:rPr>
          <w:sz w:val="24"/>
          <w:szCs w:val="24"/>
        </w:rPr>
        <w:tab/>
      </w:r>
      <w:r w:rsidR="00FE3A7C" w:rsidRPr="00064786">
        <w:rPr>
          <w:sz w:val="24"/>
          <w:szCs w:val="24"/>
        </w:rPr>
        <w:t>Hvorfor e</w:t>
      </w:r>
      <w:r w:rsidR="003628DE">
        <w:rPr>
          <w:sz w:val="24"/>
          <w:szCs w:val="24"/>
        </w:rPr>
        <w:t>n</w:t>
      </w:r>
      <w:r w:rsidR="00FE3A7C" w:rsidRPr="00064786">
        <w:rPr>
          <w:sz w:val="24"/>
          <w:szCs w:val="24"/>
        </w:rPr>
        <w:t xml:space="preserve"> projektmodningsrapport?</w:t>
      </w:r>
    </w:p>
    <w:p w14:paraId="49528A67" w14:textId="77777777" w:rsidR="00BC2BA6" w:rsidRDefault="00FC7291" w:rsidP="00BF07E0">
      <w:r w:rsidRPr="00FC7291">
        <w:t xml:space="preserve">Projektmodningsrapporten har tre forskellige formål. </w:t>
      </w:r>
    </w:p>
    <w:p w14:paraId="1D5126C2" w14:textId="77777777" w:rsidR="00BC2BA6" w:rsidRDefault="00BC2BA6" w:rsidP="00BF07E0"/>
    <w:p w14:paraId="583CBC6E" w14:textId="7E9460C3" w:rsidR="00FC7291" w:rsidRPr="00FC7291" w:rsidRDefault="00FC7291" w:rsidP="00BF07E0">
      <w:r w:rsidRPr="00FC7291">
        <w:t xml:space="preserve">For det første indeholder projektmodningsrapporten spørgsmål, som er afgørende at stille sig selv for at </w:t>
      </w:r>
      <w:r w:rsidR="00BF07E0">
        <w:t>afklare</w:t>
      </w:r>
      <w:r w:rsidRPr="00FC7291">
        <w:t xml:space="preserve">, om idéen </w:t>
      </w:r>
      <w:r w:rsidR="00BF07E0">
        <w:t>med</w:t>
      </w:r>
      <w:r w:rsidRPr="00FC7291">
        <w:t xml:space="preserve"> at etablere et grønt bi</w:t>
      </w:r>
      <w:r w:rsidR="00BC2BA6">
        <w:t xml:space="preserve">oraffineringsanlæg er </w:t>
      </w:r>
      <w:r w:rsidRPr="00FC7291">
        <w:t xml:space="preserve">levedygtigt. Projektmodningsrapporten er med til at forberede dig godt på selve etableringen af et anlæg, herunder de tekniske forhold, men også finansiering af etableringen, spørger ind til nødvendige tilladelser, kontakt med naboer og meget mere. Desuden er der fokus på den efterfølgende drift: </w:t>
      </w:r>
      <w:r w:rsidR="00BF07E0">
        <w:t>H</w:t>
      </w:r>
      <w:r w:rsidRPr="00FC7291">
        <w:t>vordan anlægget skal forsynes med biomasse, hvem der er involveret i den daglige drift, hvordan produkterne afsættes</w:t>
      </w:r>
      <w:r w:rsidR="00AC206B">
        <w:t>,</w:t>
      </w:r>
      <w:r w:rsidRPr="00FC7291">
        <w:t xml:space="preserve"> og hvordan driftsøkonomien ser ud. Projektmodningsrapport</w:t>
      </w:r>
      <w:r w:rsidR="00AC206B">
        <w:t>en</w:t>
      </w:r>
      <w:r w:rsidRPr="00FC7291">
        <w:t xml:space="preserve"> vil du f.eks. kunne præsentere for mulige investorer og andre samarbejdspartnere. Det vil vise, hvor godt projektet hænger sammen. </w:t>
      </w:r>
    </w:p>
    <w:p w14:paraId="0C1B3390" w14:textId="77777777" w:rsidR="00FC7291" w:rsidRDefault="00FC7291" w:rsidP="00BF07E0"/>
    <w:p w14:paraId="2D15A3C0" w14:textId="5BEC3EDA" w:rsidR="00FC7291" w:rsidRPr="00FC7291" w:rsidRDefault="00BC2BA6" w:rsidP="00BF07E0">
      <w:r>
        <w:t>For det andet er p</w:t>
      </w:r>
      <w:r w:rsidR="00FC7291" w:rsidRPr="00FC7291">
        <w:t xml:space="preserve">rojektmodningsrapporten </w:t>
      </w:r>
      <w:r>
        <w:t xml:space="preserve">en forudsætning for at du kan søge om udbetaling af tilskud efter ordningen </w:t>
      </w:r>
      <w:r w:rsidR="00C011D0" w:rsidRPr="00C011D0">
        <w:rPr>
          <w:bCs/>
        </w:rPr>
        <w:t>Projektmodning af anlæg til grøn bioraffinering</w:t>
      </w:r>
      <w:r w:rsidR="00FC7291" w:rsidRPr="00FC7291">
        <w:t xml:space="preserve">. </w:t>
      </w:r>
      <w:r w:rsidR="00BF07E0">
        <w:t>Det er vigtigt at pointere, at u</w:t>
      </w:r>
      <w:r w:rsidR="00FC7291" w:rsidRPr="00FC7291">
        <w:t xml:space="preserve">dbetaling af tilskuddet til udarbejdelse af projektmodningsrapporten er </w:t>
      </w:r>
      <w:r w:rsidR="00BF07E0">
        <w:t>u</w:t>
      </w:r>
      <w:r w:rsidR="00FC7291" w:rsidRPr="00FC7291">
        <w:t xml:space="preserve">afhængigt af, om rapporten viser om idéen er levedygtig eller ej. Uanset konklusionen kan du få tilskuddet udbetalt. Der er dog nogle krav som skal overholdes. Dem kan du læse om i næste afsnit. </w:t>
      </w:r>
    </w:p>
    <w:p w14:paraId="3BE2EFED" w14:textId="77777777" w:rsidR="00FC7291" w:rsidRDefault="00FC7291" w:rsidP="00BF07E0"/>
    <w:p w14:paraId="3237C3C8" w14:textId="70843BB8" w:rsidR="00FC7291" w:rsidRPr="00FC7291" w:rsidRDefault="00BF07E0" w:rsidP="00BF07E0">
      <w:r>
        <w:t xml:space="preserve">For det tredje </w:t>
      </w:r>
      <w:r w:rsidR="00BC2BA6">
        <w:t>indgår</w:t>
      </w:r>
      <w:r>
        <w:t xml:space="preserve"> </w:t>
      </w:r>
      <w:r w:rsidR="00FC7291" w:rsidRPr="00FC7291">
        <w:t>projektmodningsrapporten i sagsbehandling af ansøgningerne om tilskud til etablering af anlægget. De</w:t>
      </w:r>
      <w:r>
        <w:t xml:space="preserve">rfor er det </w:t>
      </w:r>
      <w:r w:rsidR="00FC7291" w:rsidRPr="00FC7291">
        <w:t>et krav, at projektmodningsrapporten vedlægges ansøgningen og er udarbejdet efter nærværende skabelon</w:t>
      </w:r>
      <w:r>
        <w:t>. P</w:t>
      </w:r>
      <w:r w:rsidR="00FC7291" w:rsidRPr="00FC7291">
        <w:t xml:space="preserve">rojektmodningsrapporten behøver </w:t>
      </w:r>
      <w:r>
        <w:t xml:space="preserve">dog </w:t>
      </w:r>
      <w:r w:rsidR="00FC7291" w:rsidRPr="00FC7291">
        <w:t>ikke at være udarbejdet med tilskud. Udbetali</w:t>
      </w:r>
      <w:r w:rsidR="0003125C">
        <w:t xml:space="preserve">ng af tilskud til etablering </w:t>
      </w:r>
      <w:r w:rsidR="00FC7291" w:rsidRPr="00FC7291">
        <w:t>sker efter Landbrugsstyrelsen har gennemført fysisk kontrol af anlægget.</w:t>
      </w:r>
    </w:p>
    <w:p w14:paraId="676CC545" w14:textId="77777777" w:rsidR="00FC7291" w:rsidRDefault="00FC7291" w:rsidP="00BF07E0"/>
    <w:p w14:paraId="0A95D456" w14:textId="4E23C13B" w:rsidR="00FC7291" w:rsidRDefault="00FC7291" w:rsidP="00BF07E0">
      <w:r w:rsidRPr="00FC7291">
        <w:t>Selvom du har fået tilskud til udarbejdelse af projektmodningsrapporten, må du godt foretage ændringer i perioden fra du har søgt om udbetaling af tilskud til rapporten</w:t>
      </w:r>
      <w:r w:rsidR="009D3812">
        <w:t>,</w:t>
      </w:r>
      <w:r w:rsidRPr="00FC7291">
        <w:t xml:space="preserve"> til du søger om tilskud til etablering</w:t>
      </w:r>
      <w:r w:rsidR="002F5976">
        <w:t xml:space="preserve"> af et anlæg til grøn bioraffinering</w:t>
      </w:r>
      <w:r w:rsidRPr="00FC7291">
        <w:t>. Måske har du først fundet den endelige placering efter arbejdet med projektmodningsrapporten blev afsluttet, måske har du fået flere samarbejdspartner, afsætningskanaler eller investorer. Alle disse ændringer kan tilføjes til rapporten forud for ansøgning om tilskud til etableringen.</w:t>
      </w:r>
    </w:p>
    <w:p w14:paraId="52D8E02D" w14:textId="77777777" w:rsidR="00FC7291" w:rsidRDefault="00FC7291" w:rsidP="00BF07E0"/>
    <w:p w14:paraId="651CFEB4" w14:textId="2F84FCBC" w:rsidR="00FC7291" w:rsidRPr="008D1359" w:rsidRDefault="00FC7291" w:rsidP="00BF07E0">
      <w:pPr>
        <w:pStyle w:val="Overskrift2"/>
        <w:numPr>
          <w:ilvl w:val="1"/>
          <w:numId w:val="30"/>
        </w:numPr>
        <w:ind w:left="709" w:hanging="709"/>
      </w:pPr>
      <w:bookmarkStart w:id="6" w:name="_Toc97122094"/>
      <w:r>
        <w:t>Hvorfor en skabelon til projektmodningsrapport?</w:t>
      </w:r>
      <w:bookmarkEnd w:id="6"/>
    </w:p>
    <w:p w14:paraId="3D7F9D0A" w14:textId="69E518E0" w:rsidR="00FC7291" w:rsidRPr="00FC7291" w:rsidRDefault="00FC7291" w:rsidP="00BF07E0">
      <w:r w:rsidRPr="00FC7291">
        <w:t xml:space="preserve">Anvendelse af skabelonen sikrer, at du kommer rundt omkring alle væsentlige forhold. </w:t>
      </w:r>
      <w:r w:rsidR="00FF4700">
        <w:t>Det er således en hjælp for dig</w:t>
      </w:r>
      <w:r w:rsidRPr="00FC7291">
        <w:t xml:space="preserve"> at følge skabelonen. </w:t>
      </w:r>
    </w:p>
    <w:p w14:paraId="09351E20" w14:textId="77777777" w:rsidR="00FC7291" w:rsidRDefault="00FC7291" w:rsidP="00BF07E0"/>
    <w:p w14:paraId="32A99903" w14:textId="7BDC9EAA" w:rsidR="00FC7291" w:rsidRDefault="00FC7291" w:rsidP="00BF07E0">
      <w:r w:rsidRPr="00FC7291">
        <w:t>Anvendelse af skabelonen gør, at Landbrugsstyrelsen har de sam</w:t>
      </w:r>
      <w:r w:rsidR="00BC2BA6">
        <w:t>me oplysninger o</w:t>
      </w:r>
      <w:r w:rsidR="006A63E2">
        <w:t>m alle projekter og den ensartede</w:t>
      </w:r>
      <w:r w:rsidR="00BC2BA6">
        <w:t xml:space="preserve"> struktur letter sagsbehandlingen. </w:t>
      </w:r>
      <w:r w:rsidRPr="00FC7291">
        <w:t xml:space="preserve"> </w:t>
      </w:r>
    </w:p>
    <w:p w14:paraId="6974A5A9" w14:textId="77777777" w:rsidR="000E5DC9" w:rsidRDefault="000E5DC9" w:rsidP="00BF07E0"/>
    <w:p w14:paraId="3B0444E6" w14:textId="47BB0FE3" w:rsidR="000E5DC9" w:rsidRDefault="000E5DC9" w:rsidP="002F5976">
      <w:pPr>
        <w:pStyle w:val="Overskrift2"/>
        <w:numPr>
          <w:ilvl w:val="1"/>
          <w:numId w:val="30"/>
        </w:numPr>
        <w:spacing w:line="260" w:lineRule="atLeast"/>
        <w:ind w:left="709" w:hanging="709"/>
      </w:pPr>
      <w:bookmarkStart w:id="7" w:name="_Toc97122095"/>
      <w:r>
        <w:t>Hvilke krav stilles til projektmodningsrapporten?</w:t>
      </w:r>
      <w:bookmarkEnd w:id="7"/>
    </w:p>
    <w:p w14:paraId="2DD3F2BD" w14:textId="2732A29F" w:rsidR="000E5DC9" w:rsidRDefault="000E5DC9" w:rsidP="00B61AB1">
      <w:r>
        <w:t>For at få udbetalt tilskud til udarbejdelse af projektmodningsrapporten skal alle afsnit i skabelonen være udfyldt med relevant tekst. Projektmodningsrapporten skal omhandle et konkre</w:t>
      </w:r>
      <w:r w:rsidR="004963D3">
        <w:t>t anlæg til grøn bioraffinering</w:t>
      </w:r>
      <w:r>
        <w:t xml:space="preserve">. </w:t>
      </w:r>
      <w:r w:rsidR="006A63E2">
        <w:t>Anlægget skal som minimum</w:t>
      </w:r>
      <w:r w:rsidR="00DC4EA0">
        <w:t xml:space="preserve"> kunne håndtere </w:t>
      </w:r>
      <w:r w:rsidR="004C2153">
        <w:t>frisk biomasse fra</w:t>
      </w:r>
      <w:r>
        <w:t xml:space="preserve"> </w:t>
      </w:r>
      <w:r w:rsidR="00A94680">
        <w:t>bl.a. græs</w:t>
      </w:r>
      <w:r w:rsidR="00DC4EA0">
        <w:t>, kløver</w:t>
      </w:r>
      <w:r w:rsidR="00A94680">
        <w:t xml:space="preserve"> og lucerne.</w:t>
      </w:r>
    </w:p>
    <w:p w14:paraId="37140591" w14:textId="77777777" w:rsidR="000E5DC9" w:rsidRDefault="000E5DC9" w:rsidP="00B61AB1">
      <w:pPr>
        <w:pStyle w:val="Opstilling-punkttegn"/>
        <w:numPr>
          <w:ilvl w:val="0"/>
          <w:numId w:val="0"/>
        </w:numPr>
      </w:pPr>
    </w:p>
    <w:p w14:paraId="16265B67" w14:textId="21973B54" w:rsidR="000E5DC9" w:rsidRDefault="002F5976" w:rsidP="00B61AB1">
      <w:pPr>
        <w:pStyle w:val="Opstilling-punkttegn"/>
        <w:numPr>
          <w:ilvl w:val="0"/>
          <w:numId w:val="0"/>
        </w:numPr>
      </w:pPr>
      <w:r>
        <w:t>Derudover må a</w:t>
      </w:r>
      <w:r w:rsidR="000E5DC9">
        <w:t>nlægget også kunne håndtere and</w:t>
      </w:r>
      <w:r w:rsidR="00A94680">
        <w:t>en</w:t>
      </w:r>
      <w:r w:rsidR="00FF4700">
        <w:t xml:space="preserve"> grøn biomasse</w:t>
      </w:r>
      <w:r w:rsidR="000E5DC9">
        <w:t xml:space="preserve"> eller anvendes til anden form for bioraffinering</w:t>
      </w:r>
      <w:r w:rsidR="00A94680">
        <w:t>,</w:t>
      </w:r>
      <w:r w:rsidR="00945B53">
        <w:t xml:space="preserve"> f.eks.</w:t>
      </w:r>
      <w:r w:rsidR="000E5DC9">
        <w:t xml:space="preserve"> i vintermånederne, når der ikke kan tages sl</w:t>
      </w:r>
      <w:r w:rsidR="00DC4EA0">
        <w:t>æ</w:t>
      </w:r>
      <w:r w:rsidR="000E5DC9">
        <w:t>t af frisk biomasse</w:t>
      </w:r>
      <w:r w:rsidR="004C2153">
        <w:t>.</w:t>
      </w:r>
    </w:p>
    <w:p w14:paraId="588D3C15" w14:textId="77777777" w:rsidR="00EB536B" w:rsidRDefault="00EB536B" w:rsidP="00B61AB1">
      <w:pPr>
        <w:pStyle w:val="Opstilling-punkttegn"/>
        <w:numPr>
          <w:ilvl w:val="0"/>
          <w:numId w:val="0"/>
        </w:numPr>
      </w:pPr>
    </w:p>
    <w:p w14:paraId="3D46DE47" w14:textId="6E29E001" w:rsidR="00EB536B" w:rsidRDefault="00734387" w:rsidP="00B61AB1">
      <w:pPr>
        <w:pStyle w:val="Opstilling-punkttegn"/>
        <w:numPr>
          <w:ilvl w:val="0"/>
          <w:numId w:val="0"/>
        </w:numPr>
      </w:pPr>
      <w:r>
        <w:lastRenderedPageBreak/>
        <w:t>Det p</w:t>
      </w:r>
      <w:r w:rsidR="00EB536B">
        <w:t>rimære formål med anlægget skal være at producere grønt protein</w:t>
      </w:r>
      <w:r>
        <w:t>,</w:t>
      </w:r>
      <w:r w:rsidR="006A63E2">
        <w:t xml:space="preserve"> som skal</w:t>
      </w:r>
      <w:r w:rsidR="00EB536B">
        <w:t xml:space="preserve"> anvendes i foder til én</w:t>
      </w:r>
      <w:r w:rsidR="00DC4EA0">
        <w:t>-</w:t>
      </w:r>
      <w:r w:rsidR="00EB536B">
        <w:t>mavede dyr som f.eks. grise og høns. Derudover kan anlægget også anvendes til bioraffinering af andre type</w:t>
      </w:r>
      <w:r w:rsidR="00DC4EA0">
        <w:t>r</w:t>
      </w:r>
      <w:r w:rsidR="00EB536B">
        <w:t xml:space="preserve"> biomasse og til andre formål, f.eks. til human</w:t>
      </w:r>
      <w:r w:rsidR="00DC4EA0">
        <w:t>t</w:t>
      </w:r>
      <w:r w:rsidR="00EB536B">
        <w:t xml:space="preserve"> konsum (fødevarer). </w:t>
      </w:r>
    </w:p>
    <w:p w14:paraId="4ACCD084" w14:textId="77777777" w:rsidR="0010281A" w:rsidRDefault="0010281A" w:rsidP="00B61AB1">
      <w:pPr>
        <w:pStyle w:val="Opstilling-punkttegn"/>
        <w:numPr>
          <w:ilvl w:val="0"/>
          <w:numId w:val="0"/>
        </w:numPr>
      </w:pPr>
    </w:p>
    <w:p w14:paraId="62CA0BCE" w14:textId="77777777" w:rsidR="00EB536B" w:rsidRDefault="00EB536B" w:rsidP="00B61AB1">
      <w:pPr>
        <w:pStyle w:val="Opstilling-punkttegn"/>
        <w:numPr>
          <w:ilvl w:val="0"/>
          <w:numId w:val="0"/>
        </w:numPr>
      </w:pPr>
    </w:p>
    <w:p w14:paraId="7C33B8A5" w14:textId="6AB12504" w:rsidR="001A0E9C" w:rsidRPr="001A0E9C" w:rsidRDefault="001A0E9C" w:rsidP="002F5976">
      <w:pPr>
        <w:pStyle w:val="Overskrift2"/>
        <w:numPr>
          <w:ilvl w:val="0"/>
          <w:numId w:val="0"/>
        </w:numPr>
        <w:ind w:left="794" w:hanging="794"/>
      </w:pPr>
      <w:bookmarkStart w:id="8" w:name="_Toc97122096"/>
      <w:r>
        <w:t>0.</w:t>
      </w:r>
      <w:r w:rsidR="00FC7291">
        <w:t>4</w:t>
      </w:r>
      <w:r>
        <w:tab/>
        <w:t>Hvordan udfylder jeg skabelonen?</w:t>
      </w:r>
      <w:bookmarkEnd w:id="8"/>
    </w:p>
    <w:p w14:paraId="673F97D6" w14:textId="28E5EAF6" w:rsidR="00835FA8" w:rsidRDefault="00835FA8" w:rsidP="00B61AB1">
      <w:pPr>
        <w:pStyle w:val="Opstilling-punkttegn"/>
        <w:numPr>
          <w:ilvl w:val="0"/>
          <w:numId w:val="0"/>
        </w:numPr>
      </w:pPr>
      <w:r>
        <w:t>1. Udfyld alle afsnit</w:t>
      </w:r>
    </w:p>
    <w:p w14:paraId="0DB0DD5D" w14:textId="670983E7" w:rsidR="00EB536B" w:rsidRDefault="00DC4EA0" w:rsidP="00B61AB1">
      <w:pPr>
        <w:pStyle w:val="Opstilling-punkttegn"/>
        <w:numPr>
          <w:ilvl w:val="0"/>
          <w:numId w:val="0"/>
        </w:numPr>
        <w:ind w:left="709"/>
      </w:pPr>
      <w:r>
        <w:t>Du skal udfylde alle afsnit i nedenstående skabelon</w:t>
      </w:r>
      <w:r w:rsidR="002D43CE">
        <w:t>. Du skal besvare alle spørgsmål og udfylde alle tabeller.</w:t>
      </w:r>
      <w:r w:rsidR="00835FA8">
        <w:t xml:space="preserve"> Det </w:t>
      </w:r>
      <w:r w:rsidR="00EB536B">
        <w:t xml:space="preserve">vil bl.a. sige, at </w:t>
      </w:r>
      <w:r w:rsidR="00835FA8">
        <w:t>besvarelsen</w:t>
      </w:r>
      <w:r w:rsidR="00EB536B">
        <w:t xml:space="preserve"> skal have </w:t>
      </w:r>
      <w:r w:rsidR="00595D1B">
        <w:t>relevant</w:t>
      </w:r>
      <w:r w:rsidR="00EB536B">
        <w:t xml:space="preserve"> indhold</w:t>
      </w:r>
      <w:r w:rsidR="002A29AD">
        <w:t xml:space="preserve"> ift. emne/spørgsmål</w:t>
      </w:r>
      <w:r w:rsidR="00EB536B">
        <w:t>. Det er således ikke tilstrækkeligt at angive ”Ej relevant”, ”Under afklaring” eller lignende. Beskriv</w:t>
      </w:r>
      <w:r w:rsidR="00835FA8">
        <w:t xml:space="preserve"> i stedet</w:t>
      </w:r>
      <w:r w:rsidR="00C77666">
        <w:t>,</w:t>
      </w:r>
      <w:r w:rsidR="00EB536B">
        <w:t xml:space="preserve"> hvorfor det specifikke emne/spørgsmål for netop jeres anlæg ikke er relevant. Eller beskriv, hvad der er fortaget for at afklare spørgsmålet, </w:t>
      </w:r>
      <w:r w:rsidR="00835FA8">
        <w:t xml:space="preserve">eller </w:t>
      </w:r>
      <w:r w:rsidR="00EB536B">
        <w:t xml:space="preserve">hvilke forhold </w:t>
      </w:r>
      <w:r w:rsidR="002F5976">
        <w:t xml:space="preserve">der </w:t>
      </w:r>
      <w:r w:rsidR="00EB536B">
        <w:t>gør, at emnet ikke kan afklares</w:t>
      </w:r>
      <w:r w:rsidR="00321D78">
        <w:t>/besvares</w:t>
      </w:r>
      <w:r w:rsidR="00835FA8">
        <w:t>.</w:t>
      </w:r>
      <w:r w:rsidR="002D43CE">
        <w:t xml:space="preserve"> For tabeller skal du angive forklaringen nedenunder tabellen. </w:t>
      </w:r>
      <w:r w:rsidR="00160FE2">
        <w:t xml:space="preserve">NB. konkluderer du tidligt i forløbet, at dit projekt ikke er økonomisk levedygtigt (jf. konklusion c i kap. 1), </w:t>
      </w:r>
      <w:r w:rsidR="00FF4700">
        <w:t>er dette en valid begrundelse for</w:t>
      </w:r>
      <w:r w:rsidR="00160FE2">
        <w:t xml:space="preserve">, hvorfor spørgsmålet eller tabellen ikke er besvaret. </w:t>
      </w:r>
    </w:p>
    <w:p w14:paraId="75AB5D81" w14:textId="77777777" w:rsidR="002D43CE" w:rsidRDefault="002D43CE" w:rsidP="00B61AB1">
      <w:pPr>
        <w:pStyle w:val="Opstilling-punkttegn"/>
        <w:numPr>
          <w:ilvl w:val="0"/>
          <w:numId w:val="0"/>
        </w:numPr>
        <w:ind w:left="709"/>
      </w:pPr>
    </w:p>
    <w:p w14:paraId="0B68E979" w14:textId="48DFCB2B" w:rsidR="002D43CE" w:rsidRDefault="002D43CE" w:rsidP="002D43CE">
      <w:pPr>
        <w:pStyle w:val="Opstilling-punkttegn"/>
        <w:numPr>
          <w:ilvl w:val="0"/>
          <w:numId w:val="0"/>
        </w:numPr>
      </w:pPr>
      <w:r>
        <w:t>2. Tilføj flere rækker i tabeller</w:t>
      </w:r>
    </w:p>
    <w:p w14:paraId="52D1776F" w14:textId="732296B1" w:rsidR="002D43CE" w:rsidRDefault="002D43CE" w:rsidP="002D43CE">
      <w:pPr>
        <w:pStyle w:val="Opstilling-punkttegn"/>
        <w:numPr>
          <w:ilvl w:val="0"/>
          <w:numId w:val="0"/>
        </w:numPr>
        <w:ind w:left="705"/>
      </w:pPr>
      <w:r>
        <w:t xml:space="preserve">I hver tabel er der kun </w:t>
      </w:r>
      <w:r w:rsidR="00FF4700">
        <w:t>fortrykt en linje</w:t>
      </w:r>
      <w:r>
        <w:t>. Du må gerne tilføje flere rækker. I k</w:t>
      </w:r>
      <w:r w:rsidR="00FF4700">
        <w:t>apitel 3 må du også gerne til</w:t>
      </w:r>
      <w:r>
        <w:t>føje flere tabeller, hvis der e</w:t>
      </w:r>
      <w:r w:rsidR="00DF28E0">
        <w:t xml:space="preserve">r mere end 3 driftsår til break </w:t>
      </w:r>
      <w:r>
        <w:t>even. Det fremgår af afsnittets i</w:t>
      </w:r>
      <w:r w:rsidR="00DF28E0">
        <w:t>ndledning, hvor dette er muligt.</w:t>
      </w:r>
    </w:p>
    <w:p w14:paraId="5528EC7C" w14:textId="77777777" w:rsidR="002321C2" w:rsidRDefault="002321C2" w:rsidP="00B61AB1">
      <w:pPr>
        <w:pStyle w:val="Opstilling-punkttegn"/>
        <w:numPr>
          <w:ilvl w:val="0"/>
          <w:numId w:val="0"/>
        </w:numPr>
        <w:ind w:left="709"/>
      </w:pPr>
    </w:p>
    <w:p w14:paraId="1E0537A0" w14:textId="357BCFA9" w:rsidR="00064786" w:rsidRDefault="002D43CE" w:rsidP="00B61AB1">
      <w:pPr>
        <w:pStyle w:val="Opstilling-punkttegn"/>
        <w:numPr>
          <w:ilvl w:val="0"/>
          <w:numId w:val="0"/>
        </w:numPr>
      </w:pPr>
      <w:r>
        <w:t>3</w:t>
      </w:r>
      <w:r w:rsidR="00835FA8">
        <w:t>. Behold rækkefølgen</w:t>
      </w:r>
    </w:p>
    <w:p w14:paraId="4933C227" w14:textId="77777777" w:rsidR="005C7F90" w:rsidRDefault="002321C2" w:rsidP="00B61AB1">
      <w:pPr>
        <w:pStyle w:val="Opstilling-punkttegn"/>
        <w:numPr>
          <w:ilvl w:val="0"/>
          <w:numId w:val="0"/>
        </w:numPr>
        <w:ind w:left="709"/>
      </w:pPr>
      <w:r>
        <w:t>Både indholdet og rækkefølgen af afsnit sikrer</w:t>
      </w:r>
      <w:r w:rsidR="00064786">
        <w:t xml:space="preserve">, at Landbrugsstyrelsen har et ensartet grundlag til at behandle ansøgninger om tilskud </w:t>
      </w:r>
      <w:r w:rsidR="00BD7FF7">
        <w:t>på ordningen E</w:t>
      </w:r>
      <w:r w:rsidR="00064786">
        <w:t>tablering af</w:t>
      </w:r>
      <w:r w:rsidR="00BD7FF7">
        <w:t xml:space="preserve"> grønt bioraffinerings</w:t>
      </w:r>
      <w:r w:rsidR="00064786">
        <w:t xml:space="preserve">anlæg. </w:t>
      </w:r>
      <w:r w:rsidR="000F1100">
        <w:t xml:space="preserve"> </w:t>
      </w:r>
      <w:r w:rsidR="005C7F90">
        <w:t xml:space="preserve"> </w:t>
      </w:r>
    </w:p>
    <w:p w14:paraId="68ABAF8A" w14:textId="77777777" w:rsidR="002D43CE" w:rsidRDefault="002D43CE" w:rsidP="00B61AB1">
      <w:pPr>
        <w:pStyle w:val="Opstilling-punkttegn"/>
        <w:numPr>
          <w:ilvl w:val="0"/>
          <w:numId w:val="0"/>
        </w:numPr>
        <w:ind w:left="709"/>
      </w:pPr>
    </w:p>
    <w:p w14:paraId="7654A580" w14:textId="69DA458F" w:rsidR="00292D59" w:rsidRDefault="00292D59" w:rsidP="002D43CE">
      <w:pPr>
        <w:pStyle w:val="Opstilling-punkttegn"/>
        <w:numPr>
          <w:ilvl w:val="0"/>
          <w:numId w:val="0"/>
        </w:numPr>
      </w:pPr>
    </w:p>
    <w:p w14:paraId="238EAC82" w14:textId="14E9C374" w:rsidR="002321C2" w:rsidRDefault="002321C2" w:rsidP="00B61AB1">
      <w:pPr>
        <w:pStyle w:val="Opstilling-punkttegn"/>
        <w:numPr>
          <w:ilvl w:val="0"/>
          <w:numId w:val="0"/>
        </w:numPr>
      </w:pPr>
      <w:r>
        <w:t>Hvis der er afsnit i rapporte</w:t>
      </w:r>
      <w:r w:rsidR="00DF28E0">
        <w:t>n, som ikke er udfyldt eller</w:t>
      </w:r>
      <w:r>
        <w:t xml:space="preserve"> ikke har reelt indhold, du har ændret i rækkefølgen eller på anden vis foretaget ændringer i skabelonen, risikerer du, at </w:t>
      </w:r>
      <w:r w:rsidR="009D0E1D">
        <w:t>tilskuddet til udarbejdelse af projektmodningsrapporten helt- eller delvis nedsættes i forbindelse med udb</w:t>
      </w:r>
      <w:r>
        <w:t>etaling af tilskud</w:t>
      </w:r>
      <w:r w:rsidR="009D0E1D">
        <w:t>det.</w:t>
      </w:r>
      <w:r>
        <w:t xml:space="preserve"> Landbrugsstyrelsen kan også give afslag </w:t>
      </w:r>
      <w:r w:rsidR="009D0E1D">
        <w:t xml:space="preserve">på din ansøgning om </w:t>
      </w:r>
      <w:r>
        <w:t>tilskud til etablering af et bioraffineringsanlæg,</w:t>
      </w:r>
      <w:r w:rsidR="002F5976">
        <w:t xml:space="preserve"> såfremt projektmodningsrapporten ikke lever op til formalia.</w:t>
      </w:r>
      <w:r>
        <w:t xml:space="preserve">  </w:t>
      </w:r>
    </w:p>
    <w:p w14:paraId="337CABC1" w14:textId="77777777" w:rsidR="002321C2" w:rsidRDefault="002321C2" w:rsidP="00B61AB1">
      <w:pPr>
        <w:pStyle w:val="Opstilling-punkttegn"/>
        <w:numPr>
          <w:ilvl w:val="0"/>
          <w:numId w:val="0"/>
        </w:numPr>
      </w:pPr>
    </w:p>
    <w:p w14:paraId="50D5CB40" w14:textId="0EBABC5F" w:rsidR="000F1100" w:rsidRDefault="000F1100" w:rsidP="00B61AB1">
      <w:pPr>
        <w:pStyle w:val="Opstilling-punkttegn"/>
        <w:numPr>
          <w:ilvl w:val="0"/>
          <w:numId w:val="0"/>
        </w:numPr>
      </w:pPr>
      <w:r>
        <w:t>Det er markeret med [</w:t>
      </w:r>
      <w:r w:rsidR="00940E56">
        <w:t xml:space="preserve"> </w:t>
      </w:r>
      <w:r>
        <w:t>] hvor og hvordan rapporten udfyldes. Ved spørgsmål, som har et bestemt antal svarmuligheder, er disse angivet imellem [ og ]. Svarmulighederne er adskilt af /</w:t>
      </w:r>
      <w:r w:rsidR="001A0E9C">
        <w:t>. Her</w:t>
      </w:r>
      <w:r>
        <w:t xml:space="preserve"> </w:t>
      </w:r>
      <w:r w:rsidR="001A0E9C">
        <w:t>vælges den passende svarmulighed</w:t>
      </w:r>
      <w:r w:rsidR="00DF28E0">
        <w:t>,</w:t>
      </w:r>
      <w:r>
        <w:t xml:space="preserve"> og de øvrige slettes. </w:t>
      </w:r>
    </w:p>
    <w:p w14:paraId="34E342AC" w14:textId="77777777" w:rsidR="000F1100" w:rsidRDefault="000F1100" w:rsidP="00B61AB1">
      <w:pPr>
        <w:pStyle w:val="Opstilling-punkttegn"/>
        <w:numPr>
          <w:ilvl w:val="0"/>
          <w:numId w:val="0"/>
        </w:numPr>
      </w:pPr>
    </w:p>
    <w:p w14:paraId="0D8193F5" w14:textId="4D4FFB07" w:rsidR="00064786" w:rsidRDefault="00064786" w:rsidP="002F5976">
      <w:pPr>
        <w:pStyle w:val="Overskrift2"/>
        <w:numPr>
          <w:ilvl w:val="0"/>
          <w:numId w:val="0"/>
        </w:numPr>
        <w:ind w:left="794" w:hanging="794"/>
      </w:pPr>
      <w:bookmarkStart w:id="9" w:name="_Toc97122097"/>
      <w:r w:rsidRPr="00064786">
        <w:t>0.</w:t>
      </w:r>
      <w:r w:rsidR="00FC7291">
        <w:t>5</w:t>
      </w:r>
      <w:r>
        <w:tab/>
        <w:t>Krav til offentliggørelse af rapporten</w:t>
      </w:r>
      <w:bookmarkEnd w:id="9"/>
    </w:p>
    <w:p w14:paraId="494D204C" w14:textId="0235C685" w:rsidR="00F90448" w:rsidRDefault="006E62B0" w:rsidP="00B61AB1">
      <w:pPr>
        <w:pStyle w:val="Opstilling-talellerbogst"/>
        <w:numPr>
          <w:ilvl w:val="0"/>
          <w:numId w:val="0"/>
        </w:numPr>
      </w:pPr>
      <w:r>
        <w:t>Idet der udbetales EU-tilskud til både udarbejdelse af projektmodningsrapport og tilskud til etablering af et grøn</w:t>
      </w:r>
      <w:r w:rsidR="00B324D7">
        <w:t>t</w:t>
      </w:r>
      <w:r>
        <w:t xml:space="preserve"> bioraffineringsanlæg, </w:t>
      </w:r>
      <w:r w:rsidR="00107184">
        <w:t>skal resultaterne af projektmodningen offentliggøres</w:t>
      </w:r>
      <w:r w:rsidR="00F90448">
        <w:t>. Derfor offentliggør Landbrugsstyrelsen</w:t>
      </w:r>
      <w:r w:rsidR="00107184">
        <w:t xml:space="preserve"> konklusionen i afsnit 1 på Landbrugsstyrelsens hjemmeside. </w:t>
      </w:r>
      <w:r w:rsidR="00DE1336" w:rsidRPr="00DE1336">
        <w:t xml:space="preserve">Vi gør </w:t>
      </w:r>
      <w:r w:rsidR="00DE1336">
        <w:t xml:space="preserve">i denne forbindelse </w:t>
      </w:r>
      <w:r w:rsidR="00DE1336" w:rsidRPr="00DE1336">
        <w:t xml:space="preserve">opmærksom på, </w:t>
      </w:r>
      <w:r w:rsidR="00DE1336">
        <w:t xml:space="preserve">at konklusionen og den dertil hørende beskrivelse </w:t>
      </w:r>
      <w:r w:rsidR="00DE1336" w:rsidRPr="00DE1336">
        <w:t>ikke</w:t>
      </w:r>
      <w:r w:rsidR="00DE1336">
        <w:t xml:space="preserve"> må</w:t>
      </w:r>
      <w:r w:rsidR="00DE1336" w:rsidRPr="00DE1336">
        <w:t xml:space="preserve"> indeholde fortrolige oplysninger eller følsomme personoplysninger.</w:t>
      </w:r>
    </w:p>
    <w:p w14:paraId="12F96D08" w14:textId="77777777" w:rsidR="00F90448" w:rsidRDefault="00F90448" w:rsidP="00B61AB1">
      <w:pPr>
        <w:pStyle w:val="Opstilling-talellerbogst"/>
        <w:numPr>
          <w:ilvl w:val="0"/>
          <w:numId w:val="0"/>
        </w:numPr>
      </w:pPr>
    </w:p>
    <w:p w14:paraId="05D88BE6" w14:textId="3DFD2A58" w:rsidR="00F90448" w:rsidRPr="006E62B0" w:rsidRDefault="00F90448" w:rsidP="00B61AB1">
      <w:pPr>
        <w:pStyle w:val="Opstilling-talellerbogst"/>
        <w:numPr>
          <w:ilvl w:val="0"/>
          <w:numId w:val="0"/>
        </w:numPr>
      </w:pPr>
      <w:r>
        <w:t xml:space="preserve">Når I har udfyldt projektmodningsrapporten og indsendt den til Landbrugsstyrelsen, vil andre kunne søge om aktindsigt i rapporten. Hvis Landbrugsstyrelsen modtager en anmodning om aktindsigt i projektmodningsrapporten, vil hovedaktøren blive hørt, om der f.eks. er forretningshemmeligheder eller andet, som kan begrunde undtagelse fra aktindsigt af visse dele af rapporten. Landbrugsstyrelsen vil på den baggrund vurdere, hvorvidt hovedaktørens begrundelse er tilstrækkelig tungtvejende til ikke at udlevere oplysningerne under iagttagelse af reglerne i offentlighedsloven og hensynet til åbenhed i forvaltningen.  </w:t>
      </w:r>
    </w:p>
    <w:p w14:paraId="792290CB" w14:textId="6CB7B8F6" w:rsidR="00F90448" w:rsidRDefault="00F90448">
      <w:r>
        <w:br w:type="page"/>
      </w:r>
    </w:p>
    <w:p w14:paraId="003076C1" w14:textId="01D60B9B" w:rsidR="00EE09C4" w:rsidRDefault="00EE09C4" w:rsidP="009D3812">
      <w:pPr>
        <w:pStyle w:val="Overskrift1"/>
      </w:pPr>
      <w:bookmarkStart w:id="10" w:name="_Toc97122098"/>
      <w:r>
        <w:lastRenderedPageBreak/>
        <w:t>Konklusion</w:t>
      </w:r>
      <w:bookmarkEnd w:id="10"/>
    </w:p>
    <w:p w14:paraId="0D99E200" w14:textId="2582D2B8" w:rsidR="00ED450C" w:rsidRDefault="00ED450C" w:rsidP="00B61AB1">
      <w:r>
        <w:t>Har du søgt tilskud til ordningen Projektmodning af anlæg til grøn bioraffinering</w:t>
      </w:r>
      <w:r w:rsidR="00B324D7">
        <w:t>,</w:t>
      </w:r>
      <w:r>
        <w:t xml:space="preserve"> </w:t>
      </w:r>
      <w:r w:rsidR="00160FE2">
        <w:t>skal du her angive</w:t>
      </w:r>
      <w:r w:rsidR="00B324D7">
        <w:t>, hvilken konklusion</w:t>
      </w:r>
      <w:r w:rsidR="008C46A9">
        <w:t xml:space="preserve"> du er nået frem til efter at have udarbejdet</w:t>
      </w:r>
      <w:r w:rsidR="00EE09C4">
        <w:t xml:space="preserve"> projektmodningsrapporten. </w:t>
      </w:r>
      <w:r w:rsidR="008C46A9">
        <w:t xml:space="preserve">Konklusionen </w:t>
      </w:r>
      <w:r w:rsidR="00EE09C4">
        <w:t xml:space="preserve">udfylder </w:t>
      </w:r>
      <w:r w:rsidR="008C46A9">
        <w:t xml:space="preserve">du </w:t>
      </w:r>
      <w:r w:rsidR="00EE09C4">
        <w:t>til sidst, inden du sender rapporten til Landbrugsstyrelsen sammen med anmodning om udbetaling af tilskud til udarbejdelse af rapporten.</w:t>
      </w:r>
    </w:p>
    <w:p w14:paraId="3BB7FEF0" w14:textId="77777777" w:rsidR="00ED450C" w:rsidRDefault="00ED450C" w:rsidP="00B61AB1"/>
    <w:p w14:paraId="41FEF47E" w14:textId="0FA3C511" w:rsidR="00EE09C4" w:rsidRDefault="00ED450C" w:rsidP="00B61AB1">
      <w:r>
        <w:t xml:space="preserve">Søger du om tilsagn </w:t>
      </w:r>
      <w:r w:rsidR="004963D3">
        <w:t>under</w:t>
      </w:r>
      <w:r>
        <w:t xml:space="preserve"> </w:t>
      </w:r>
      <w:r w:rsidR="0089386E">
        <w:t xml:space="preserve">ordningen </w:t>
      </w:r>
      <w:r w:rsidRPr="002E7EAA">
        <w:t>Etablering af anlæg til grøn bioraffinering</w:t>
      </w:r>
      <w:r>
        <w:t xml:space="preserve">, sætter du kryds i konklusion </w:t>
      </w:r>
      <w:r w:rsidR="00160FE2">
        <w:t>A</w:t>
      </w:r>
      <w:r>
        <w:t xml:space="preserve"> og vedhæfter projektmodningsrapporten sammen med din ansøgning om tilskud.</w:t>
      </w:r>
    </w:p>
    <w:p w14:paraId="03ECB65F" w14:textId="77777777" w:rsidR="00EE09C4" w:rsidRDefault="00EE09C4" w:rsidP="00B61AB1"/>
    <w:p w14:paraId="2B1CFC3B" w14:textId="6EAC82DB" w:rsidR="00EE09C4" w:rsidRDefault="00EE09C4" w:rsidP="00B61AB1">
      <w:r>
        <w:t>Kryds af, hvilken konklusi</w:t>
      </w:r>
      <w:r w:rsidR="00B3576B">
        <w:t xml:space="preserve">on passer bedst til dit projekt. </w:t>
      </w:r>
    </w:p>
    <w:p w14:paraId="368CE97D" w14:textId="4CE71BE2" w:rsidR="00EE09C4" w:rsidRDefault="00EE09C4" w:rsidP="00B61AB1">
      <w:r>
        <w:rPr>
          <w:noProof/>
          <w:lang w:eastAsia="da-DK"/>
        </w:rPr>
        <mc:AlternateContent>
          <mc:Choice Requires="wps">
            <w:drawing>
              <wp:anchor distT="45720" distB="45720" distL="114300" distR="114300" simplePos="0" relativeHeight="251659264" behindDoc="0" locked="0" layoutInCell="1" allowOverlap="1" wp14:anchorId="31608A5F" wp14:editId="5C486AD9">
                <wp:simplePos x="0" y="0"/>
                <wp:positionH relativeFrom="column">
                  <wp:posOffset>-33655</wp:posOffset>
                </wp:positionH>
                <wp:positionV relativeFrom="paragraph">
                  <wp:posOffset>118110</wp:posOffset>
                </wp:positionV>
                <wp:extent cx="238125" cy="266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0F569ABA" w14:textId="130C71FC" w:rsidR="007E039E" w:rsidRDefault="007E0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08A5F" id="_x0000_s1027" type="#_x0000_t202" style="position:absolute;margin-left:-2.65pt;margin-top:9.3pt;width:18.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">
                <v:textbox>
                  <w:txbxContent>
                    <w:p w14:paraId="0F569ABA" w14:textId="130C71FC" w:rsidR="007E039E" w:rsidRDefault="007E039E"/>
                  </w:txbxContent>
                </v:textbox>
                <w10:wrap type="square"/>
              </v:shape>
            </w:pict>
          </mc:Fallback>
        </mc:AlternateContent>
      </w:r>
    </w:p>
    <w:p w14:paraId="5E9A57B4" w14:textId="3A491DAA" w:rsidR="00EE09C4" w:rsidRDefault="00B02E4D" w:rsidP="00B02E4D">
      <w:r>
        <w:t xml:space="preserve">A: </w:t>
      </w:r>
      <w:r w:rsidR="00EE09C4">
        <w:t>Jeg konkluderer, at projek</w:t>
      </w:r>
      <w:r w:rsidR="00A31701">
        <w:t>tet er levedygtigt. Jeg er klar til at gå i gang med etablering af et anlæg.</w:t>
      </w:r>
      <w:r w:rsidR="00B3576B" w:rsidRPr="00B3576B">
        <w:t xml:space="preserve"> </w:t>
      </w:r>
    </w:p>
    <w:p w14:paraId="07BB1768" w14:textId="0564629D" w:rsidR="00EE09C4" w:rsidRDefault="00EE09C4" w:rsidP="00B61AB1"/>
    <w:p w14:paraId="2F7DA4A2" w14:textId="7727CF43" w:rsidR="00EE09C4" w:rsidRDefault="00DE1336" w:rsidP="00B61AB1">
      <w:r>
        <w:rPr>
          <w:noProof/>
          <w:lang w:eastAsia="da-DK"/>
        </w:rPr>
        <mc:AlternateContent>
          <mc:Choice Requires="wps">
            <w:drawing>
              <wp:anchor distT="45720" distB="45720" distL="114300" distR="114300" simplePos="0" relativeHeight="251661312" behindDoc="0" locked="0" layoutInCell="1" allowOverlap="1" wp14:anchorId="14FF6F81" wp14:editId="417B2A62">
                <wp:simplePos x="0" y="0"/>
                <wp:positionH relativeFrom="column">
                  <wp:posOffset>-30480</wp:posOffset>
                </wp:positionH>
                <wp:positionV relativeFrom="paragraph">
                  <wp:posOffset>27305</wp:posOffset>
                </wp:positionV>
                <wp:extent cx="238125" cy="266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0839D834" w14:textId="5F7D8BAA" w:rsidR="007E039E" w:rsidRDefault="007E039E" w:rsidP="00A31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6F81" id="_x0000_s1028" type="#_x0000_t202" style="position:absolute;margin-left:-2.4pt;margin-top:2.15pt;width:18.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">
                <v:textbox>
                  <w:txbxContent>
                    <w:p w14:paraId="0839D834" w14:textId="5F7D8BAA" w:rsidR="007E039E" w:rsidRDefault="007E039E" w:rsidP="00A31701"/>
                  </w:txbxContent>
                </v:textbox>
                <w10:wrap type="square"/>
              </v:shape>
            </w:pict>
          </mc:Fallback>
        </mc:AlternateContent>
      </w:r>
      <w:r w:rsidR="00B02E4D">
        <w:t xml:space="preserve">B: </w:t>
      </w:r>
      <w:r w:rsidR="00A31701">
        <w:t>Jeg konkluderer, at projektet har potentiale til at blive et levedygtigt projekt. Jeg arbejder videre med projektet, men er ikke klar til at etablere et anlæg endnu.</w:t>
      </w:r>
      <w:r w:rsidR="00B3576B" w:rsidRPr="00B3576B">
        <w:t xml:space="preserve"> </w:t>
      </w:r>
    </w:p>
    <w:p w14:paraId="06524876" w14:textId="11C1755E" w:rsidR="00A31701" w:rsidRDefault="00DE1336" w:rsidP="00B61AB1">
      <w:r>
        <w:rPr>
          <w:noProof/>
          <w:lang w:eastAsia="da-DK"/>
        </w:rPr>
        <mc:AlternateContent>
          <mc:Choice Requires="wps">
            <w:drawing>
              <wp:anchor distT="45720" distB="45720" distL="114300" distR="114300" simplePos="0" relativeHeight="251663360" behindDoc="0" locked="0" layoutInCell="1" allowOverlap="1" wp14:anchorId="52331FA5" wp14:editId="7B71DF83">
                <wp:simplePos x="0" y="0"/>
                <wp:positionH relativeFrom="column">
                  <wp:posOffset>-32385</wp:posOffset>
                </wp:positionH>
                <wp:positionV relativeFrom="paragraph">
                  <wp:posOffset>157480</wp:posOffset>
                </wp:positionV>
                <wp:extent cx="238125" cy="2667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5ED3473" w14:textId="6E63DEA8" w:rsidR="007E039E" w:rsidRDefault="007E039E" w:rsidP="00A31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31FA5" id="_x0000_s1029" type="#_x0000_t202" style="position:absolute;margin-left:-2.55pt;margin-top:12.4pt;width:18.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">
                <v:textbox>
                  <w:txbxContent>
                    <w:p w14:paraId="25ED3473" w14:textId="6E63DEA8" w:rsidR="007E039E" w:rsidRDefault="007E039E" w:rsidP="00A31701"/>
                  </w:txbxContent>
                </v:textbox>
                <w10:wrap type="square"/>
              </v:shape>
            </w:pict>
          </mc:Fallback>
        </mc:AlternateContent>
      </w:r>
    </w:p>
    <w:p w14:paraId="1B54F950" w14:textId="510EE33B" w:rsidR="00A31701" w:rsidRDefault="00B02E4D" w:rsidP="00B61AB1">
      <w:r>
        <w:t xml:space="preserve">C: </w:t>
      </w:r>
      <w:r w:rsidR="00A31701">
        <w:t>Jeg konkluderer, at projekte</w:t>
      </w:r>
      <w:r w:rsidR="00B324D7">
        <w:t>t ikke er levedygtigt</w:t>
      </w:r>
      <w:r w:rsidR="003438DA">
        <w:t>.</w:t>
      </w:r>
      <w:bookmarkStart w:id="11" w:name="_GoBack"/>
      <w:bookmarkEnd w:id="11"/>
    </w:p>
    <w:p w14:paraId="0221A902" w14:textId="77777777" w:rsidR="00EE09C4" w:rsidRDefault="00EE09C4" w:rsidP="00B61AB1"/>
    <w:p w14:paraId="2D15CBF7" w14:textId="77777777" w:rsidR="00DE1336" w:rsidRDefault="00107184" w:rsidP="00B61AB1">
      <w:r>
        <w:t>Beskriv kort hvordan du er nået frem til din konklusion. Herunder hvilke overordnede afklaringer/analyser/test du har foretaget</w:t>
      </w:r>
      <w:r w:rsidR="00C554A9">
        <w:t>,</w:t>
      </w:r>
      <w:r>
        <w:t xml:space="preserve"> og hvordan de har påvirket konklusionen. </w:t>
      </w:r>
    </w:p>
    <w:p w14:paraId="555F9AD5" w14:textId="77777777" w:rsidR="00DE1336" w:rsidRDefault="00DE1336" w:rsidP="00B61AB1"/>
    <w:p w14:paraId="12299593" w14:textId="4FC3AE3A" w:rsidR="00107184" w:rsidRDefault="00107184" w:rsidP="00B61AB1">
      <w:r>
        <w:t xml:space="preserve">Vi gør opmærksom på, at konklusionen bliver offentliggjort på Landbrugsstyrelsens hjemmeside og må derfor ikke indeholde </w:t>
      </w:r>
      <w:r w:rsidR="00DE1336">
        <w:t xml:space="preserve">fortrolige oplysninger eller følsomme </w:t>
      </w:r>
      <w:r>
        <w:t>personoplysninger.</w:t>
      </w:r>
    </w:p>
    <w:p w14:paraId="214D7BDB" w14:textId="77777777" w:rsidR="00107184" w:rsidRDefault="00107184" w:rsidP="00B61AB1">
      <w:r>
        <w:t>[Beskrivelse]</w:t>
      </w:r>
    </w:p>
    <w:p w14:paraId="5D6CB2BF" w14:textId="77777777" w:rsidR="00107184" w:rsidRDefault="00107184" w:rsidP="00B61AB1"/>
    <w:p w14:paraId="2E12391B" w14:textId="77777777" w:rsidR="00107184" w:rsidRDefault="00107184" w:rsidP="00B61AB1"/>
    <w:p w14:paraId="0C2593FC" w14:textId="77777777" w:rsidR="00107184" w:rsidRDefault="00107184" w:rsidP="00B61AB1"/>
    <w:p w14:paraId="15BAACF7" w14:textId="77777777" w:rsidR="00107184" w:rsidRDefault="00107184" w:rsidP="00B61AB1"/>
    <w:p w14:paraId="358A3DEC" w14:textId="77777777" w:rsidR="00107184" w:rsidRDefault="00107184" w:rsidP="00B61AB1"/>
    <w:p w14:paraId="1376576F" w14:textId="77777777" w:rsidR="00107184" w:rsidRDefault="00107184" w:rsidP="00B61AB1"/>
    <w:p w14:paraId="3E0508DA" w14:textId="77777777" w:rsidR="00107184" w:rsidRDefault="00107184" w:rsidP="00B61AB1"/>
    <w:p w14:paraId="623170A1" w14:textId="77777777" w:rsidR="00107184" w:rsidRDefault="00107184" w:rsidP="00B61AB1"/>
    <w:p w14:paraId="18AACF7D" w14:textId="77777777" w:rsidR="00107184" w:rsidRDefault="00107184" w:rsidP="00B61AB1"/>
    <w:p w14:paraId="6BE6B6F0" w14:textId="77777777" w:rsidR="00107184" w:rsidRDefault="00107184" w:rsidP="00B61AB1"/>
    <w:p w14:paraId="0D050ECD" w14:textId="77777777" w:rsidR="00107184" w:rsidRDefault="00107184" w:rsidP="00B61AB1"/>
    <w:p w14:paraId="16157A75" w14:textId="77777777" w:rsidR="00107184" w:rsidRDefault="00107184" w:rsidP="00B61AB1"/>
    <w:p w14:paraId="5107A5E2" w14:textId="77777777" w:rsidR="00107184" w:rsidRDefault="00107184" w:rsidP="00B61AB1"/>
    <w:p w14:paraId="2D739E9A" w14:textId="77777777" w:rsidR="00107184" w:rsidRDefault="00107184" w:rsidP="00B61AB1"/>
    <w:p w14:paraId="47984912" w14:textId="77777777" w:rsidR="00107184" w:rsidRDefault="00107184" w:rsidP="00B61AB1"/>
    <w:p w14:paraId="3E19BD39" w14:textId="3495445F" w:rsidR="00D2796D" w:rsidRDefault="00BF487A" w:rsidP="00B61AB1">
      <w:r w:rsidRPr="00922EA9">
        <w:br w:type="page"/>
      </w:r>
    </w:p>
    <w:p w14:paraId="7C7D08BF" w14:textId="77777777" w:rsidR="00D2796D" w:rsidRDefault="00D2796D" w:rsidP="00B61AB1">
      <w:pPr>
        <w:pStyle w:val="Overskrift1"/>
        <w:spacing w:line="260" w:lineRule="atLeast"/>
      </w:pPr>
      <w:bookmarkStart w:id="12" w:name="_Toc97122099"/>
      <w:r>
        <w:lastRenderedPageBreak/>
        <w:t xml:space="preserve">Beskrivelse af </w:t>
      </w:r>
      <w:r w:rsidR="005C7F90">
        <w:t>anlægget</w:t>
      </w:r>
      <w:bookmarkEnd w:id="12"/>
    </w:p>
    <w:p w14:paraId="63C58DCE" w14:textId="162C5AE1" w:rsidR="00D2796D" w:rsidRDefault="005C7F90" w:rsidP="00B61AB1">
      <w:pPr>
        <w:pStyle w:val="Manchet"/>
        <w:spacing w:line="260" w:lineRule="atLeast"/>
      </w:pPr>
      <w:r>
        <w:t>I dette kapitel skal oplysninger om selve anlægget udfyldes. Det handler om administrative og tekniske oplysninger, herunder hvilken biomasse anlægget skal forsynes med</w:t>
      </w:r>
      <w:r w:rsidR="00BD7FF7">
        <w:t>,</w:t>
      </w:r>
      <w:r>
        <w:t xml:space="preserve"> hvor </w:t>
      </w:r>
      <w:r w:rsidR="00BD7FF7">
        <w:t>biomassen</w:t>
      </w:r>
      <w:r>
        <w:t xml:space="preserve"> forventes at komme fra samt</w:t>
      </w:r>
      <w:r w:rsidR="003628DE">
        <w:t xml:space="preserve"> afsætning af</w:t>
      </w:r>
      <w:r>
        <w:t xml:space="preserve"> hovedproduktet (protein</w:t>
      </w:r>
      <w:r w:rsidR="003628DE">
        <w:t>koncentrat</w:t>
      </w:r>
      <w:r>
        <w:t>) og produkterne fra sidestrømmene (fiberrest og brunsaft).</w:t>
      </w:r>
    </w:p>
    <w:p w14:paraId="2CDE12F2" w14:textId="14095CE1" w:rsidR="00D2796D" w:rsidRDefault="004B5242" w:rsidP="00B61AB1">
      <w:pPr>
        <w:pStyle w:val="Overskrift2"/>
        <w:spacing w:line="260" w:lineRule="atLeast"/>
      </w:pPr>
      <w:bookmarkStart w:id="13" w:name="_Toc97122100"/>
      <w:r>
        <w:t>Projekt</w:t>
      </w:r>
      <w:r w:rsidR="00D2796D">
        <w:t>rammer – generelt om projektet</w:t>
      </w:r>
      <w:bookmarkEnd w:id="13"/>
    </w:p>
    <w:p w14:paraId="41A1364C" w14:textId="77777777" w:rsidR="00F94273" w:rsidRPr="00F94273" w:rsidRDefault="00F94273" w:rsidP="00F94273"/>
    <w:p w14:paraId="5E899219" w14:textId="77777777" w:rsidR="00D2796D" w:rsidRDefault="00D2796D" w:rsidP="00B61AB1">
      <w:pPr>
        <w:pStyle w:val="Overskrift3"/>
      </w:pPr>
      <w:bookmarkStart w:id="14" w:name="_Toc97122101"/>
      <w:r>
        <w:t>Ansøger</w:t>
      </w:r>
      <w:r w:rsidR="006E62B0">
        <w:t xml:space="preserve"> – virksomheden med ansvar for etablering og drift af anlægget</w:t>
      </w:r>
      <w:bookmarkEnd w:id="14"/>
    </w:p>
    <w:p w14:paraId="5EB6AE29" w14:textId="013B364E" w:rsidR="00983C14" w:rsidRDefault="006E62B0" w:rsidP="00B61AB1">
      <w:r>
        <w:t>Det er ét CVR-nr.</w:t>
      </w:r>
      <w:r w:rsidR="005A7B64">
        <w:t>,</w:t>
      </w:r>
      <w:r>
        <w:t xml:space="preserve"> som kan søge om tilskud til etablering. Det er dette CVR-nr.</w:t>
      </w:r>
      <w:r w:rsidR="005A7B64">
        <w:t>,</w:t>
      </w:r>
      <w:r>
        <w:t xml:space="preserve"> som bliver tilsagnshaver</w:t>
      </w:r>
      <w:r w:rsidR="005A7B64">
        <w:t>,</w:t>
      </w:r>
      <w:r>
        <w:t xml:space="preserve"> har ansvar for at projektet gennemføres, skal afholde alle projektudgifter</w:t>
      </w:r>
      <w:r w:rsidR="005A7B64">
        <w:t>,</w:t>
      </w:r>
      <w:r>
        <w:t xml:space="preserve"> og som kan få hele tilskuddet udbetalt. Det kan være et eksisterede CVR-nr. eller et </w:t>
      </w:r>
      <w:r w:rsidR="003D1D2B">
        <w:t xml:space="preserve">nyoprettet CVR-nr. </w:t>
      </w:r>
      <w:r w:rsidR="00036A58">
        <w:t>Nedenståen</w:t>
      </w:r>
      <w:r w:rsidR="005A7B64">
        <w:t>de oplysninger skal stemme over</w:t>
      </w:r>
      <w:r w:rsidR="00036A58">
        <w:t>e</w:t>
      </w:r>
      <w:r w:rsidR="005A7B64">
        <w:t>n</w:t>
      </w:r>
      <w:r w:rsidR="00036A58">
        <w:t>s med de oplysninger, som fremgår af virk.dk</w:t>
      </w:r>
    </w:p>
    <w:p w14:paraId="21443602" w14:textId="09FE5B46" w:rsidR="00983C14" w:rsidRDefault="00983C14" w:rsidP="00B61AB1">
      <w:r w:rsidRPr="0072791C">
        <w:rPr>
          <w:b/>
        </w:rPr>
        <w:t>Virksomhedens navn</w:t>
      </w:r>
      <w:r w:rsidR="0017500F" w:rsidRPr="0072791C">
        <w:rPr>
          <w:b/>
        </w:rPr>
        <w:t>:</w:t>
      </w:r>
      <w:r w:rsidR="0017500F">
        <w:t xml:space="preserve"> [</w:t>
      </w:r>
      <w:r w:rsidR="005A7B64">
        <w:t>I</w:t>
      </w:r>
      <w:r w:rsidR="0017500F">
        <w:t>ndsæt navn]</w:t>
      </w:r>
    </w:p>
    <w:p w14:paraId="50D8BFC5" w14:textId="6B780F40" w:rsidR="00983C14" w:rsidRDefault="00983C14" w:rsidP="00B61AB1">
      <w:r w:rsidRPr="0072791C">
        <w:rPr>
          <w:b/>
        </w:rPr>
        <w:t>CVR-nr.</w:t>
      </w:r>
      <w:r w:rsidR="0017500F" w:rsidRPr="0072791C">
        <w:rPr>
          <w:b/>
        </w:rPr>
        <w:t>:</w:t>
      </w:r>
      <w:r w:rsidR="005A7B64">
        <w:t xml:space="preserve"> [I</w:t>
      </w:r>
      <w:r w:rsidR="0017500F">
        <w:t>ndsæt CVR.nr.]</w:t>
      </w:r>
    </w:p>
    <w:p w14:paraId="2641C8A0" w14:textId="01B21A4A" w:rsidR="00983C14" w:rsidRDefault="00983C14" w:rsidP="00B61AB1">
      <w:r w:rsidRPr="0072791C">
        <w:rPr>
          <w:b/>
        </w:rPr>
        <w:t>Adresse</w:t>
      </w:r>
      <w:r w:rsidR="0017500F" w:rsidRPr="0072791C">
        <w:rPr>
          <w:b/>
        </w:rPr>
        <w:t>:</w:t>
      </w:r>
      <w:r w:rsidR="005A7B64">
        <w:t xml:space="preserve"> [I</w:t>
      </w:r>
      <w:r w:rsidR="0017500F">
        <w:t>ndsæt adresse]</w:t>
      </w:r>
    </w:p>
    <w:p w14:paraId="44BA76B8" w14:textId="31C0B2BD" w:rsidR="00983C14" w:rsidRDefault="0017500F" w:rsidP="00B61AB1">
      <w:r w:rsidRPr="0072791C">
        <w:rPr>
          <w:b/>
        </w:rPr>
        <w:t>Start</w:t>
      </w:r>
      <w:r w:rsidR="00983C14" w:rsidRPr="0072791C">
        <w:rPr>
          <w:b/>
        </w:rPr>
        <w:t>dato:</w:t>
      </w:r>
      <w:r w:rsidR="005A7B64">
        <w:t xml:space="preserve"> [I</w:t>
      </w:r>
      <w:r>
        <w:t>ndsæt startdato]</w:t>
      </w:r>
    </w:p>
    <w:p w14:paraId="40694D75" w14:textId="5D8ADF08" w:rsidR="0017500F" w:rsidRDefault="0017500F" w:rsidP="00B61AB1">
      <w:r w:rsidRPr="0072791C">
        <w:rPr>
          <w:b/>
        </w:rPr>
        <w:t>Virksomhedsform:</w:t>
      </w:r>
      <w:r w:rsidR="00F97B5A">
        <w:t xml:space="preserve"> [A/S</w:t>
      </w:r>
      <w:r w:rsidR="000F1100">
        <w:t xml:space="preserve"> /</w:t>
      </w:r>
      <w:r w:rsidR="005A7B64">
        <w:t xml:space="preserve"> </w:t>
      </w:r>
      <w:r w:rsidR="00F97B5A">
        <w:t>ApS</w:t>
      </w:r>
      <w:r w:rsidR="000F1100">
        <w:t xml:space="preserve"> / </w:t>
      </w:r>
      <w:r w:rsidR="00F97B5A">
        <w:t>I/S</w:t>
      </w:r>
      <w:r w:rsidR="000F1100">
        <w:t xml:space="preserve"> / </w:t>
      </w:r>
      <w:r w:rsidR="00F97B5A">
        <w:t>P/S</w:t>
      </w:r>
      <w:r w:rsidR="000F1100">
        <w:t xml:space="preserve"> / </w:t>
      </w:r>
      <w:r w:rsidR="005A7B64">
        <w:t>A</w:t>
      </w:r>
      <w:r w:rsidR="00F97B5A">
        <w:t>ndet]</w:t>
      </w:r>
    </w:p>
    <w:p w14:paraId="22CD4877" w14:textId="5E95659C" w:rsidR="0017500F" w:rsidRDefault="0017500F" w:rsidP="00B61AB1">
      <w:r w:rsidRPr="0072791C">
        <w:rPr>
          <w:b/>
        </w:rPr>
        <w:t>Branchekode:</w:t>
      </w:r>
      <w:r w:rsidR="005A7B64">
        <w:t xml:space="preserve"> [I</w:t>
      </w:r>
      <w:r w:rsidR="00F9553B">
        <w:t>ndsæt branchekode]</w:t>
      </w:r>
    </w:p>
    <w:p w14:paraId="3861B13B" w14:textId="5004C00B" w:rsidR="0017500F" w:rsidRDefault="00036A58" w:rsidP="00B61AB1">
      <w:r>
        <w:rPr>
          <w:b/>
        </w:rPr>
        <w:t>Virksomhedens f</w:t>
      </w:r>
      <w:r w:rsidR="0017500F" w:rsidRPr="0072791C">
        <w:rPr>
          <w:b/>
        </w:rPr>
        <w:t>ormå</w:t>
      </w:r>
      <w:r w:rsidR="005A7B64">
        <w:rPr>
          <w:b/>
        </w:rPr>
        <w:t>l</w:t>
      </w:r>
      <w:r>
        <w:rPr>
          <w:b/>
        </w:rPr>
        <w:t xml:space="preserve"> (jf. virk.dk)</w:t>
      </w:r>
      <w:r w:rsidR="0017500F" w:rsidRPr="0072791C">
        <w:rPr>
          <w:b/>
        </w:rPr>
        <w:t>:</w:t>
      </w:r>
      <w:r w:rsidR="005A7B64">
        <w:t xml:space="preserve"> [I</w:t>
      </w:r>
      <w:r w:rsidR="00F9553B">
        <w:t>ndsæt formål]</w:t>
      </w:r>
    </w:p>
    <w:p w14:paraId="16D90086" w14:textId="0D97CD2D" w:rsidR="0017500F" w:rsidRPr="0072791C" w:rsidRDefault="00656D0E" w:rsidP="00B61AB1">
      <w:pPr>
        <w:rPr>
          <w:b/>
        </w:rPr>
      </w:pPr>
      <w:r>
        <w:rPr>
          <w:b/>
        </w:rPr>
        <w:t>Virksomhedens s</w:t>
      </w:r>
      <w:r w:rsidR="0017500F" w:rsidRPr="0072791C">
        <w:rPr>
          <w:b/>
        </w:rPr>
        <w:t>tiftere</w:t>
      </w:r>
      <w:r w:rsidR="002E7EAA">
        <w:rPr>
          <w:b/>
        </w:rPr>
        <w:t xml:space="preserve"> (jf. v</w:t>
      </w:r>
      <w:r>
        <w:rPr>
          <w:b/>
        </w:rPr>
        <w:t>irk.dk)</w:t>
      </w:r>
      <w:r w:rsidR="0017500F" w:rsidRPr="0072791C">
        <w:rPr>
          <w:b/>
        </w:rPr>
        <w:t>:</w:t>
      </w:r>
      <w:r w:rsidR="00F9553B" w:rsidRPr="0072791C">
        <w:rPr>
          <w:b/>
        </w:rPr>
        <w:t xml:space="preserve"> </w:t>
      </w:r>
    </w:p>
    <w:p w14:paraId="1DF5D139" w14:textId="77777777" w:rsidR="00F9553B" w:rsidRDefault="0072791C" w:rsidP="00B61AB1">
      <w:pPr>
        <w:pStyle w:val="Opstilling-talellerbogst"/>
      </w:pPr>
      <w:r>
        <w:t>[Indsæt stifter 1]</w:t>
      </w:r>
    </w:p>
    <w:p w14:paraId="7A68488D" w14:textId="77777777" w:rsidR="0072791C" w:rsidRDefault="0072791C" w:rsidP="00B61AB1">
      <w:pPr>
        <w:pStyle w:val="Opstilling-talellerbogst"/>
      </w:pPr>
      <w:r>
        <w:t>[Indsæt stifter 2]</w:t>
      </w:r>
    </w:p>
    <w:p w14:paraId="0DB4490E" w14:textId="77777777" w:rsidR="0072791C" w:rsidRDefault="0072791C" w:rsidP="00B61AB1">
      <w:pPr>
        <w:pStyle w:val="Opstilling-talellerbogst"/>
      </w:pPr>
      <w:r>
        <w:t>[Indsæt stifter 3]</w:t>
      </w:r>
    </w:p>
    <w:p w14:paraId="58634D11" w14:textId="77777777" w:rsidR="0072791C" w:rsidRDefault="0072791C" w:rsidP="00B61AB1">
      <w:pPr>
        <w:pStyle w:val="Opstilling-talellerbogst"/>
        <w:numPr>
          <w:ilvl w:val="0"/>
          <w:numId w:val="0"/>
        </w:numPr>
      </w:pPr>
      <w:r>
        <w:t>[Tilføj evt. flere stiftere]</w:t>
      </w:r>
    </w:p>
    <w:p w14:paraId="74905ABE" w14:textId="77777777" w:rsidR="0017500F" w:rsidRPr="0072791C" w:rsidRDefault="0017500F" w:rsidP="00B61AB1">
      <w:pPr>
        <w:rPr>
          <w:b/>
        </w:rPr>
      </w:pPr>
      <w:r w:rsidRPr="0072791C">
        <w:rPr>
          <w:b/>
        </w:rPr>
        <w:t>Ejerforhold/ejerkreds:</w:t>
      </w:r>
      <w:r w:rsidR="00FC06AD">
        <w:rPr>
          <w:b/>
        </w:rPr>
        <w:t xml:space="preserve"> </w:t>
      </w:r>
      <w:r w:rsidR="00FC06AD" w:rsidRPr="00FC06AD">
        <w:t>[ejerforhold/ejerkreds]</w:t>
      </w:r>
    </w:p>
    <w:p w14:paraId="60F6157F" w14:textId="77777777" w:rsidR="0017500F" w:rsidRDefault="0017500F" w:rsidP="00B61AB1"/>
    <w:p w14:paraId="5BA38752" w14:textId="703F0169" w:rsidR="0017500F" w:rsidRDefault="0017500F" w:rsidP="00B61AB1">
      <w:r>
        <w:t>Indsæt evt. skema over virksomhedens ejerstruktur</w:t>
      </w:r>
      <w:r w:rsidR="006D6D00">
        <w:t>, inkl. ejerandel, hvis relevant</w:t>
      </w:r>
      <w:r w:rsidR="005A7B64">
        <w:t>:</w:t>
      </w:r>
      <w:r>
        <w:t xml:space="preserve"> </w:t>
      </w:r>
      <w:r w:rsidR="000F1100">
        <w:t>[</w:t>
      </w:r>
      <w:r w:rsidR="005A7B64">
        <w:t>Indsæt s</w:t>
      </w:r>
      <w:r w:rsidR="000F1100">
        <w:t>kema]</w:t>
      </w:r>
    </w:p>
    <w:p w14:paraId="2B8B3AFE" w14:textId="77777777" w:rsidR="006D6D00" w:rsidRDefault="006D6D00" w:rsidP="00B61AB1"/>
    <w:p w14:paraId="1762F2D3" w14:textId="77777777" w:rsidR="00D2796D" w:rsidRDefault="00D2796D" w:rsidP="00B61AB1">
      <w:pPr>
        <w:pStyle w:val="Overskrift3"/>
      </w:pPr>
      <w:bookmarkStart w:id="15" w:name="_Toc97122102"/>
      <w:r>
        <w:t>Placering</w:t>
      </w:r>
      <w:bookmarkEnd w:id="15"/>
    </w:p>
    <w:p w14:paraId="4A0A463E" w14:textId="326696D0" w:rsidR="0072791C" w:rsidRDefault="0072791C" w:rsidP="00B61AB1">
      <w:r>
        <w:t xml:space="preserve">Adresse hvor anlægget </w:t>
      </w:r>
      <w:r w:rsidR="00656D0E">
        <w:t xml:space="preserve">forventes </w:t>
      </w:r>
      <w:r>
        <w:t>placeres:</w:t>
      </w:r>
    </w:p>
    <w:p w14:paraId="07359E34" w14:textId="559695F7" w:rsidR="00D2796D" w:rsidRPr="0072791C" w:rsidRDefault="0072791C" w:rsidP="00B61AB1">
      <w:r w:rsidRPr="0072791C">
        <w:rPr>
          <w:b/>
        </w:rPr>
        <w:t>Vejnavn + husnr.:</w:t>
      </w:r>
      <w:r>
        <w:rPr>
          <w:b/>
        </w:rPr>
        <w:t xml:space="preserve"> </w:t>
      </w:r>
      <w:r w:rsidRPr="0072791C">
        <w:t>[</w:t>
      </w:r>
      <w:r w:rsidR="005A7B64">
        <w:t>Indsæt v</w:t>
      </w:r>
      <w:r w:rsidRPr="0072791C">
        <w:t>ejnavn+husnr.]</w:t>
      </w:r>
    </w:p>
    <w:p w14:paraId="2F02F706" w14:textId="4FCA1DE9" w:rsidR="0072791C" w:rsidRPr="0072791C" w:rsidRDefault="0072791C" w:rsidP="00B61AB1">
      <w:r w:rsidRPr="0072791C">
        <w:rPr>
          <w:b/>
        </w:rPr>
        <w:t>Postnummer</w:t>
      </w:r>
      <w:r>
        <w:rPr>
          <w:b/>
        </w:rPr>
        <w:t xml:space="preserve">: </w:t>
      </w:r>
      <w:r w:rsidRPr="0072791C">
        <w:t>[</w:t>
      </w:r>
      <w:r w:rsidR="005A7B64">
        <w:t>Indsæt p</w:t>
      </w:r>
      <w:r w:rsidRPr="0072791C">
        <w:t>ostnummer]</w:t>
      </w:r>
    </w:p>
    <w:p w14:paraId="1FCB7B9F" w14:textId="27BA841F" w:rsidR="0072791C" w:rsidRPr="0072791C" w:rsidRDefault="0072791C" w:rsidP="00B61AB1">
      <w:r w:rsidRPr="0072791C">
        <w:rPr>
          <w:b/>
        </w:rPr>
        <w:t>By:</w:t>
      </w:r>
      <w:r>
        <w:rPr>
          <w:b/>
        </w:rPr>
        <w:t xml:space="preserve"> </w:t>
      </w:r>
      <w:r>
        <w:t>[</w:t>
      </w:r>
      <w:r w:rsidR="005A7B64">
        <w:t>Indsæt b</w:t>
      </w:r>
      <w:r>
        <w:t>y]</w:t>
      </w:r>
    </w:p>
    <w:p w14:paraId="5C523F74" w14:textId="5B859199" w:rsidR="0072791C" w:rsidRDefault="0072791C" w:rsidP="00B61AB1">
      <w:r w:rsidRPr="0072791C">
        <w:rPr>
          <w:b/>
        </w:rPr>
        <w:t>Matrikel:</w:t>
      </w:r>
      <w:r>
        <w:t xml:space="preserve"> [</w:t>
      </w:r>
      <w:r w:rsidR="005A7B64">
        <w:t>Indsæt e</w:t>
      </w:r>
      <w:r>
        <w:t xml:space="preserve">jerlav og nr.]. </w:t>
      </w:r>
    </w:p>
    <w:p w14:paraId="5A5923EC" w14:textId="77777777" w:rsidR="0072791C" w:rsidRDefault="0072791C" w:rsidP="00B61AB1"/>
    <w:p w14:paraId="60AC9BE2" w14:textId="37E0BD45" w:rsidR="0072791C" w:rsidRDefault="0072791C" w:rsidP="00B61AB1">
      <w:r w:rsidRPr="0072791C">
        <w:rPr>
          <w:b/>
        </w:rPr>
        <w:t>Anlægget placeres i</w:t>
      </w:r>
      <w:r>
        <w:t xml:space="preserve">: </w:t>
      </w:r>
      <w:r w:rsidR="000136A2">
        <w:t>[</w:t>
      </w:r>
      <w:r w:rsidR="005A7B64">
        <w:t>Indsæt B</w:t>
      </w:r>
      <w:r w:rsidR="000136A2">
        <w:t>yzone/</w:t>
      </w:r>
      <w:r w:rsidR="001A0E9C">
        <w:t>L</w:t>
      </w:r>
      <w:r>
        <w:t>andzone]</w:t>
      </w:r>
    </w:p>
    <w:p w14:paraId="26AD7A27" w14:textId="77777777" w:rsidR="008020E0" w:rsidRDefault="008020E0" w:rsidP="00B61AB1"/>
    <w:p w14:paraId="0C9AFE98" w14:textId="207F04EE" w:rsidR="007F16E8" w:rsidRDefault="008020E0" w:rsidP="007F16E8">
      <w:r>
        <w:t xml:space="preserve">Overvejes der </w:t>
      </w:r>
      <w:r w:rsidR="00656D0E">
        <w:t>fl</w:t>
      </w:r>
      <w:r w:rsidR="005A7B64">
        <w:t>ere placeringer for anlægget,</w:t>
      </w:r>
      <w:r w:rsidR="00656D0E">
        <w:t xml:space="preserve"> kopier</w:t>
      </w:r>
      <w:r w:rsidR="005A7B64">
        <w:t xml:space="preserve"> da</w:t>
      </w:r>
      <w:r w:rsidR="00656D0E">
        <w:t xml:space="preserve"> ovenstående og udfyld tilsvarende for de øv</w:t>
      </w:r>
      <w:r w:rsidR="005A7B64">
        <w:t>rige placeringer. Beskriv</w:t>
      </w:r>
      <w:r w:rsidR="00656D0E">
        <w:t xml:space="preserve"> hvorfor der er flere placeringer i spil, og hvordan valg af endelig placering vil blive afklaret</w:t>
      </w:r>
      <w:r w:rsidR="005A7B64">
        <w:t>,</w:t>
      </w:r>
      <w:r w:rsidR="00656D0E">
        <w:t xml:space="preserve"> samt hvornår denne afklaring forventes at foreligge.</w:t>
      </w:r>
      <w:r w:rsidR="007F16E8">
        <w:t xml:space="preserve"> Den endelige placering skal være afklaret</w:t>
      </w:r>
      <w:r w:rsidR="009D3812">
        <w:t xml:space="preserve">, når du </w:t>
      </w:r>
      <w:r w:rsidR="007F16E8">
        <w:t>ansøg</w:t>
      </w:r>
      <w:r w:rsidR="009D3812">
        <w:t>er</w:t>
      </w:r>
      <w:r w:rsidR="007F16E8">
        <w:t xml:space="preserve"> om tilskud til etablering af anlæg</w:t>
      </w:r>
      <w:r w:rsidR="009D3812">
        <w:t xml:space="preserve"> til grøn bioraffinering</w:t>
      </w:r>
      <w:r w:rsidR="007F16E8">
        <w:t xml:space="preserve">. </w:t>
      </w:r>
      <w:r w:rsidR="00351B7F">
        <w:t>[Beskrivelse]</w:t>
      </w:r>
      <w:r w:rsidR="007F16E8">
        <w:t xml:space="preserve"> </w:t>
      </w:r>
    </w:p>
    <w:p w14:paraId="7E3E2A6A" w14:textId="68472673" w:rsidR="00656D0E" w:rsidRDefault="00656D0E" w:rsidP="00B61AB1"/>
    <w:p w14:paraId="3C407879" w14:textId="37FBF659" w:rsidR="00656D0E" w:rsidRDefault="00656D0E" w:rsidP="00B61AB1">
      <w:r>
        <w:t>Når den endelig placering foreligger</w:t>
      </w:r>
      <w:r w:rsidR="005A7B64">
        <w:t>,</w:t>
      </w:r>
      <w:r>
        <w:t xml:space="preserve"> slettes de placeringer</w:t>
      </w:r>
      <w:r w:rsidR="008020E0">
        <w:t>,</w:t>
      </w:r>
      <w:r>
        <w:t xml:space="preserve"> der har været i spil </w:t>
      </w:r>
      <w:r w:rsidR="007F16E8">
        <w:t>tidligere</w:t>
      </w:r>
      <w:r w:rsidR="005A7B64">
        <w:t>,</w:t>
      </w:r>
      <w:r w:rsidR="001B2D79">
        <w:t xml:space="preserve"> </w:t>
      </w:r>
      <w:r w:rsidR="007F16E8">
        <w:t xml:space="preserve">både i dette afsnit og i bilag 1. </w:t>
      </w:r>
    </w:p>
    <w:p w14:paraId="56EABABC" w14:textId="77777777" w:rsidR="00656D0E" w:rsidRDefault="00656D0E" w:rsidP="00B61AB1"/>
    <w:p w14:paraId="4251C94D" w14:textId="60ACCFD5" w:rsidR="00351B7F" w:rsidRDefault="00351B7F" w:rsidP="00B61AB1">
      <w:r>
        <w:t>Vedhæft kort med angive</w:t>
      </w:r>
      <w:r w:rsidR="00D00F43">
        <w:t>lse af placering/(er) i bilag 1</w:t>
      </w:r>
      <w:r>
        <w:t>.</w:t>
      </w:r>
    </w:p>
    <w:p w14:paraId="68953733" w14:textId="77777777" w:rsidR="00D2796D" w:rsidRDefault="00D2796D" w:rsidP="00B61AB1">
      <w:pPr>
        <w:pStyle w:val="Overskrift3"/>
      </w:pPr>
      <w:bookmarkStart w:id="16" w:name="_Toc97122103"/>
      <w:r>
        <w:lastRenderedPageBreak/>
        <w:t>Samspil med nærmiljø</w:t>
      </w:r>
      <w:bookmarkEnd w:id="16"/>
    </w:p>
    <w:p w14:paraId="3F7388F4" w14:textId="47D50811" w:rsidR="000136A2" w:rsidRDefault="00DF2A92" w:rsidP="00B61AB1">
      <w:pPr>
        <w:pStyle w:val="Opstilling-punkttegn"/>
      </w:pPr>
      <w:r>
        <w:t xml:space="preserve">Har I, i forbindelse med placering af anlægget, gjort jer overvejelser om, hvordan </w:t>
      </w:r>
      <w:r w:rsidR="000136A2">
        <w:t>naboer</w:t>
      </w:r>
      <w:r w:rsidR="00E623F7">
        <w:t xml:space="preserve"> </w:t>
      </w:r>
      <w:r w:rsidR="000136A2">
        <w:t xml:space="preserve">kan blive påvirket </w:t>
      </w:r>
      <w:r w:rsidR="003D1D2B">
        <w:t xml:space="preserve">negativt </w:t>
      </w:r>
      <w:r w:rsidR="000136A2">
        <w:t>af bioraffineringsanlægget</w:t>
      </w:r>
      <w:r>
        <w:t>, f.eks. ift. støj, lugt, transport</w:t>
      </w:r>
      <w:r w:rsidR="000136A2">
        <w:t>? [Ja/nej]</w:t>
      </w:r>
    </w:p>
    <w:p w14:paraId="4E59C1EC" w14:textId="50B2FDAE" w:rsidR="000136A2" w:rsidRDefault="000136A2" w:rsidP="00B61AB1">
      <w:pPr>
        <w:pStyle w:val="Opstilling-punkttegn"/>
      </w:pPr>
      <w:r>
        <w:t>Hvis ja: Hv</w:t>
      </w:r>
      <w:r w:rsidR="00C75DC8">
        <w:t>ilke hensyn har I taget med i betragtning?</w:t>
      </w:r>
      <w:r>
        <w:t xml:space="preserve"> [</w:t>
      </w:r>
      <w:r w:rsidR="00C75DC8">
        <w:t>Beskr</w:t>
      </w:r>
      <w:r w:rsidR="00777F3F">
        <w:t>ivelse]</w:t>
      </w:r>
    </w:p>
    <w:p w14:paraId="6136930F" w14:textId="05B4A3BC" w:rsidR="00C75DC8" w:rsidRDefault="00C75DC8" w:rsidP="00B61AB1">
      <w:pPr>
        <w:pStyle w:val="Opstilling-punkttegn"/>
      </w:pPr>
      <w:r>
        <w:t>Hvis nej: hvorfor ikke? [Beskrivelse]</w:t>
      </w:r>
    </w:p>
    <w:p w14:paraId="647146EF" w14:textId="06D19E72" w:rsidR="003D1D2B" w:rsidRDefault="00777F3F" w:rsidP="00B61AB1">
      <w:pPr>
        <w:pStyle w:val="Opstilling-punkttegn"/>
      </w:pPr>
      <w:r>
        <w:t>Hvad vil I gøre</w:t>
      </w:r>
      <w:r w:rsidR="003D1D2B">
        <w:t xml:space="preserve"> for at minimere disse påvirkninger? </w:t>
      </w:r>
      <w:r w:rsidR="0036576D">
        <w:t>[Beskrivelse]</w:t>
      </w:r>
    </w:p>
    <w:p w14:paraId="68BB349C" w14:textId="03161F0B" w:rsidR="003D1D2B" w:rsidRDefault="003D1D2B" w:rsidP="00B61AB1">
      <w:pPr>
        <w:pStyle w:val="Opstilling-punkttegn"/>
      </w:pPr>
      <w:r>
        <w:t xml:space="preserve">Opstår der muligheder for </w:t>
      </w:r>
      <w:r w:rsidR="0083250B">
        <w:t>arbejdspladser</w:t>
      </w:r>
      <w:r>
        <w:t xml:space="preserve"> i nærmiljøet ved etablering af et bioraffineringsanlæg? [Ja/nej]</w:t>
      </w:r>
    </w:p>
    <w:p w14:paraId="771FD032" w14:textId="5FA3AA39" w:rsidR="008D1359" w:rsidRDefault="008D1359" w:rsidP="00B61AB1">
      <w:pPr>
        <w:pStyle w:val="Opstilling-punkttegn"/>
      </w:pPr>
      <w:r>
        <w:t>Hvis ja: beskriv hvilke arbejdspl</w:t>
      </w:r>
      <w:r w:rsidR="00777F3F">
        <w:t>adser der er tale om?</w:t>
      </w:r>
      <w:r w:rsidR="00DF2A92">
        <w:t xml:space="preserve"> [Beskrivelse]</w:t>
      </w:r>
    </w:p>
    <w:p w14:paraId="70DE3330" w14:textId="0AEF0AC7" w:rsidR="0083250B" w:rsidRDefault="0083250B" w:rsidP="00B61AB1">
      <w:pPr>
        <w:pStyle w:val="Opstilling-punkttegn"/>
      </w:pPr>
      <w:r>
        <w:t xml:space="preserve">Opstår der andre </w:t>
      </w:r>
      <w:r w:rsidR="0044363D">
        <w:t xml:space="preserve">afledte effekter som gavner </w:t>
      </w:r>
      <w:r>
        <w:t>nærmiljøet ved etablering af et bioraffineringsanlæg?</w:t>
      </w:r>
      <w:r w:rsidR="0056642A">
        <w:t xml:space="preserve"> [Ja/nej]</w:t>
      </w:r>
    </w:p>
    <w:p w14:paraId="175EB592" w14:textId="61685307" w:rsidR="003D1D2B" w:rsidRDefault="0036576D" w:rsidP="00B61AB1">
      <w:pPr>
        <w:pStyle w:val="Opstilling-punkttegn"/>
      </w:pPr>
      <w:r>
        <w:t xml:space="preserve">Hvis ja: </w:t>
      </w:r>
      <w:r w:rsidR="00777F3F">
        <w:t>Hvad vil I gøre</w:t>
      </w:r>
      <w:r w:rsidR="003D1D2B">
        <w:t xml:space="preserve"> for at maksimere </w:t>
      </w:r>
      <w:r w:rsidR="00DF2A92">
        <w:t>disse effekter?</w:t>
      </w:r>
      <w:r>
        <w:t xml:space="preserve"> [Beskrivelse]</w:t>
      </w:r>
    </w:p>
    <w:p w14:paraId="276862B4" w14:textId="77777777" w:rsidR="000136A2" w:rsidRDefault="000136A2" w:rsidP="00B61AB1">
      <w:pPr>
        <w:pStyle w:val="Opstilling-punkttegn"/>
      </w:pPr>
      <w:r>
        <w:t>Hvordan har I inddraget naboer i planlægning af anlægget? [Beskrivelse]</w:t>
      </w:r>
    </w:p>
    <w:p w14:paraId="6A9F63DD" w14:textId="77777777" w:rsidR="000136A2" w:rsidRDefault="000136A2" w:rsidP="00B61AB1">
      <w:pPr>
        <w:pStyle w:val="Opstilling-punkttegn"/>
      </w:pPr>
      <w:r>
        <w:t>Hvordan</w:t>
      </w:r>
      <w:r w:rsidR="001A0E9C">
        <w:t xml:space="preserve"> har naboerne reageret? [Beskrivelse</w:t>
      </w:r>
      <w:r>
        <w:t xml:space="preserve">] </w:t>
      </w:r>
    </w:p>
    <w:p w14:paraId="79A12178" w14:textId="77777777" w:rsidR="00777F3F" w:rsidRDefault="00777F3F" w:rsidP="00B61AB1"/>
    <w:p w14:paraId="39461373" w14:textId="77777777" w:rsidR="005C74E0" w:rsidRDefault="005C74E0" w:rsidP="00B61AB1"/>
    <w:p w14:paraId="0E492ADE" w14:textId="77777777" w:rsidR="00D2796D" w:rsidRDefault="00D2796D" w:rsidP="00B61AB1"/>
    <w:p w14:paraId="27FE4C69" w14:textId="77777777" w:rsidR="00D2796D" w:rsidRDefault="00D2796D" w:rsidP="00B61AB1">
      <w:pPr>
        <w:pStyle w:val="Overskrift2"/>
        <w:spacing w:line="260" w:lineRule="atLeast"/>
      </w:pPr>
      <w:bookmarkStart w:id="17" w:name="_Toc97122104"/>
      <w:r>
        <w:t>Forsyning</w:t>
      </w:r>
      <w:r w:rsidR="0036576D">
        <w:t xml:space="preserve"> med råvarer</w:t>
      </w:r>
      <w:bookmarkEnd w:id="17"/>
    </w:p>
    <w:p w14:paraId="61C60FBD" w14:textId="23C33E3F" w:rsidR="00937010" w:rsidRDefault="00A94680" w:rsidP="00B61AB1">
      <w:r>
        <w:t>I dette afsnit beskrives</w:t>
      </w:r>
      <w:r w:rsidR="006E669F">
        <w:t>,</w:t>
      </w:r>
      <w:r>
        <w:t xml:space="preserve"> hvordan det sikres, at anlægget forsynes med frisk biomasse</w:t>
      </w:r>
      <w:r w:rsidR="00553E0F">
        <w:t xml:space="preserve"> (græs, kløver, lucerne mv)</w:t>
      </w:r>
      <w:r>
        <w:t>.</w:t>
      </w:r>
    </w:p>
    <w:p w14:paraId="0656BD53" w14:textId="178CE68D" w:rsidR="00E83A4B" w:rsidRDefault="00937010" w:rsidP="00B61AB1">
      <w:pPr>
        <w:pStyle w:val="Opstilling-punkttegn"/>
      </w:pPr>
      <w:r>
        <w:t xml:space="preserve">Hvilken </w:t>
      </w:r>
      <w:r w:rsidR="00E83A4B">
        <w:t xml:space="preserve">ca. </w:t>
      </w:r>
      <w:r>
        <w:t>radius forventes nødvendig for at sikre</w:t>
      </w:r>
      <w:r w:rsidR="00553E0F">
        <w:t xml:space="preserve"> størstedelen af </w:t>
      </w:r>
      <w:r>
        <w:t>råvaregrundlaget?</w:t>
      </w:r>
      <w:r w:rsidR="00553E0F">
        <w:t xml:space="preserve"> [</w:t>
      </w:r>
      <w:r w:rsidR="00777F3F">
        <w:t>Beskrivelse</w:t>
      </w:r>
      <w:r w:rsidR="00553E0F">
        <w:t>]</w:t>
      </w:r>
    </w:p>
    <w:p w14:paraId="48A9CFB3" w14:textId="2C82C2BA" w:rsidR="00937010" w:rsidRDefault="00E83A4B" w:rsidP="00B61AB1">
      <w:pPr>
        <w:pStyle w:val="Opstilling-punkttegn"/>
      </w:pPr>
      <w:r>
        <w:t>Hvilken ca. radius forventes nødvendig for at sikre</w:t>
      </w:r>
      <w:r w:rsidR="00553E0F">
        <w:t xml:space="preserve"> det øvrige </w:t>
      </w:r>
      <w:r>
        <w:t>råvaregrundlag?</w:t>
      </w:r>
      <w:r w:rsidR="00D003CF" w:rsidRPr="00D003CF">
        <w:t xml:space="preserve"> </w:t>
      </w:r>
      <w:r w:rsidR="00777F3F">
        <w:t>[Beskrivelse</w:t>
      </w:r>
      <w:r w:rsidR="00D003CF">
        <w:t>]</w:t>
      </w:r>
    </w:p>
    <w:p w14:paraId="3591E8DC" w14:textId="77777777" w:rsidR="00937010" w:rsidRDefault="00937010" w:rsidP="00B61AB1">
      <w:pPr>
        <w:pStyle w:val="Opstilling-punkttegn"/>
      </w:pPr>
      <w:r>
        <w:t>Hvilke biomasse skal anlægget forsynes med? [Beskrivelse]</w:t>
      </w:r>
    </w:p>
    <w:p w14:paraId="399F09CD" w14:textId="67DF2CEE" w:rsidR="00937010" w:rsidRDefault="00937010" w:rsidP="00B61AB1">
      <w:pPr>
        <w:pStyle w:val="Opstilling-punkttegn"/>
      </w:pPr>
      <w:r>
        <w:t xml:space="preserve">Hvor mange ha er der behov for, </w:t>
      </w:r>
      <w:r w:rsidR="00777F3F">
        <w:t>for</w:t>
      </w:r>
      <w:r>
        <w:t xml:space="preserve"> at kunne udnytte anlæggets kapacitet fuld</w:t>
      </w:r>
      <w:r w:rsidR="00777F3F">
        <w:t>t</w:t>
      </w:r>
      <w:r>
        <w:t xml:space="preserve"> ud i dyrknings- og høstsæsonen? [Beskrivelse]</w:t>
      </w:r>
    </w:p>
    <w:p w14:paraId="2547DB0F" w14:textId="77CBA65C" w:rsidR="00937010" w:rsidRDefault="00937010" w:rsidP="00B61AB1">
      <w:pPr>
        <w:pStyle w:val="Opstilling-punkttegn"/>
      </w:pPr>
      <w:r>
        <w:t>Hvor mange ha er der til rådighed allerede nu?</w:t>
      </w:r>
      <w:r w:rsidR="00CA2B54">
        <w:t xml:space="preserve"> Hvor mange ha er der indgået forhåndsaftaler om? </w:t>
      </w:r>
      <w:r>
        <w:t>Hvor stor andel af arealerne er permanent græs</w:t>
      </w:r>
      <w:r w:rsidR="00777F3F">
        <w:t>,</w:t>
      </w:r>
      <w:r>
        <w:t xml:space="preserve"> og hvor stor andel er græs i sædskifte?  [Udfyld nedenstående tabeller</w:t>
      </w:r>
      <w:r w:rsidR="0089386E">
        <w:t xml:space="preserve"> – indsæt evt. flere rækker</w:t>
      </w:r>
      <w:r>
        <w:t>]</w:t>
      </w:r>
    </w:p>
    <w:p w14:paraId="50ABA344" w14:textId="60DC1E04" w:rsidR="00937010" w:rsidRDefault="007835DC" w:rsidP="00B61AB1">
      <w:pPr>
        <w:pStyle w:val="Opstilling-punkttegn"/>
        <w:numPr>
          <w:ilvl w:val="0"/>
          <w:numId w:val="0"/>
        </w:numPr>
        <w:ind w:left="170"/>
      </w:pPr>
      <w:r>
        <w:br/>
      </w:r>
      <w:r w:rsidRPr="007835DC">
        <w:rPr>
          <w:b/>
        </w:rPr>
        <w:t>Tabe</w:t>
      </w:r>
      <w:r>
        <w:rPr>
          <w:b/>
        </w:rPr>
        <w:t xml:space="preserve">l 2.2.a </w:t>
      </w:r>
    </w:p>
    <w:tbl>
      <w:tblPr>
        <w:tblStyle w:val="Gittertabel1-lys-farve4"/>
        <w:tblW w:w="0" w:type="auto"/>
        <w:tblLook w:val="04A0" w:firstRow="1" w:lastRow="0" w:firstColumn="1" w:lastColumn="0" w:noHBand="0" w:noVBand="1"/>
      </w:tblPr>
      <w:tblGrid>
        <w:gridCol w:w="2645"/>
        <w:gridCol w:w="1208"/>
        <w:gridCol w:w="1748"/>
        <w:gridCol w:w="1748"/>
        <w:gridCol w:w="857"/>
        <w:gridCol w:w="855"/>
      </w:tblGrid>
      <w:tr w:rsidR="00937010" w14:paraId="4ADC6F80" w14:textId="77777777" w:rsidTr="0062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63A35938" w14:textId="420B1CDC" w:rsidR="00937010" w:rsidRDefault="00937010" w:rsidP="00C75DC8">
            <w:pPr>
              <w:pStyle w:val="Opstilling-punkttegn"/>
              <w:numPr>
                <w:ilvl w:val="0"/>
                <w:numId w:val="0"/>
              </w:numPr>
              <w:spacing w:line="260" w:lineRule="atLeast"/>
            </w:pPr>
            <w:r>
              <w:t>Leverandør af biomasse</w:t>
            </w:r>
            <w:r w:rsidR="00CA2B54">
              <w:t xml:space="preserve">, </w:t>
            </w:r>
            <w:r w:rsidR="00C75DC8">
              <w:t>som er aktør i m</w:t>
            </w:r>
            <w:r w:rsidR="00945B53">
              <w:t>odningsprojekt</w:t>
            </w:r>
          </w:p>
        </w:tc>
        <w:tc>
          <w:tcPr>
            <w:tcW w:w="1208" w:type="dxa"/>
          </w:tcPr>
          <w:p w14:paraId="0CA29A4E" w14:textId="38623FEC" w:rsidR="00937010" w:rsidRDefault="00C75DC8" w:rsidP="00C75DC8">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w:t>
            </w:r>
            <w:r w:rsidR="00937010">
              <w:t xml:space="preserve">ntal ha i alt </w:t>
            </w:r>
            <w:r w:rsidR="005C74E0">
              <w:t>på bedriften i</w:t>
            </w:r>
            <w:r>
              <w:t xml:space="preserve"> [årstal]</w:t>
            </w:r>
          </w:p>
        </w:tc>
        <w:tc>
          <w:tcPr>
            <w:tcW w:w="1748" w:type="dxa"/>
          </w:tcPr>
          <w:p w14:paraId="55065776" w14:textId="2C3B10FC" w:rsidR="00937010" w:rsidRDefault="00223234" w:rsidP="0022323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w:t>
            </w:r>
            <w:r w:rsidR="00937010">
              <w:t xml:space="preserve">ntal ha med </w:t>
            </w:r>
            <w:r w:rsidR="00C75DC8">
              <w:t>græs, kløver, lucerne mv.</w:t>
            </w:r>
            <w:r w:rsidR="00937010">
              <w:t xml:space="preserve"> i dyrkningssæson</w:t>
            </w:r>
            <w:r w:rsidR="005C74E0">
              <w:t xml:space="preserve"> i</w:t>
            </w:r>
            <w:r w:rsidR="00937010">
              <w:t xml:space="preserve"> [årstal]</w:t>
            </w:r>
          </w:p>
        </w:tc>
        <w:tc>
          <w:tcPr>
            <w:tcW w:w="1748" w:type="dxa"/>
          </w:tcPr>
          <w:p w14:paraId="6F561B63" w14:textId="1044E9AE" w:rsidR="00937010" w:rsidRDefault="00937010" w:rsidP="0022323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 xml:space="preserve">Antal ha som </w:t>
            </w:r>
            <w:r w:rsidR="00223234">
              <w:t xml:space="preserve">netto </w:t>
            </w:r>
            <w:r>
              <w:t xml:space="preserve">omlægges til </w:t>
            </w:r>
            <w:r w:rsidR="00223234">
              <w:t>græs, kløver, lucerne mv.</w:t>
            </w:r>
            <w:r>
              <w:t xml:space="preserve"> pr. år</w:t>
            </w:r>
          </w:p>
        </w:tc>
        <w:tc>
          <w:tcPr>
            <w:tcW w:w="857" w:type="dxa"/>
          </w:tcPr>
          <w:p w14:paraId="556596C8"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permanent græs</w:t>
            </w:r>
          </w:p>
        </w:tc>
        <w:tc>
          <w:tcPr>
            <w:tcW w:w="855" w:type="dxa"/>
          </w:tcPr>
          <w:p w14:paraId="35564D33"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græs i omdrift</w:t>
            </w:r>
          </w:p>
        </w:tc>
      </w:tr>
      <w:tr w:rsidR="00937010" w14:paraId="10493E66" w14:textId="77777777" w:rsidTr="00622DD6">
        <w:tc>
          <w:tcPr>
            <w:cnfStyle w:val="001000000000" w:firstRow="0" w:lastRow="0" w:firstColumn="1" w:lastColumn="0" w:oddVBand="0" w:evenVBand="0" w:oddHBand="0" w:evenHBand="0" w:firstRowFirstColumn="0" w:firstRowLastColumn="0" w:lastRowFirstColumn="0" w:lastRowLastColumn="0"/>
            <w:tcW w:w="2645" w:type="dxa"/>
          </w:tcPr>
          <w:p w14:paraId="05AE5067" w14:textId="77777777" w:rsidR="00937010" w:rsidRDefault="00937010" w:rsidP="00B61AB1">
            <w:pPr>
              <w:pStyle w:val="Opstilling-punkttegn"/>
              <w:numPr>
                <w:ilvl w:val="0"/>
                <w:numId w:val="0"/>
              </w:numPr>
              <w:spacing w:line="260" w:lineRule="atLeast"/>
            </w:pPr>
            <w:r>
              <w:t>[Navn]</w:t>
            </w:r>
          </w:p>
        </w:tc>
        <w:tc>
          <w:tcPr>
            <w:tcW w:w="1208" w:type="dxa"/>
          </w:tcPr>
          <w:p w14:paraId="0B4F3D2A" w14:textId="3EC56B8A" w:rsidR="00937010" w:rsidRDefault="00937010" w:rsidP="00C75DC8">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1748" w:type="dxa"/>
          </w:tcPr>
          <w:p w14:paraId="79EA1B24" w14:textId="36BB50DE" w:rsidR="00937010" w:rsidRDefault="00937010" w:rsidP="0022323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1748" w:type="dxa"/>
          </w:tcPr>
          <w:p w14:paraId="25203EB3"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61120E00"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0CAFFFF4"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tc>
        <w:tc>
          <w:tcPr>
            <w:tcW w:w="857" w:type="dxa"/>
          </w:tcPr>
          <w:p w14:paraId="18706072" w14:textId="77777777" w:rsidR="00937010"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2A41882E" w14:textId="77777777"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56FAE0F9" w14:textId="401A2AA6"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855" w:type="dxa"/>
          </w:tcPr>
          <w:p w14:paraId="0D012857" w14:textId="77777777" w:rsidR="00937010"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2FE1F18A" w14:textId="77777777"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195862C" w14:textId="09FC1820"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r>
    </w:tbl>
    <w:p w14:paraId="3E073797" w14:textId="7BB20777" w:rsidR="00937010" w:rsidRPr="007835DC" w:rsidRDefault="005C74E0" w:rsidP="00B61AB1">
      <w:pPr>
        <w:pStyle w:val="Opstilling-punkttegn"/>
        <w:numPr>
          <w:ilvl w:val="0"/>
          <w:numId w:val="0"/>
        </w:numPr>
        <w:ind w:left="170"/>
        <w:rPr>
          <w:i/>
        </w:rPr>
      </w:pPr>
      <w:r>
        <w:rPr>
          <w:i/>
        </w:rPr>
        <w:t>Indsæt</w:t>
      </w:r>
      <w:r w:rsidR="00223234" w:rsidRPr="007835DC">
        <w:rPr>
          <w:i/>
        </w:rPr>
        <w:t xml:space="preserve"> evt. </w:t>
      </w:r>
      <w:r>
        <w:rPr>
          <w:i/>
        </w:rPr>
        <w:t>flere</w:t>
      </w:r>
      <w:r w:rsidR="00223234" w:rsidRPr="007835DC">
        <w:rPr>
          <w:i/>
        </w:rPr>
        <w:t xml:space="preserve"> rækker</w:t>
      </w:r>
    </w:p>
    <w:p w14:paraId="7263CEBF" w14:textId="69508EE1" w:rsidR="00223234" w:rsidRDefault="007835DC" w:rsidP="00B61AB1">
      <w:pPr>
        <w:pStyle w:val="Opstilling-punkttegn"/>
        <w:numPr>
          <w:ilvl w:val="0"/>
          <w:numId w:val="0"/>
        </w:numPr>
        <w:ind w:left="170"/>
      </w:pPr>
      <w:r>
        <w:rPr>
          <w:b/>
        </w:rPr>
        <w:br/>
      </w:r>
      <w:r w:rsidRPr="007835DC">
        <w:rPr>
          <w:b/>
        </w:rPr>
        <w:t>Tabe</w:t>
      </w:r>
      <w:r>
        <w:rPr>
          <w:b/>
        </w:rPr>
        <w:t>l 2.2.b</w:t>
      </w:r>
    </w:p>
    <w:tbl>
      <w:tblPr>
        <w:tblStyle w:val="Gittertabel1-lys-farve4"/>
        <w:tblW w:w="0" w:type="auto"/>
        <w:tblLook w:val="04A0" w:firstRow="1" w:lastRow="0" w:firstColumn="1" w:lastColumn="0" w:noHBand="0" w:noVBand="1"/>
      </w:tblPr>
      <w:tblGrid>
        <w:gridCol w:w="2547"/>
        <w:gridCol w:w="1276"/>
        <w:gridCol w:w="1842"/>
        <w:gridCol w:w="1701"/>
        <w:gridCol w:w="851"/>
        <w:gridCol w:w="844"/>
      </w:tblGrid>
      <w:tr w:rsidR="00937010" w14:paraId="33D59150" w14:textId="77777777" w:rsidTr="0062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EC6B5B" w14:textId="76DFA696" w:rsidR="00937010" w:rsidRDefault="00937010" w:rsidP="00B61AB1">
            <w:pPr>
              <w:pStyle w:val="Opstilling-punkttegn"/>
              <w:numPr>
                <w:ilvl w:val="0"/>
                <w:numId w:val="0"/>
              </w:numPr>
              <w:spacing w:line="260" w:lineRule="atLeast"/>
            </w:pPr>
            <w:r>
              <w:t xml:space="preserve">Leverandør af biomasse på </w:t>
            </w:r>
            <w:r w:rsidR="00CA2B54">
              <w:t>forhånds</w:t>
            </w:r>
            <w:r>
              <w:t>aftale</w:t>
            </w:r>
          </w:p>
        </w:tc>
        <w:tc>
          <w:tcPr>
            <w:tcW w:w="1276" w:type="dxa"/>
          </w:tcPr>
          <w:p w14:paraId="49DF512F" w14:textId="64E706F8" w:rsidR="00937010" w:rsidRDefault="00CA2B54" w:rsidP="00CA2B5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Ca. A</w:t>
            </w:r>
            <w:r w:rsidR="00937010">
              <w:t xml:space="preserve">ntal ha i alt </w:t>
            </w:r>
          </w:p>
        </w:tc>
        <w:tc>
          <w:tcPr>
            <w:tcW w:w="1842" w:type="dxa"/>
          </w:tcPr>
          <w:p w14:paraId="173A4AB9" w14:textId="71075BA0"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med biomasse i dyrkningssæson</w:t>
            </w:r>
            <w:r w:rsidR="005C74E0">
              <w:t xml:space="preserve"> i</w:t>
            </w:r>
            <w:r>
              <w:t xml:space="preserve"> [årstal]</w:t>
            </w:r>
          </w:p>
        </w:tc>
        <w:tc>
          <w:tcPr>
            <w:tcW w:w="1701" w:type="dxa"/>
          </w:tcPr>
          <w:p w14:paraId="32515C19"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som omlægges til biomasse pr. år</w:t>
            </w:r>
          </w:p>
        </w:tc>
        <w:tc>
          <w:tcPr>
            <w:tcW w:w="851" w:type="dxa"/>
          </w:tcPr>
          <w:p w14:paraId="7646EA18"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permanent græs</w:t>
            </w:r>
          </w:p>
        </w:tc>
        <w:tc>
          <w:tcPr>
            <w:tcW w:w="844" w:type="dxa"/>
          </w:tcPr>
          <w:p w14:paraId="198F91B5"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græs i omdrift</w:t>
            </w:r>
          </w:p>
        </w:tc>
      </w:tr>
      <w:tr w:rsidR="00CA2B54" w14:paraId="09AA7607" w14:textId="77777777" w:rsidTr="00622DD6">
        <w:tc>
          <w:tcPr>
            <w:cnfStyle w:val="001000000000" w:firstRow="0" w:lastRow="0" w:firstColumn="1" w:lastColumn="0" w:oddVBand="0" w:evenVBand="0" w:oddHBand="0" w:evenHBand="0" w:firstRowFirstColumn="0" w:firstRowLastColumn="0" w:lastRowFirstColumn="0" w:lastRowLastColumn="0"/>
            <w:tcW w:w="2547" w:type="dxa"/>
          </w:tcPr>
          <w:p w14:paraId="23348B9F" w14:textId="77777777" w:rsidR="00CA2B54" w:rsidRDefault="00CA2B54" w:rsidP="00CA2B54">
            <w:pPr>
              <w:pStyle w:val="Opstilling-punkttegn"/>
              <w:numPr>
                <w:ilvl w:val="0"/>
                <w:numId w:val="0"/>
              </w:numPr>
              <w:spacing w:line="260" w:lineRule="atLeast"/>
            </w:pPr>
            <w:r>
              <w:t>[Navn]</w:t>
            </w:r>
          </w:p>
        </w:tc>
        <w:tc>
          <w:tcPr>
            <w:tcW w:w="1276" w:type="dxa"/>
          </w:tcPr>
          <w:p w14:paraId="31DD1945" w14:textId="0E034618"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Ca. [ha]</w:t>
            </w:r>
          </w:p>
        </w:tc>
        <w:tc>
          <w:tcPr>
            <w:tcW w:w="1842" w:type="dxa"/>
          </w:tcPr>
          <w:p w14:paraId="0A1F42FD" w14:textId="2EA4ACB5"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Ca. [ha]</w:t>
            </w:r>
          </w:p>
        </w:tc>
        <w:tc>
          <w:tcPr>
            <w:tcW w:w="1701" w:type="dxa"/>
          </w:tcPr>
          <w:p w14:paraId="6C598BFF"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425C964B"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74FEA15F"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tc>
        <w:tc>
          <w:tcPr>
            <w:tcW w:w="851" w:type="dxa"/>
          </w:tcPr>
          <w:p w14:paraId="57B88998" w14:textId="77777777" w:rsidR="00CA2B5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174DA3D6" w14:textId="77777777"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6781A974" w14:textId="18930895"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844" w:type="dxa"/>
          </w:tcPr>
          <w:p w14:paraId="7E9C2CCC" w14:textId="77777777" w:rsidR="00CA2B5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C79905F" w14:textId="77777777"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44EAF5D" w14:textId="5EA49448"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r>
    </w:tbl>
    <w:p w14:paraId="03379475" w14:textId="4F239C9B" w:rsidR="00937010" w:rsidRDefault="005C74E0" w:rsidP="00B61AB1">
      <w:pPr>
        <w:pStyle w:val="Opstilling-punkttegn"/>
        <w:numPr>
          <w:ilvl w:val="0"/>
          <w:numId w:val="0"/>
        </w:numPr>
        <w:ind w:left="170"/>
      </w:pPr>
      <w:r>
        <w:rPr>
          <w:i/>
        </w:rPr>
        <w:t>Indsæt</w:t>
      </w:r>
      <w:r w:rsidRPr="007835DC">
        <w:rPr>
          <w:i/>
        </w:rPr>
        <w:t xml:space="preserve"> evt. </w:t>
      </w:r>
      <w:r>
        <w:rPr>
          <w:i/>
        </w:rPr>
        <w:t>flere</w:t>
      </w:r>
      <w:r w:rsidRPr="007835DC">
        <w:rPr>
          <w:i/>
        </w:rPr>
        <w:t xml:space="preserve"> rækker</w:t>
      </w:r>
    </w:p>
    <w:p w14:paraId="0646ED54" w14:textId="77777777" w:rsidR="00E83A4B" w:rsidRDefault="00E83A4B" w:rsidP="00B61AB1">
      <w:pPr>
        <w:pStyle w:val="Opstilling-punkttegn"/>
        <w:numPr>
          <w:ilvl w:val="0"/>
          <w:numId w:val="0"/>
        </w:numPr>
        <w:ind w:left="170"/>
      </w:pPr>
    </w:p>
    <w:p w14:paraId="6A0B520F" w14:textId="77777777" w:rsidR="00D2796D" w:rsidRDefault="00D2796D" w:rsidP="00B61AB1">
      <w:pPr>
        <w:pStyle w:val="Opstilling-punkttegn"/>
        <w:numPr>
          <w:ilvl w:val="0"/>
          <w:numId w:val="0"/>
        </w:numPr>
        <w:ind w:left="170"/>
      </w:pPr>
    </w:p>
    <w:p w14:paraId="5064F2BA" w14:textId="77777777" w:rsidR="005C74E0" w:rsidRDefault="005C74E0" w:rsidP="00B61AB1">
      <w:pPr>
        <w:pStyle w:val="Opstilling-punkttegn"/>
        <w:numPr>
          <w:ilvl w:val="0"/>
          <w:numId w:val="0"/>
        </w:numPr>
        <w:ind w:left="170"/>
      </w:pPr>
    </w:p>
    <w:p w14:paraId="4BC09C24" w14:textId="77777777" w:rsidR="005C74E0" w:rsidRDefault="005C74E0" w:rsidP="00B61AB1">
      <w:pPr>
        <w:pStyle w:val="Opstilling-punkttegn"/>
        <w:numPr>
          <w:ilvl w:val="0"/>
          <w:numId w:val="0"/>
        </w:numPr>
        <w:ind w:left="170"/>
      </w:pPr>
    </w:p>
    <w:p w14:paraId="4F57F02A" w14:textId="77777777" w:rsidR="00D2796D" w:rsidRDefault="00D2796D" w:rsidP="00B61AB1">
      <w:pPr>
        <w:pStyle w:val="Overskrift3"/>
      </w:pPr>
      <w:bookmarkStart w:id="18" w:name="_Toc97122105"/>
      <w:r>
        <w:lastRenderedPageBreak/>
        <w:t>Dyrkning</w:t>
      </w:r>
      <w:bookmarkEnd w:id="18"/>
    </w:p>
    <w:p w14:paraId="35543E76" w14:textId="5E16CE15" w:rsidR="00E65216" w:rsidRDefault="00E65216" w:rsidP="00B61AB1">
      <w:pPr>
        <w:pStyle w:val="Opstilling-punkttegn"/>
      </w:pPr>
      <w:r>
        <w:t>Dyrkes</w:t>
      </w:r>
      <w:r w:rsidR="00223234">
        <w:t xml:space="preserve"> arealerne</w:t>
      </w:r>
      <w:r w:rsidR="00E623F7">
        <w:t xml:space="preserve"> </w:t>
      </w:r>
      <w:r>
        <w:t>økologisk</w:t>
      </w:r>
      <w:r w:rsidR="00E47DA7">
        <w:t xml:space="preserve"> (Evt. uddybende svar vedr. økologisk og konventionelt dyrkede arealer)</w:t>
      </w:r>
      <w:r w:rsidR="00E623F7">
        <w:t>?</w:t>
      </w:r>
      <w:r>
        <w:t xml:space="preserve"> [</w:t>
      </w:r>
      <w:r w:rsidR="00E623F7">
        <w:t>J</w:t>
      </w:r>
      <w:r>
        <w:t>a</w:t>
      </w:r>
      <w:r w:rsidR="00223234">
        <w:t>/</w:t>
      </w:r>
      <w:r>
        <w:t>n</w:t>
      </w:r>
      <w:r w:rsidR="00223234">
        <w:t>ej</w:t>
      </w:r>
      <w:r>
        <w:t>]</w:t>
      </w:r>
      <w:r w:rsidR="00E47DA7">
        <w:t xml:space="preserve"> -</w:t>
      </w:r>
      <w:r>
        <w:t xml:space="preserve"> </w:t>
      </w:r>
      <w:r w:rsidR="00351B7F">
        <w:t>[</w:t>
      </w:r>
      <w:r w:rsidR="00E47DA7">
        <w:t>Beskrivelse]</w:t>
      </w:r>
    </w:p>
    <w:p w14:paraId="7BA56D4C" w14:textId="77777777" w:rsidR="00FA49C0" w:rsidRDefault="00FA49C0" w:rsidP="00B61AB1">
      <w:pPr>
        <w:pStyle w:val="Opstilling-punkttegn"/>
      </w:pPr>
      <w:r>
        <w:t xml:space="preserve">Hvordan skal arealerne plejes? Hvor ofte er der behov for gødskning? </w:t>
      </w:r>
      <w:r w:rsidR="001A0E9C">
        <w:t>[Beskrivelse]</w:t>
      </w:r>
    </w:p>
    <w:p w14:paraId="145EE7FC" w14:textId="5E4058DB" w:rsidR="00FA49C0" w:rsidRDefault="00FA49C0" w:rsidP="00B61AB1">
      <w:pPr>
        <w:pStyle w:val="Opstilling-punkttegn"/>
      </w:pPr>
      <w:r>
        <w:t>Hvilken type gødskning (husdyrgødning, kunstgødning,</w:t>
      </w:r>
      <w:r w:rsidR="00BE577A">
        <w:t xml:space="preserve"> andet</w:t>
      </w:r>
      <w:r w:rsidR="007919E5">
        <w:t>) og hvor meget (kg N/ha</w:t>
      </w:r>
      <w:r>
        <w:t>)</w:t>
      </w:r>
      <w:r w:rsidR="007919E5">
        <w:t>?</w:t>
      </w:r>
      <w:r w:rsidR="001A0E9C">
        <w:t xml:space="preserve"> [Beskrivelse]</w:t>
      </w:r>
    </w:p>
    <w:p w14:paraId="63CA7E73" w14:textId="6EAE8DE7" w:rsidR="00FA49C0" w:rsidRDefault="00FA49C0" w:rsidP="00B61AB1">
      <w:pPr>
        <w:pStyle w:val="Opstilling-punkttegn"/>
      </w:pPr>
      <w:r>
        <w:t>Er arealerne</w:t>
      </w:r>
      <w:r w:rsidR="00BE577A">
        <w:t>,</w:t>
      </w:r>
      <w:r>
        <w:t xml:space="preserve"> hvor der høstes biomasse til bioraffinering</w:t>
      </w:r>
      <w:r w:rsidR="00BE577A">
        <w:t>,</w:t>
      </w:r>
      <w:r>
        <w:t xml:space="preserve"> placeret på lavbundsområder?</w:t>
      </w:r>
      <w:r w:rsidR="001A0E9C">
        <w:t xml:space="preserve"> </w:t>
      </w:r>
      <w:r w:rsidR="00FC06AD">
        <w:t xml:space="preserve">[Ja/nej] - </w:t>
      </w:r>
      <w:r w:rsidR="00E65216">
        <w:t>[</w:t>
      </w:r>
      <w:r w:rsidR="00FC06AD">
        <w:t>Beskrivelse]</w:t>
      </w:r>
    </w:p>
    <w:p w14:paraId="6A61FD2F" w14:textId="050FD7E4" w:rsidR="00FA49C0" w:rsidRPr="00B72A81" w:rsidRDefault="00BE577A" w:rsidP="002F20BB">
      <w:pPr>
        <w:pStyle w:val="Opstilling-punkttegn"/>
      </w:pPr>
      <w:r>
        <w:t>Ligger arealerne,</w:t>
      </w:r>
      <w:r w:rsidR="002E7EAA">
        <w:t xml:space="preserve"> hvor der høstes</w:t>
      </w:r>
      <w:r w:rsidR="00E65216">
        <w:t xml:space="preserve"> biomasse til bioraffinering</w:t>
      </w:r>
      <w:r>
        <w:t>,</w:t>
      </w:r>
      <w:r w:rsidR="00E65216">
        <w:t xml:space="preserve"> i </w:t>
      </w:r>
      <w:r w:rsidR="001330CF">
        <w:t>følsomme indvindingsområder, indsatsområde</w:t>
      </w:r>
      <w:r>
        <w:t>r</w:t>
      </w:r>
      <w:r w:rsidR="001330CF">
        <w:t xml:space="preserve"> indenfor nitrat- eller sprøjtemiddelfølsomme indvindingsområder, eller </w:t>
      </w:r>
      <w:r w:rsidR="00D30739">
        <w:t>boringsnære beskyttelses</w:t>
      </w:r>
      <w:r w:rsidR="00E65216">
        <w:t>område</w:t>
      </w:r>
      <w:r w:rsidR="00B328A1">
        <w:t>r</w:t>
      </w:r>
      <w:r w:rsidR="00D30739">
        <w:t xml:space="preserve">, </w:t>
      </w:r>
      <w:r w:rsidR="00CD4AEE">
        <w:t>(jf. bilag 3, 4 og 5 til bekendtgørelse nr. 2071 af 11. november 2021 om udpegning af drikkevandsressourcer)</w:t>
      </w:r>
      <w:r>
        <w:t xml:space="preserve">? </w:t>
      </w:r>
      <w:r w:rsidR="00E65216">
        <w:t xml:space="preserve">[Ja/Nej] </w:t>
      </w:r>
      <w:r>
        <w:t>–</w:t>
      </w:r>
      <w:r w:rsidR="00E65216">
        <w:t xml:space="preserve"> </w:t>
      </w:r>
      <w:r>
        <w:t>[</w:t>
      </w:r>
      <w:r w:rsidR="00E65216">
        <w:t>Beskrivelse]</w:t>
      </w:r>
    </w:p>
    <w:p w14:paraId="4C3AD422" w14:textId="26BC0A8F" w:rsidR="00FA49C0" w:rsidRPr="00B72A81" w:rsidRDefault="00FA49C0" w:rsidP="00B61AB1">
      <w:pPr>
        <w:pStyle w:val="Opstilling-punkttegn"/>
      </w:pPr>
      <w:r w:rsidRPr="00B72A81">
        <w:t>Er arealerne, hvor der høstes biomasse til bioraffinering, en del af naturområde</w:t>
      </w:r>
      <w:r w:rsidR="00BE577A">
        <w:t>r</w:t>
      </w:r>
      <w:r w:rsidRPr="00B72A81">
        <w:t>, der er omfattet af naturplejestrategi eller lign</w:t>
      </w:r>
      <w:r w:rsidR="00BE577A">
        <w:t>.</w:t>
      </w:r>
      <w:r w:rsidRPr="00B72A81">
        <w:t>?</w:t>
      </w:r>
      <w:r w:rsidR="00FC06AD">
        <w:t xml:space="preserve"> [Ja/nej] - [Beskrivelse]</w:t>
      </w:r>
    </w:p>
    <w:p w14:paraId="77FA7612" w14:textId="77777777" w:rsidR="00B01771" w:rsidRDefault="00FA49C0" w:rsidP="00B61AB1">
      <w:pPr>
        <w:pStyle w:val="Opstilling-punkttegn"/>
      </w:pPr>
      <w:r w:rsidRPr="00B72A81">
        <w:t>Hvilke jordbundsforhold har arealerne – sand eller ler?</w:t>
      </w:r>
      <w:r w:rsidR="00FC06AD">
        <w:t xml:space="preserve"> [Beskrivelse]</w:t>
      </w:r>
    </w:p>
    <w:p w14:paraId="311DAFA1" w14:textId="1F0D3355" w:rsidR="00CD4AEE" w:rsidRDefault="00E65216" w:rsidP="00B61AB1">
      <w:pPr>
        <w:pStyle w:val="Opstilling-punkttegn"/>
      </w:pPr>
      <w:r>
        <w:t xml:space="preserve">Er der </w:t>
      </w:r>
      <w:r w:rsidR="00B01771">
        <w:t>arealer</w:t>
      </w:r>
      <w:r>
        <w:t xml:space="preserve">, </w:t>
      </w:r>
      <w:r w:rsidR="00B01771">
        <w:t>der skal kunstvandes</w:t>
      </w:r>
      <w:r w:rsidR="006F415A">
        <w:t>?</w:t>
      </w:r>
      <w:r w:rsidR="00E623F7">
        <w:t xml:space="preserve"> </w:t>
      </w:r>
      <w:r w:rsidR="006F415A">
        <w:t>[Ja/nej]</w:t>
      </w:r>
    </w:p>
    <w:p w14:paraId="07E8F0F3" w14:textId="587704D8" w:rsidR="00FA49C0" w:rsidRDefault="00CD4AEE" w:rsidP="00B61AB1">
      <w:pPr>
        <w:pStyle w:val="Opstilling-punkttegn"/>
      </w:pPr>
      <w:r>
        <w:t>Hvis ja, er der mulighed herfor?</w:t>
      </w:r>
      <w:r w:rsidR="00E623F7">
        <w:t xml:space="preserve"> </w:t>
      </w:r>
      <w:r w:rsidR="006F415A">
        <w:t>[Beskrivelse]</w:t>
      </w:r>
    </w:p>
    <w:p w14:paraId="58B55CD5" w14:textId="496BF292" w:rsidR="00CD4AEE" w:rsidRDefault="00CD4AEE" w:rsidP="00B61AB1">
      <w:pPr>
        <w:pStyle w:val="Opstilling-punkttegn"/>
      </w:pPr>
      <w:r>
        <w:t>Kan der opnås tilskud, enten fra Landbrugsstyrelsen eller anden offentlig myndighed</w:t>
      </w:r>
      <w:r w:rsidR="00351B7F">
        <w:t>,</w:t>
      </w:r>
      <w:r>
        <w:t xml:space="preserve"> når dyrkningsmetoden på arealerne lægges om? F.eks. ved ophør af anvendelse af sprøjtemidler, kunstgødning eller andet? [Beskrivelse] </w:t>
      </w:r>
    </w:p>
    <w:p w14:paraId="0E705087" w14:textId="77777777" w:rsidR="00D2796D" w:rsidRDefault="00D2796D" w:rsidP="00B61AB1"/>
    <w:p w14:paraId="05CE1201" w14:textId="77777777" w:rsidR="00D2796D" w:rsidRDefault="00D2796D" w:rsidP="00B61AB1">
      <w:pPr>
        <w:pStyle w:val="Overskrift3"/>
      </w:pPr>
      <w:bookmarkStart w:id="19" w:name="_Toc97122106"/>
      <w:r>
        <w:t>Høst</w:t>
      </w:r>
      <w:bookmarkEnd w:id="19"/>
    </w:p>
    <w:p w14:paraId="4D95645D" w14:textId="3CB963E3" w:rsidR="00FC06AD" w:rsidRPr="00FC06AD" w:rsidRDefault="00937010" w:rsidP="00B61AB1">
      <w:r>
        <w:t>I d</w:t>
      </w:r>
      <w:r w:rsidR="00FC06AD">
        <w:t xml:space="preserve">ette afsnit </w:t>
      </w:r>
      <w:r>
        <w:t xml:space="preserve">skal beskrives, hvordan </w:t>
      </w:r>
      <w:r w:rsidR="00FC06AD">
        <w:t>høst af frisk biomasse</w:t>
      </w:r>
      <w:r w:rsidR="00BE577A">
        <w:t>,</w:t>
      </w:r>
      <w:r w:rsidR="00FC06AD">
        <w:t xml:space="preserve"> som skal tilføres anlægget i frisk tilstand</w:t>
      </w:r>
      <w:r w:rsidR="00BE577A">
        <w:t>,</w:t>
      </w:r>
      <w:r>
        <w:t xml:space="preserve"> skal foregå</w:t>
      </w:r>
      <w:r w:rsidR="00FC06AD">
        <w:t xml:space="preserve">. </w:t>
      </w:r>
      <w:r w:rsidR="006E669F">
        <w:br/>
      </w:r>
      <w:r w:rsidR="00FC06AD">
        <w:t>Høst af biomasse, hvor det ikke er afgørende</w:t>
      </w:r>
      <w:r w:rsidR="006E669F">
        <w:t>,</w:t>
      </w:r>
      <w:r w:rsidR="00FC06AD">
        <w:t xml:space="preserve"> hvornår de</w:t>
      </w:r>
      <w:r w:rsidR="006E669F">
        <w:t>t</w:t>
      </w:r>
      <w:r w:rsidR="00FC06AD">
        <w:t xml:space="preserve"> tilføres anlægget</w:t>
      </w:r>
      <w:r w:rsidR="006E669F">
        <w:t>,</w:t>
      </w:r>
      <w:r w:rsidR="00FC06AD">
        <w:t xml:space="preserve"> skal ikke beskrives her.</w:t>
      </w:r>
    </w:p>
    <w:p w14:paraId="77381FDE" w14:textId="265D54F7" w:rsidR="00937010" w:rsidRDefault="00937010" w:rsidP="00B61AB1">
      <w:pPr>
        <w:pStyle w:val="Opstilling-punkttegn"/>
      </w:pPr>
      <w:r>
        <w:t>Hvilken virksomhed skal foretage høsten? [</w:t>
      </w:r>
      <w:r w:rsidR="00BE577A">
        <w:t>Indsæt v</w:t>
      </w:r>
      <w:r>
        <w:t>irksomhedens navn og CVR-nr.]</w:t>
      </w:r>
    </w:p>
    <w:p w14:paraId="4D45B12A" w14:textId="65913DD4" w:rsidR="00351B7F" w:rsidRDefault="00351B7F" w:rsidP="00B61AB1">
      <w:pPr>
        <w:pStyle w:val="Opstilling-punkttegn"/>
      </w:pPr>
      <w:r>
        <w:t xml:space="preserve">Er der behov for ekstra mandskab til høsten? </w:t>
      </w:r>
      <w:r w:rsidR="00BE577A">
        <w:t xml:space="preserve">[Ja/Nej] - </w:t>
      </w:r>
      <w:r>
        <w:t>[Beskrivelse]</w:t>
      </w:r>
    </w:p>
    <w:p w14:paraId="3F2B90EB" w14:textId="77777777" w:rsidR="00FA49C0" w:rsidRPr="004E0A55" w:rsidRDefault="00FA49C0" w:rsidP="00B61AB1">
      <w:pPr>
        <w:pStyle w:val="Opstilling-punkttegn"/>
      </w:pPr>
      <w:r w:rsidRPr="004E0A55">
        <w:t xml:space="preserve">Hvilken periode kan der høstes? Hvor ofte kan </w:t>
      </w:r>
      <w:r w:rsidR="00937010">
        <w:t xml:space="preserve">der høstes biomasse fra </w:t>
      </w:r>
      <w:r w:rsidRPr="004E0A55">
        <w:t xml:space="preserve">arealerne </w:t>
      </w:r>
      <w:r w:rsidR="00937010">
        <w:t>i denne periode</w:t>
      </w:r>
      <w:r w:rsidRPr="004E0A55">
        <w:t>?</w:t>
      </w:r>
      <w:r w:rsidR="001A0E9C">
        <w:t xml:space="preserve"> [Beskrivelse]</w:t>
      </w:r>
    </w:p>
    <w:p w14:paraId="05635839" w14:textId="5BD569E1" w:rsidR="00FA49C0" w:rsidRDefault="00FA49C0" w:rsidP="00B61AB1">
      <w:pPr>
        <w:pStyle w:val="Opstilling-punkttegn"/>
      </w:pPr>
      <w:r w:rsidRPr="004E0A55">
        <w:t xml:space="preserve">Hvilken høstteknik </w:t>
      </w:r>
      <w:r w:rsidR="00937010">
        <w:t xml:space="preserve">forventes anvendt? </w:t>
      </w:r>
      <w:r w:rsidRPr="004E0A55">
        <w:t xml:space="preserve">Snittes </w:t>
      </w:r>
      <w:r w:rsidR="00937010">
        <w:t>biomassen</w:t>
      </w:r>
      <w:r w:rsidR="00BE577A">
        <w:t xml:space="preserve"> i marken eller i anlægget?</w:t>
      </w:r>
      <w:r w:rsidRPr="004E0A55">
        <w:t xml:space="preserve"> </w:t>
      </w:r>
      <w:r w:rsidR="00BE577A">
        <w:t>E</w:t>
      </w:r>
      <w:r w:rsidRPr="004E0A55">
        <w:t>r der brug for anden forarbejdning i marken?</w:t>
      </w:r>
      <w:r w:rsidR="001A0E9C">
        <w:t xml:space="preserve"> [Beskrivelse]</w:t>
      </w:r>
    </w:p>
    <w:p w14:paraId="4F3C35CF" w14:textId="311624A3" w:rsidR="00937010" w:rsidRPr="004E0A55" w:rsidRDefault="00937010" w:rsidP="00B61AB1">
      <w:pPr>
        <w:pStyle w:val="Opstilling-punkttegn"/>
      </w:pPr>
      <w:r>
        <w:t>Hvordan sikres størst mulig kvalitet af råvaren, når den leveres på anlægget?</w:t>
      </w:r>
      <w:r w:rsidR="00D003CF">
        <w:t xml:space="preserve"> [Beskrivelse]</w:t>
      </w:r>
    </w:p>
    <w:p w14:paraId="53E91B64" w14:textId="1AA58B31" w:rsidR="00FA49C0" w:rsidRDefault="00FA49C0" w:rsidP="00B61AB1">
      <w:pPr>
        <w:pStyle w:val="Opstilling-punkttegn"/>
      </w:pPr>
      <w:r w:rsidRPr="004E0A55">
        <w:t xml:space="preserve">Hvilke </w:t>
      </w:r>
      <w:r w:rsidR="006F415A">
        <w:t>høst</w:t>
      </w:r>
      <w:r w:rsidRPr="004E0A55">
        <w:t>maskiner kræver det?</w:t>
      </w:r>
      <w:r w:rsidR="001A0E9C">
        <w:t xml:space="preserve"> [Beskrivelse]</w:t>
      </w:r>
      <w:r w:rsidRPr="004E0A55">
        <w:t xml:space="preserve"> </w:t>
      </w:r>
    </w:p>
    <w:p w14:paraId="30CCB953" w14:textId="00B4DEF2" w:rsidR="00C8376D" w:rsidRPr="004E0A55" w:rsidRDefault="00C8376D" w:rsidP="00B61AB1">
      <w:pPr>
        <w:pStyle w:val="Opstilling-punkttegn"/>
      </w:pPr>
      <w:r>
        <w:t>Er der behov for investering i nye maskiner</w:t>
      </w:r>
      <w:r w:rsidR="00351B7F">
        <w:t xml:space="preserve"> til høsten</w:t>
      </w:r>
      <w:r>
        <w:t xml:space="preserve"> og hvis ja, hvem skal foretage denne investering?</w:t>
      </w:r>
      <w:r w:rsidR="00FC06AD">
        <w:t xml:space="preserve"> [Ja/nej] - [Beskrivelse]</w:t>
      </w:r>
    </w:p>
    <w:p w14:paraId="38EE7181" w14:textId="254BD6CC" w:rsidR="00FA49C0" w:rsidRPr="004E0A55" w:rsidRDefault="00927EE5" w:rsidP="00B61AB1">
      <w:pPr>
        <w:pStyle w:val="Opstilling-punkttegn"/>
      </w:pPr>
      <w:r>
        <w:t xml:space="preserve">Er der gjort overvejelser om </w:t>
      </w:r>
      <w:r w:rsidR="00FA49C0" w:rsidRPr="004E0A55">
        <w:t xml:space="preserve">kompression af jorden </w:t>
      </w:r>
      <w:r>
        <w:t xml:space="preserve">grundet </w:t>
      </w:r>
      <w:r w:rsidR="00FA49C0" w:rsidRPr="004E0A55">
        <w:t>øget kørsel på markene i forhold til hyppighed af høst af græs?</w:t>
      </w:r>
      <w:r w:rsidR="001A0E9C">
        <w:t xml:space="preserve"> </w:t>
      </w:r>
      <w:r w:rsidR="00BE577A">
        <w:t xml:space="preserve">[Ja/Nej] - </w:t>
      </w:r>
      <w:r w:rsidR="001A0E9C">
        <w:t>[Beskrivelse]</w:t>
      </w:r>
    </w:p>
    <w:p w14:paraId="2E853F3A" w14:textId="77777777" w:rsidR="00D2796D" w:rsidRDefault="00D2796D" w:rsidP="00B61AB1">
      <w:pPr>
        <w:pStyle w:val="Opstilling-punkttegn"/>
        <w:numPr>
          <w:ilvl w:val="0"/>
          <w:numId w:val="0"/>
        </w:numPr>
      </w:pPr>
    </w:p>
    <w:p w14:paraId="48D753FC" w14:textId="77777777" w:rsidR="00D2796D" w:rsidRDefault="00D2796D" w:rsidP="00B61AB1">
      <w:pPr>
        <w:pStyle w:val="Overskrift3"/>
      </w:pPr>
      <w:bookmarkStart w:id="20" w:name="_Toc97122107"/>
      <w:r>
        <w:t xml:space="preserve">Transport af </w:t>
      </w:r>
      <w:r w:rsidR="00FC06AD">
        <w:t xml:space="preserve">frisk </w:t>
      </w:r>
      <w:r>
        <w:t>biomasse til anlægget</w:t>
      </w:r>
      <w:bookmarkEnd w:id="20"/>
    </w:p>
    <w:p w14:paraId="07BDC211" w14:textId="77777777" w:rsidR="00927EE5" w:rsidRDefault="00927EE5" w:rsidP="00B61AB1">
      <w:pPr>
        <w:pStyle w:val="Opstilling-punkttegn"/>
        <w:numPr>
          <w:ilvl w:val="0"/>
          <w:numId w:val="0"/>
        </w:numPr>
      </w:pPr>
      <w:r>
        <w:t>I dette afsnit skal høstlogistikken beskrives. Høstlogistikken skal sikre, at den høstede biomasse kan tilføres anlægget inden for 8 timer efter høst. Det skal overvejes</w:t>
      </w:r>
      <w:r w:rsidR="006E669F">
        <w:t>,</w:t>
      </w:r>
      <w:r>
        <w:t xml:space="preserve"> hvordan transporten påvirker omgivelserne (naboer, klima, miljø)</w:t>
      </w:r>
      <w:r w:rsidR="006E669F">
        <w:t xml:space="preserve"> </w:t>
      </w:r>
      <w:r>
        <w:t>og hvilke tiltag</w:t>
      </w:r>
      <w:r w:rsidR="006E669F">
        <w:t>,</w:t>
      </w:r>
      <w:r>
        <w:t xml:space="preserve"> der kan gøres for at mindske denne påvirkning. </w:t>
      </w:r>
    </w:p>
    <w:p w14:paraId="15CABFA6" w14:textId="4136DF47" w:rsidR="00927EE5" w:rsidRDefault="004A08AE" w:rsidP="00B61AB1">
      <w:pPr>
        <w:pStyle w:val="Opstilling-punkttegn"/>
      </w:pPr>
      <w:r w:rsidRPr="004A08AE">
        <w:t xml:space="preserve">Hvordan skal </w:t>
      </w:r>
      <w:r w:rsidR="00927EE5">
        <w:t>biomasse</w:t>
      </w:r>
      <w:r w:rsidR="00E47DA7">
        <w:t>n</w:t>
      </w:r>
      <w:r w:rsidRPr="004A08AE">
        <w:t xml:space="preserve"> transporteres til </w:t>
      </w:r>
      <w:r w:rsidR="008B6F42" w:rsidRPr="004A08AE">
        <w:t>anlægget</w:t>
      </w:r>
      <w:r w:rsidR="008B6F42">
        <w:t xml:space="preserve">, så det sikres at råvaren er ren og frisk, når det når frem til anlægget? </w:t>
      </w:r>
      <w:r w:rsidR="0027282B">
        <w:t>(</w:t>
      </w:r>
      <w:r w:rsidR="00E623F7">
        <w:t>H</w:t>
      </w:r>
      <w:r w:rsidR="0027282B">
        <w:t xml:space="preserve">vilket udstyr skal anvendes, </w:t>
      </w:r>
      <w:r w:rsidR="00AE39B7">
        <w:t>skal det transporteres i åb</w:t>
      </w:r>
      <w:r w:rsidR="00AD1770">
        <w:t>en</w:t>
      </w:r>
      <w:r w:rsidR="00AE39B7">
        <w:t xml:space="preserve"> lad eller på tank, </w:t>
      </w:r>
      <w:r w:rsidR="00721536">
        <w:t>mv.</w:t>
      </w:r>
      <w:r w:rsidR="0027282B">
        <w:t>)</w:t>
      </w:r>
      <w:r w:rsidRPr="004A08AE">
        <w:t>?</w:t>
      </w:r>
      <w:r w:rsidR="001A0E9C">
        <w:t xml:space="preserve"> [Beskrivelse]</w:t>
      </w:r>
    </w:p>
    <w:p w14:paraId="2139983C" w14:textId="37237714" w:rsidR="00AD1770" w:rsidRDefault="00AD1770" w:rsidP="00B61AB1">
      <w:pPr>
        <w:pStyle w:val="Opstilling-punkttegn"/>
      </w:pPr>
      <w:r>
        <w:t xml:space="preserve">Hvem skal stå for transporten? </w:t>
      </w:r>
      <w:r w:rsidR="00721536">
        <w:t xml:space="preserve">Er det en </w:t>
      </w:r>
      <w:r>
        <w:t xml:space="preserve">ekstern virksomhed eller varetages opgaven </w:t>
      </w:r>
      <w:r w:rsidR="00721536">
        <w:t>af e</w:t>
      </w:r>
      <w:r w:rsidR="00945B53">
        <w:t>n af aktørerne</w:t>
      </w:r>
      <w:r>
        <w:t xml:space="preserve">? Er der behov for ekstra mandskab, mv.? [Beskrivelse] </w:t>
      </w:r>
    </w:p>
    <w:p w14:paraId="59AAB33F" w14:textId="4BD9EA3E" w:rsidR="004A08AE" w:rsidRPr="004A08AE" w:rsidRDefault="004A08AE" w:rsidP="00B61AB1">
      <w:pPr>
        <w:pStyle w:val="Opstilling-punkttegn"/>
      </w:pPr>
      <w:r w:rsidRPr="004A08AE">
        <w:t>Hvad er afstand mellem marke</w:t>
      </w:r>
      <w:r w:rsidR="002E7EAA">
        <w:t>r</w:t>
      </w:r>
      <w:r w:rsidRPr="004A08AE">
        <w:t xml:space="preserve">ne og anlægget? </w:t>
      </w:r>
      <w:r w:rsidR="001A0E9C">
        <w:t>[Beskrivelse]</w:t>
      </w:r>
    </w:p>
    <w:p w14:paraId="04AB6416" w14:textId="77777777" w:rsidR="004A08AE" w:rsidRDefault="004A08AE" w:rsidP="00B61AB1">
      <w:pPr>
        <w:pStyle w:val="Opstilling-punkttegn"/>
      </w:pPr>
      <w:r w:rsidRPr="004A08AE">
        <w:t xml:space="preserve">Hvor meget trafik kan forventes? </w:t>
      </w:r>
      <w:r w:rsidR="0027282B">
        <w:t>Er der tale om en væsentlig forøgelse</w:t>
      </w:r>
      <w:r w:rsidRPr="004A08AE">
        <w:t xml:space="preserve">? </w:t>
      </w:r>
      <w:r w:rsidR="001A0E9C">
        <w:t>[Beskrivelse]</w:t>
      </w:r>
    </w:p>
    <w:p w14:paraId="3E2B5E8F" w14:textId="77777777" w:rsidR="00886EE8" w:rsidRDefault="00886EE8" w:rsidP="00B61AB1">
      <w:pPr>
        <w:pStyle w:val="Opstilling-punkttegn"/>
      </w:pPr>
      <w:r>
        <w:t>Hvordan minimeres gener for trafikanter og beboere i forbindelse med transporten? [Beskrivelse]</w:t>
      </w:r>
    </w:p>
    <w:p w14:paraId="20D76121" w14:textId="2A6156F3" w:rsidR="0027282B" w:rsidRDefault="0027282B" w:rsidP="00B61AB1">
      <w:pPr>
        <w:pStyle w:val="Opstilling-punkttegn"/>
      </w:pPr>
      <w:r>
        <w:t xml:space="preserve">Er der begrænsninger eller andre forhold i infrastrukturen, som skal håndteres for at kunne transportere biomassen? </w:t>
      </w:r>
      <w:r w:rsidR="00334E54">
        <w:t xml:space="preserve">[Ja/Nej] - </w:t>
      </w:r>
      <w:r>
        <w:t>[Beskrivelse]</w:t>
      </w:r>
    </w:p>
    <w:p w14:paraId="01B5E5EA" w14:textId="77777777" w:rsidR="00886EE8" w:rsidRPr="004A08AE" w:rsidRDefault="00886EE8" w:rsidP="00B61AB1">
      <w:pPr>
        <w:pStyle w:val="Opstilling-punkttegn"/>
      </w:pPr>
      <w:r>
        <w:t>Hvordan sikres trafikal sikkerhed i forbindelse med transporten? [Beskrivelse]</w:t>
      </w:r>
    </w:p>
    <w:p w14:paraId="4B732041" w14:textId="77777777" w:rsidR="00FA49C0" w:rsidRDefault="00FA49C0" w:rsidP="00B61AB1"/>
    <w:p w14:paraId="2122BE12" w14:textId="77777777" w:rsidR="00D2796D" w:rsidRDefault="00D2796D" w:rsidP="00B61AB1"/>
    <w:p w14:paraId="4CE28052" w14:textId="77777777" w:rsidR="00D2796D" w:rsidRDefault="00886EE8" w:rsidP="00B61AB1">
      <w:pPr>
        <w:pStyle w:val="Overskrift2"/>
        <w:spacing w:line="260" w:lineRule="atLeast"/>
      </w:pPr>
      <w:bookmarkStart w:id="21" w:name="_Toc97122108"/>
      <w:r>
        <w:lastRenderedPageBreak/>
        <w:t>Bioraffineringsa</w:t>
      </w:r>
      <w:r w:rsidR="00D2796D">
        <w:t>nlæg</w:t>
      </w:r>
      <w:r>
        <w:t>get</w:t>
      </w:r>
      <w:bookmarkEnd w:id="21"/>
    </w:p>
    <w:p w14:paraId="2861A414" w14:textId="42795C1C" w:rsidR="00D2796D" w:rsidRDefault="004A08AE" w:rsidP="00B61AB1">
      <w:r w:rsidRPr="004A08AE">
        <w:t xml:space="preserve">Dette afsnit omhandler selve bioraffineringsanlægget. Det skal beskrives, hvordan de fysiske rammer </w:t>
      </w:r>
      <w:r w:rsidR="003628DE">
        <w:t>for</w:t>
      </w:r>
      <w:r w:rsidRPr="004A08AE">
        <w:t xml:space="preserve"> anlægget ser ud, hvordan det fysisk kan etableres, hvilke </w:t>
      </w:r>
      <w:r w:rsidR="007F16E8">
        <w:t>funktioner</w:t>
      </w:r>
      <w:r w:rsidRPr="004A08AE">
        <w:t xml:space="preserve"> det består af samt produktionsprocessen og driftsforhold. </w:t>
      </w:r>
    </w:p>
    <w:p w14:paraId="4EF80D0B" w14:textId="77777777" w:rsidR="00790533" w:rsidRDefault="00790533" w:rsidP="00790533">
      <w:pPr>
        <w:pStyle w:val="Opstilling-punkttegn"/>
        <w:numPr>
          <w:ilvl w:val="0"/>
          <w:numId w:val="0"/>
        </w:numPr>
        <w:ind w:left="170"/>
      </w:pPr>
    </w:p>
    <w:p w14:paraId="1D1938D6" w14:textId="146B913A" w:rsidR="00790533" w:rsidRDefault="007F16E8" w:rsidP="00790533">
      <w:pPr>
        <w:pStyle w:val="Overskrift3"/>
      </w:pPr>
      <w:bookmarkStart w:id="22" w:name="_Toc97122109"/>
      <w:r>
        <w:t xml:space="preserve">Milepæle </w:t>
      </w:r>
      <w:r w:rsidR="003B6B8E">
        <w:t>for e</w:t>
      </w:r>
      <w:r w:rsidR="00790533">
        <w:t>tablering af anlægget</w:t>
      </w:r>
      <w:bookmarkEnd w:id="22"/>
    </w:p>
    <w:p w14:paraId="6BA63B69" w14:textId="0E69FE27" w:rsidR="00790533" w:rsidRPr="004A08AE" w:rsidRDefault="00790533" w:rsidP="00790533">
      <w:pPr>
        <w:pStyle w:val="Opstilling-punkttegn"/>
      </w:pPr>
      <w:r w:rsidRPr="004A08AE">
        <w:t xml:space="preserve">Hvornår forventes etableringen </w:t>
      </w:r>
      <w:r>
        <w:t xml:space="preserve">af anlægget </w:t>
      </w:r>
      <w:r w:rsidRPr="004A08AE">
        <w:t>at kunne påbegyndes?</w:t>
      </w:r>
      <w:r>
        <w:t xml:space="preserve"> [</w:t>
      </w:r>
      <w:r w:rsidR="001A7C00">
        <w:t>Indsæt m</w:t>
      </w:r>
      <w:r>
        <w:t>åned, årstal]</w:t>
      </w:r>
    </w:p>
    <w:p w14:paraId="63422AE5" w14:textId="04A70CEB" w:rsidR="00790533" w:rsidRDefault="00790533" w:rsidP="00790533">
      <w:pPr>
        <w:pStyle w:val="Opstilling-punkttegn"/>
      </w:pPr>
      <w:r w:rsidRPr="004A08AE">
        <w:t>Hvor</w:t>
      </w:r>
      <w:r>
        <w:t>når forventes anlægget at stå færdig (klar til første testkørsel)</w:t>
      </w:r>
      <w:r w:rsidRPr="004A08AE">
        <w:t xml:space="preserve">? </w:t>
      </w:r>
      <w:r>
        <w:t>[</w:t>
      </w:r>
      <w:r w:rsidR="001A7C00">
        <w:t>Indsæt måned, årstal</w:t>
      </w:r>
      <w:r>
        <w:t>]</w:t>
      </w:r>
    </w:p>
    <w:p w14:paraId="1D8CAF48" w14:textId="17A75024" w:rsidR="00790533" w:rsidRPr="004A08AE" w:rsidRDefault="00790533" w:rsidP="00790533">
      <w:pPr>
        <w:pStyle w:val="Opstilling-punkttegn"/>
      </w:pPr>
      <w:r w:rsidRPr="004A08AE">
        <w:t xml:space="preserve">Er der efter etablering behov for en testfase, og hvor lang skal den være? </w:t>
      </w:r>
      <w:r w:rsidR="001A7C00">
        <w:t xml:space="preserve">[Ja/Nej] - </w:t>
      </w:r>
      <w:r>
        <w:t>[Beskrivelse]</w:t>
      </w:r>
    </w:p>
    <w:p w14:paraId="10065129" w14:textId="77777777" w:rsidR="003B6B8E" w:rsidRDefault="003B6B8E" w:rsidP="00B61AB1"/>
    <w:p w14:paraId="47CF99F1" w14:textId="44CF632E" w:rsidR="00790533" w:rsidRDefault="00790533" w:rsidP="00B61AB1">
      <w:r>
        <w:t xml:space="preserve">I bilag </w:t>
      </w:r>
      <w:r w:rsidR="00684480">
        <w:t>2</w:t>
      </w:r>
      <w:r>
        <w:t xml:space="preserve"> vedlægges en tidsplan</w:t>
      </w:r>
      <w:r w:rsidR="00721536">
        <w:t xml:space="preserve"> for etablering af anlægget </w:t>
      </w:r>
      <w:r w:rsidR="007F16E8">
        <w:t>med de væsentligste milepæle</w:t>
      </w:r>
      <w:r w:rsidR="00E623F7">
        <w:t>.</w:t>
      </w:r>
      <w:r w:rsidR="007F16E8">
        <w:t xml:space="preserve"> </w:t>
      </w:r>
      <w:r>
        <w:t xml:space="preserve"> </w:t>
      </w:r>
    </w:p>
    <w:p w14:paraId="6DB18995" w14:textId="02519636" w:rsidR="00790533" w:rsidRDefault="00790533" w:rsidP="00B61AB1">
      <w:r>
        <w:t xml:space="preserve"> </w:t>
      </w:r>
    </w:p>
    <w:p w14:paraId="7F777184" w14:textId="3D33EC28" w:rsidR="00656429" w:rsidRDefault="00656429" w:rsidP="000D0F29">
      <w:pPr>
        <w:pStyle w:val="Overskrift3"/>
      </w:pPr>
      <w:bookmarkStart w:id="23" w:name="_Toc97122110"/>
      <w:r>
        <w:t>Bygningsmæssige</w:t>
      </w:r>
      <w:r w:rsidR="000D0F29">
        <w:t xml:space="preserve"> </w:t>
      </w:r>
      <w:r w:rsidR="00790533">
        <w:t>konstruktioner</w:t>
      </w:r>
      <w:bookmarkEnd w:id="23"/>
      <w:r w:rsidR="00790533">
        <w:t xml:space="preserve"> </w:t>
      </w:r>
    </w:p>
    <w:p w14:paraId="05FDF669" w14:textId="77777777" w:rsidR="000D0F29" w:rsidRDefault="000D0F29" w:rsidP="000D0F29">
      <w:pPr>
        <w:pStyle w:val="Opstilling-punkttegn"/>
      </w:pPr>
      <w:r w:rsidRPr="004A08AE">
        <w:t>Etableres anlægget i eksisterende bygning eller hal</w:t>
      </w:r>
      <w:r>
        <w:t xml:space="preserve"> eller under eksisterende halvtag, eller skal en bygning, hal eller halvtag etableres</w:t>
      </w:r>
      <w:r w:rsidRPr="004A08AE">
        <w:t>?</w:t>
      </w:r>
      <w:r>
        <w:t xml:space="preserve"> [Beskrivelse]</w:t>
      </w:r>
    </w:p>
    <w:p w14:paraId="50A5D2B9" w14:textId="259CFEFC" w:rsidR="00721536" w:rsidRDefault="00721536" w:rsidP="000D0F29">
      <w:pPr>
        <w:pStyle w:val="Opstilling-punkttegn"/>
      </w:pPr>
      <w:r>
        <w:t>Skal der etableres kontor, mandskabs</w:t>
      </w:r>
      <w:r w:rsidR="00FA1760">
        <w:t>faciliteter, laboratorie/analysefaciliteter eller lign. i den nye eller eksisterende bygning eller hal, eller i tilknytning til et nyt eller eksisterende halvtag?</w:t>
      </w:r>
      <w:r w:rsidR="001A7C00">
        <w:t xml:space="preserve"> [Beskrivelse]</w:t>
      </w:r>
    </w:p>
    <w:p w14:paraId="5DA8DAFF" w14:textId="631CC0B6" w:rsidR="00B01771" w:rsidRDefault="00790533" w:rsidP="00B61AB1">
      <w:r w:rsidDel="00790533">
        <w:t xml:space="preserve"> </w:t>
      </w:r>
    </w:p>
    <w:p w14:paraId="44E06862" w14:textId="77777777" w:rsidR="00BD5DCF" w:rsidRPr="004A08AE" w:rsidRDefault="00BD5DCF" w:rsidP="00B61AB1"/>
    <w:p w14:paraId="70115EA0" w14:textId="5B5EAA0D" w:rsidR="00BD5DCF" w:rsidRDefault="003B6B8E" w:rsidP="00B61AB1">
      <w:pPr>
        <w:pStyle w:val="Overskrift3"/>
      </w:pPr>
      <w:bookmarkStart w:id="24" w:name="_Toc97122111"/>
      <w:r>
        <w:t>Opførsel af anlægget og t</w:t>
      </w:r>
      <w:r w:rsidR="00BD5DCF">
        <w:t>eknisk beskrivelse</w:t>
      </w:r>
      <w:bookmarkEnd w:id="24"/>
    </w:p>
    <w:p w14:paraId="656816F6" w14:textId="6D46504C" w:rsidR="00BD5DCF" w:rsidRDefault="00BD5DCF" w:rsidP="00B61AB1">
      <w:pPr>
        <w:pStyle w:val="Opstilling-punkttegn"/>
      </w:pPr>
      <w:r>
        <w:t xml:space="preserve">Hvordan </w:t>
      </w:r>
      <w:r w:rsidR="002873BF">
        <w:t xml:space="preserve">skal </w:t>
      </w:r>
      <w:r>
        <w:t>anlægget</w:t>
      </w:r>
      <w:r w:rsidR="002873BF">
        <w:t xml:space="preserve"> virke</w:t>
      </w:r>
      <w:r>
        <w:t xml:space="preserve">? </w:t>
      </w:r>
      <w:r w:rsidR="002873BF">
        <w:t>Og hvilke funktioner vil anlægget i store træk bestå af?</w:t>
      </w:r>
      <w:r w:rsidR="00B551B3">
        <w:t xml:space="preserve"> P</w:t>
      </w:r>
      <w:r>
        <w:t>roduktionsprincip, placering i fo</w:t>
      </w:r>
      <w:r w:rsidR="008E01D2">
        <w:t>rhold til anden produktion, h</w:t>
      </w:r>
      <w:r>
        <w:t>vilke faser er der i produktionen</w:t>
      </w:r>
      <w:r w:rsidR="008E01D2">
        <w:t>, osv. [Beskrivelse</w:t>
      </w:r>
      <w:r>
        <w:t>]</w:t>
      </w:r>
    </w:p>
    <w:p w14:paraId="761B6773" w14:textId="0030A4E5" w:rsidR="007F16E8" w:rsidRDefault="007F16E8" w:rsidP="00B61AB1">
      <w:pPr>
        <w:pStyle w:val="Opstilling-punkttegn"/>
      </w:pPr>
      <w:r>
        <w:t>Hvilke tests og forsøg planlægges gennemført eller har været gennemført? Hvad har resultatet været? [Beskrivelse]</w:t>
      </w:r>
    </w:p>
    <w:p w14:paraId="6163E182" w14:textId="277899B3" w:rsidR="003B6B8E" w:rsidRDefault="00BD5DCF" w:rsidP="002F20BB">
      <w:pPr>
        <w:pStyle w:val="Opstilling-punkttegn"/>
      </w:pPr>
      <w:r>
        <w:t xml:space="preserve">Hvilke </w:t>
      </w:r>
      <w:r w:rsidR="00992521">
        <w:t xml:space="preserve">funktioner </w:t>
      </w:r>
      <w:r>
        <w:t>består anlægget af i store træk (presse, neddeler, centrifuge,</w:t>
      </w:r>
      <w:r w:rsidR="0033312A">
        <w:t xml:space="preserve"> tørringsanlæg,</w:t>
      </w:r>
      <w:r>
        <w:t xml:space="preserve"> opbevaringsfaciliteter (siloer mv</w:t>
      </w:r>
      <w:r w:rsidR="001A7C00">
        <w:t>.</w:t>
      </w:r>
      <w:r>
        <w:t>), transportredskaber (</w:t>
      </w:r>
      <w:r w:rsidR="001A7C00">
        <w:t>transportbånd, snegle, slanger)?</w:t>
      </w:r>
      <w:r>
        <w:t xml:space="preserve"> </w:t>
      </w:r>
      <w:r w:rsidR="008C46A9">
        <w:t>[Udfyld nedenstående tabel - i</w:t>
      </w:r>
      <w:r>
        <w:t xml:space="preserve">ndsæt </w:t>
      </w:r>
      <w:r w:rsidR="008C46A9">
        <w:t xml:space="preserve">evt. </w:t>
      </w:r>
      <w:r>
        <w:t xml:space="preserve">flere </w:t>
      </w:r>
      <w:r w:rsidR="00214842">
        <w:t>rækker</w:t>
      </w:r>
      <w:r w:rsidR="008C46A9">
        <w:t>]</w:t>
      </w:r>
      <w:r w:rsidR="007835DC">
        <w:br/>
      </w:r>
    </w:p>
    <w:p w14:paraId="4B9E6603" w14:textId="41D9600B" w:rsidR="003B6B8E" w:rsidRPr="007835DC" w:rsidRDefault="007835DC" w:rsidP="0017710C">
      <w:pPr>
        <w:pStyle w:val="Opstilling-punkttegn"/>
        <w:numPr>
          <w:ilvl w:val="0"/>
          <w:numId w:val="0"/>
        </w:numPr>
        <w:rPr>
          <w:b/>
        </w:rPr>
      </w:pPr>
      <w:r>
        <w:rPr>
          <w:b/>
        </w:rPr>
        <w:t xml:space="preserve">   Tabel 2.3.3.a</w:t>
      </w:r>
    </w:p>
    <w:tbl>
      <w:tblPr>
        <w:tblStyle w:val="Tabel-Gitter"/>
        <w:tblW w:w="9072" w:type="dxa"/>
        <w:tblInd w:w="-5" w:type="dxa"/>
        <w:tblLook w:val="04A0" w:firstRow="1" w:lastRow="0" w:firstColumn="1" w:lastColumn="0" w:noHBand="0" w:noVBand="1"/>
      </w:tblPr>
      <w:tblGrid>
        <w:gridCol w:w="1276"/>
        <w:gridCol w:w="2094"/>
        <w:gridCol w:w="1657"/>
        <w:gridCol w:w="2486"/>
        <w:gridCol w:w="1559"/>
      </w:tblGrid>
      <w:tr w:rsidR="00BD5DCF" w14:paraId="069C9CF9" w14:textId="77777777" w:rsidTr="008E01D2">
        <w:tc>
          <w:tcPr>
            <w:tcW w:w="1276" w:type="dxa"/>
            <w:tcBorders>
              <w:top w:val="single" w:sz="4" w:space="0" w:color="auto"/>
              <w:left w:val="single" w:sz="4" w:space="0" w:color="auto"/>
              <w:bottom w:val="single" w:sz="4" w:space="0" w:color="auto"/>
              <w:right w:val="single" w:sz="4" w:space="0" w:color="auto"/>
            </w:tcBorders>
            <w:hideMark/>
          </w:tcPr>
          <w:p w14:paraId="7FFD27AC" w14:textId="77777777" w:rsidR="00BD5DCF" w:rsidRDefault="00BD5DCF" w:rsidP="00B61AB1">
            <w:pPr>
              <w:pStyle w:val="Listeafsnit"/>
              <w:ind w:left="0"/>
              <w:rPr>
                <w:b/>
                <w:bCs/>
              </w:rPr>
            </w:pPr>
            <w:r>
              <w:rPr>
                <w:b/>
                <w:bCs/>
              </w:rPr>
              <w:t>Procestrin</w:t>
            </w:r>
          </w:p>
          <w:p w14:paraId="2DE7F68F" w14:textId="77777777" w:rsidR="00BD5DCF" w:rsidRDefault="008E01D2" w:rsidP="00B61AB1">
            <w:pPr>
              <w:pStyle w:val="Listeafsnit"/>
              <w:ind w:left="0"/>
              <w:rPr>
                <w:b/>
                <w:bCs/>
              </w:rPr>
            </w:pPr>
            <w:r>
              <w:rPr>
                <w:b/>
                <w:bCs/>
              </w:rPr>
              <w:t>(N</w:t>
            </w:r>
            <w:r w:rsidR="00BD5DCF">
              <w:rPr>
                <w:b/>
                <w:bCs/>
              </w:rPr>
              <w:t xml:space="preserve">r. 1, 2 </w:t>
            </w:r>
            <w:r>
              <w:rPr>
                <w:b/>
                <w:bCs/>
              </w:rPr>
              <w:t>.</w:t>
            </w:r>
            <w:r w:rsidR="00BD5DCF">
              <w:rPr>
                <w:b/>
                <w:bCs/>
              </w:rPr>
              <w:t xml:space="preserve">..) </w:t>
            </w:r>
          </w:p>
        </w:tc>
        <w:tc>
          <w:tcPr>
            <w:tcW w:w="2094" w:type="dxa"/>
            <w:tcBorders>
              <w:top w:val="single" w:sz="4" w:space="0" w:color="auto"/>
              <w:left w:val="single" w:sz="4" w:space="0" w:color="auto"/>
              <w:bottom w:val="single" w:sz="4" w:space="0" w:color="auto"/>
              <w:right w:val="single" w:sz="4" w:space="0" w:color="auto"/>
            </w:tcBorders>
            <w:hideMark/>
          </w:tcPr>
          <w:p w14:paraId="36EA9634" w14:textId="77777777" w:rsidR="00BD5DCF" w:rsidRDefault="00BD5DCF" w:rsidP="00B61AB1">
            <w:pPr>
              <w:pStyle w:val="Listeafsnit"/>
              <w:ind w:left="0"/>
              <w:rPr>
                <w:b/>
                <w:bCs/>
              </w:rPr>
            </w:pPr>
            <w:r>
              <w:rPr>
                <w:b/>
                <w:bCs/>
              </w:rPr>
              <w:t>Funktion</w:t>
            </w:r>
          </w:p>
        </w:tc>
        <w:tc>
          <w:tcPr>
            <w:tcW w:w="1657" w:type="dxa"/>
            <w:tcBorders>
              <w:top w:val="single" w:sz="4" w:space="0" w:color="auto"/>
              <w:left w:val="single" w:sz="4" w:space="0" w:color="auto"/>
              <w:bottom w:val="single" w:sz="4" w:space="0" w:color="auto"/>
              <w:right w:val="single" w:sz="4" w:space="0" w:color="auto"/>
            </w:tcBorders>
            <w:hideMark/>
          </w:tcPr>
          <w:p w14:paraId="609122F4" w14:textId="77777777" w:rsidR="00BD5DCF" w:rsidRDefault="00BD5DCF" w:rsidP="00B61AB1">
            <w:pPr>
              <w:pStyle w:val="Listeafsnit"/>
              <w:ind w:left="0"/>
              <w:rPr>
                <w:b/>
                <w:bCs/>
              </w:rPr>
            </w:pPr>
            <w:r>
              <w:rPr>
                <w:b/>
                <w:bCs/>
              </w:rPr>
              <w:t>Udstyr og antal</w:t>
            </w:r>
          </w:p>
          <w:p w14:paraId="3AF6D138" w14:textId="77777777" w:rsidR="00BD5DCF" w:rsidRDefault="008E01D2" w:rsidP="00B61AB1">
            <w:pPr>
              <w:pStyle w:val="Listeafsnit"/>
              <w:ind w:left="0"/>
              <w:rPr>
                <w:b/>
                <w:bCs/>
              </w:rPr>
            </w:pPr>
            <w:r>
              <w:rPr>
                <w:b/>
                <w:bCs/>
              </w:rPr>
              <w:t>(F.eks.</w:t>
            </w:r>
            <w:r w:rsidR="00BD5DCF">
              <w:rPr>
                <w:b/>
                <w:bCs/>
              </w:rPr>
              <w:t xml:space="preserve"> skruepresse)</w:t>
            </w:r>
          </w:p>
        </w:tc>
        <w:tc>
          <w:tcPr>
            <w:tcW w:w="2486" w:type="dxa"/>
            <w:tcBorders>
              <w:top w:val="single" w:sz="4" w:space="0" w:color="auto"/>
              <w:left w:val="single" w:sz="4" w:space="0" w:color="auto"/>
              <w:bottom w:val="single" w:sz="4" w:space="0" w:color="auto"/>
              <w:right w:val="single" w:sz="4" w:space="0" w:color="auto"/>
            </w:tcBorders>
            <w:hideMark/>
          </w:tcPr>
          <w:p w14:paraId="29C51E5F" w14:textId="77777777" w:rsidR="00BD5DCF" w:rsidRDefault="00BD5DCF" w:rsidP="00B61AB1">
            <w:pPr>
              <w:pStyle w:val="Listeafsnit"/>
              <w:ind w:left="0"/>
              <w:rPr>
                <w:vertAlign w:val="superscript"/>
              </w:rPr>
            </w:pPr>
            <w:r>
              <w:rPr>
                <w:b/>
                <w:bCs/>
              </w:rPr>
              <w:t>Leverandør*</w:t>
            </w:r>
          </w:p>
          <w:p w14:paraId="0A2AF1DD" w14:textId="77777777" w:rsidR="00BD5DCF" w:rsidRDefault="00BD5DCF" w:rsidP="00B61AB1">
            <w:pPr>
              <w:pStyle w:val="Listeafsnit"/>
              <w:ind w:left="0"/>
              <w:rPr>
                <w:b/>
                <w:bCs/>
              </w:rPr>
            </w:pPr>
            <w:r>
              <w:rPr>
                <w:b/>
                <w:bCs/>
              </w:rPr>
              <w:t>(Navn og cvr-nr.)</w:t>
            </w:r>
          </w:p>
        </w:tc>
        <w:tc>
          <w:tcPr>
            <w:tcW w:w="1559" w:type="dxa"/>
            <w:tcBorders>
              <w:top w:val="single" w:sz="4" w:space="0" w:color="auto"/>
              <w:left w:val="single" w:sz="4" w:space="0" w:color="auto"/>
              <w:bottom w:val="single" w:sz="4" w:space="0" w:color="auto"/>
              <w:right w:val="single" w:sz="4" w:space="0" w:color="auto"/>
            </w:tcBorders>
            <w:hideMark/>
          </w:tcPr>
          <w:p w14:paraId="2C8D6C79" w14:textId="77777777" w:rsidR="00BD5DCF" w:rsidRDefault="00BD5DCF" w:rsidP="00B61AB1">
            <w:pPr>
              <w:pStyle w:val="Listeafsnit"/>
              <w:ind w:left="0"/>
              <w:rPr>
                <w:b/>
                <w:bCs/>
              </w:rPr>
            </w:pPr>
            <w:r>
              <w:rPr>
                <w:b/>
                <w:bCs/>
              </w:rPr>
              <w:t>Kapacitet</w:t>
            </w:r>
          </w:p>
          <w:p w14:paraId="488738D8" w14:textId="77777777" w:rsidR="00BD5DCF" w:rsidRDefault="00BD5DCF" w:rsidP="00B61AB1">
            <w:pPr>
              <w:pStyle w:val="Listeafsnit"/>
              <w:ind w:left="0"/>
              <w:rPr>
                <w:b/>
                <w:bCs/>
              </w:rPr>
            </w:pPr>
            <w:r>
              <w:rPr>
                <w:b/>
                <w:bCs/>
              </w:rPr>
              <w:t>(</w:t>
            </w:r>
            <w:r w:rsidR="008E01D2">
              <w:rPr>
                <w:b/>
                <w:bCs/>
              </w:rPr>
              <w:t>F.eks.</w:t>
            </w:r>
            <w:r>
              <w:rPr>
                <w:b/>
                <w:bCs/>
              </w:rPr>
              <w:t xml:space="preserve"> tons/time)</w:t>
            </w:r>
          </w:p>
        </w:tc>
      </w:tr>
      <w:tr w:rsidR="00BD5DCF" w14:paraId="341B2A24" w14:textId="77777777" w:rsidTr="008E01D2">
        <w:tc>
          <w:tcPr>
            <w:tcW w:w="1276" w:type="dxa"/>
            <w:tcBorders>
              <w:top w:val="single" w:sz="4" w:space="0" w:color="auto"/>
              <w:left w:val="single" w:sz="4" w:space="0" w:color="auto"/>
              <w:bottom w:val="single" w:sz="4" w:space="0" w:color="auto"/>
              <w:right w:val="single" w:sz="4" w:space="0" w:color="auto"/>
            </w:tcBorders>
          </w:tcPr>
          <w:p w14:paraId="413EC284" w14:textId="77777777" w:rsidR="00BD5DCF" w:rsidRDefault="00BD5DCF" w:rsidP="00B61AB1">
            <w:pPr>
              <w:pStyle w:val="Listeafsnit"/>
              <w:ind w:left="0"/>
            </w:pPr>
          </w:p>
        </w:tc>
        <w:tc>
          <w:tcPr>
            <w:tcW w:w="2094" w:type="dxa"/>
            <w:tcBorders>
              <w:top w:val="single" w:sz="4" w:space="0" w:color="auto"/>
              <w:left w:val="single" w:sz="4" w:space="0" w:color="auto"/>
              <w:bottom w:val="single" w:sz="4" w:space="0" w:color="auto"/>
              <w:right w:val="single" w:sz="4" w:space="0" w:color="auto"/>
            </w:tcBorders>
          </w:tcPr>
          <w:p w14:paraId="1FB9156D" w14:textId="77777777" w:rsidR="00BD5DCF" w:rsidRDefault="00BD5DCF" w:rsidP="00B61AB1">
            <w:pPr>
              <w:pStyle w:val="Listeafsnit"/>
              <w:ind w:left="0"/>
            </w:pPr>
          </w:p>
        </w:tc>
        <w:tc>
          <w:tcPr>
            <w:tcW w:w="1657" w:type="dxa"/>
            <w:tcBorders>
              <w:top w:val="single" w:sz="4" w:space="0" w:color="auto"/>
              <w:left w:val="single" w:sz="4" w:space="0" w:color="auto"/>
              <w:bottom w:val="single" w:sz="4" w:space="0" w:color="auto"/>
              <w:right w:val="single" w:sz="4" w:space="0" w:color="auto"/>
            </w:tcBorders>
          </w:tcPr>
          <w:p w14:paraId="1A77B76A" w14:textId="77777777" w:rsidR="00BD5DCF" w:rsidRDefault="00BD5DCF" w:rsidP="00B61AB1">
            <w:pPr>
              <w:pStyle w:val="Listeafsnit"/>
              <w:ind w:left="0"/>
            </w:pPr>
          </w:p>
        </w:tc>
        <w:tc>
          <w:tcPr>
            <w:tcW w:w="2486" w:type="dxa"/>
            <w:tcBorders>
              <w:top w:val="single" w:sz="4" w:space="0" w:color="auto"/>
              <w:left w:val="single" w:sz="4" w:space="0" w:color="auto"/>
              <w:bottom w:val="single" w:sz="4" w:space="0" w:color="auto"/>
              <w:right w:val="single" w:sz="4" w:space="0" w:color="auto"/>
            </w:tcBorders>
          </w:tcPr>
          <w:p w14:paraId="7DC4158D" w14:textId="77777777" w:rsidR="00BD5DCF" w:rsidRDefault="00BD5DCF"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67BBD54" w14:textId="77777777" w:rsidR="00BD5DCF" w:rsidRDefault="00BD5DCF" w:rsidP="00B61AB1">
            <w:pPr>
              <w:pStyle w:val="Listeafsnit"/>
              <w:ind w:left="0"/>
            </w:pPr>
          </w:p>
        </w:tc>
      </w:tr>
    </w:tbl>
    <w:p w14:paraId="43EBC51F" w14:textId="15BE639D" w:rsidR="005971D3" w:rsidRDefault="005971D3" w:rsidP="00B61AB1">
      <w:pPr>
        <w:rPr>
          <w:i/>
        </w:rPr>
      </w:pPr>
      <w:r>
        <w:rPr>
          <w:i/>
        </w:rPr>
        <w:t>Indsæt</w:t>
      </w:r>
      <w:r w:rsidR="001A7C00">
        <w:rPr>
          <w:i/>
        </w:rPr>
        <w:t xml:space="preserve"> evt.</w:t>
      </w:r>
      <w:r>
        <w:rPr>
          <w:i/>
        </w:rPr>
        <w:t xml:space="preserve"> flere rækker</w:t>
      </w:r>
    </w:p>
    <w:p w14:paraId="2C6AB51A" w14:textId="1EC24443" w:rsidR="001A7C00" w:rsidRPr="007835DC" w:rsidRDefault="001A7C00" w:rsidP="00B61AB1">
      <w:pPr>
        <w:rPr>
          <w:i/>
        </w:rPr>
      </w:pPr>
      <w:r w:rsidRPr="007835DC">
        <w:rPr>
          <w:i/>
          <w:vertAlign w:val="superscript"/>
        </w:rPr>
        <w:t xml:space="preserve">* </w:t>
      </w:r>
      <w:r w:rsidRPr="007835DC">
        <w:rPr>
          <w:i/>
        </w:rPr>
        <w:t>Som forventet ved rapportens færdiggørelse.</w:t>
      </w:r>
    </w:p>
    <w:p w14:paraId="582A49D7" w14:textId="77777777" w:rsidR="00BD5DCF" w:rsidRDefault="00BD5DCF" w:rsidP="00B61AB1">
      <w:pPr>
        <w:pStyle w:val="Opstilling-punkttegn"/>
        <w:numPr>
          <w:ilvl w:val="0"/>
          <w:numId w:val="0"/>
        </w:numPr>
        <w:ind w:left="170" w:hanging="170"/>
      </w:pPr>
    </w:p>
    <w:p w14:paraId="7CF6B199" w14:textId="37082B25" w:rsidR="00F63D10" w:rsidRDefault="00F63D10" w:rsidP="00B61AB1">
      <w:pPr>
        <w:pStyle w:val="Opstilling-punkttegn"/>
      </w:pPr>
      <w:r>
        <w:t>Kan anlægget anvendes eller omstilles uden videre til andre typer biomasse? [Beskrivelse]</w:t>
      </w:r>
    </w:p>
    <w:p w14:paraId="598CABC5" w14:textId="77777777" w:rsidR="00BD5DCF" w:rsidRDefault="00BD5DCF" w:rsidP="00B61AB1">
      <w:pPr>
        <w:pStyle w:val="Opstilling-punkttegn"/>
      </w:pPr>
      <w:r>
        <w:t xml:space="preserve">Hvilken kapacitet har anlægget (tons/time)? Beskriv hvordan kapaciteten udnyttes i løbet af første år og frem til udnyttelse af fuld kapacitet. [Beskrivelse] </w:t>
      </w:r>
    </w:p>
    <w:p w14:paraId="04A6818E" w14:textId="77777777" w:rsidR="00BD5DCF" w:rsidRDefault="00BD5DCF" w:rsidP="00B61AB1">
      <w:pPr>
        <w:pStyle w:val="Opstilling-punkttegn"/>
        <w:numPr>
          <w:ilvl w:val="0"/>
          <w:numId w:val="0"/>
        </w:numPr>
      </w:pPr>
    </w:p>
    <w:p w14:paraId="02C4E807" w14:textId="733EF364" w:rsidR="00BD5DCF" w:rsidRDefault="00BD5DCF" w:rsidP="00B61AB1">
      <w:pPr>
        <w:pStyle w:val="Opstilling-punkttegn"/>
        <w:numPr>
          <w:ilvl w:val="0"/>
          <w:numId w:val="0"/>
        </w:numPr>
      </w:pPr>
      <w:r>
        <w:t xml:space="preserve">I bilag </w:t>
      </w:r>
      <w:r w:rsidR="00E623F7">
        <w:t>3</w:t>
      </w:r>
      <w:r>
        <w:t xml:space="preserve"> vedlægges en detaljeret beskrivelse af anlægget</w:t>
      </w:r>
      <w:r w:rsidR="001A7C00">
        <w:t>,</w:t>
      </w:r>
      <w:r w:rsidR="004B2B6B">
        <w:t xml:space="preserve"> der bl.a. viser anlæggets layout og tekniske specifikationer</w:t>
      </w:r>
      <w:r w:rsidR="00790533">
        <w:t xml:space="preserve"> samt </w:t>
      </w:r>
      <w:r w:rsidR="004B2B6B">
        <w:t>proce</w:t>
      </w:r>
      <w:r w:rsidR="00B34521">
        <w:t>s</w:t>
      </w:r>
      <w:r w:rsidR="001A7C00">
        <w:t>flow-diagram, diagram om</w:t>
      </w:r>
      <w:r w:rsidR="004B2B6B">
        <w:t xml:space="preserve"> massebalance, </w:t>
      </w:r>
      <w:r w:rsidR="00D00F43">
        <w:t xml:space="preserve">og </w:t>
      </w:r>
      <w:r w:rsidR="004B2B6B">
        <w:t>energidiagram</w:t>
      </w:r>
      <w:r w:rsidR="00D00F43">
        <w:t>.</w:t>
      </w:r>
    </w:p>
    <w:p w14:paraId="3028C20D" w14:textId="77777777" w:rsidR="000D0F29" w:rsidRDefault="000D0F29" w:rsidP="00B61AB1">
      <w:pPr>
        <w:pStyle w:val="Opstilling-punkttegn"/>
        <w:numPr>
          <w:ilvl w:val="0"/>
          <w:numId w:val="0"/>
        </w:numPr>
      </w:pPr>
    </w:p>
    <w:p w14:paraId="5BD97635" w14:textId="77777777" w:rsidR="000D0F29" w:rsidRDefault="000D0F29" w:rsidP="000D0F29">
      <w:pPr>
        <w:pStyle w:val="Overskrift3"/>
      </w:pPr>
      <w:bookmarkStart w:id="25" w:name="_Toc97122112"/>
      <w:r>
        <w:t>Anvendelse af anlægget</w:t>
      </w:r>
      <w:bookmarkEnd w:id="25"/>
    </w:p>
    <w:p w14:paraId="4098C7AA" w14:textId="207DA9A4" w:rsidR="000D0F29" w:rsidRDefault="000D0F29" w:rsidP="000D0F29">
      <w:pPr>
        <w:pStyle w:val="Opstilling-punkttegn"/>
      </w:pPr>
      <w:r>
        <w:t>Hvad er den forventede produktionstid i høstsæson for frisk biomass</w:t>
      </w:r>
      <w:r w:rsidR="001A7C00">
        <w:t>e (almindeligvis maj – oktober)</w:t>
      </w:r>
      <w:r>
        <w:t>? [</w:t>
      </w:r>
      <w:r w:rsidR="001A7C00">
        <w:t>Indsæt</w:t>
      </w:r>
      <w:r>
        <w:t xml:space="preserve"> antal genne</w:t>
      </w:r>
      <w:r w:rsidR="001A7C00">
        <w:t>msnitlige driftstimer pr. døgn]</w:t>
      </w:r>
    </w:p>
    <w:p w14:paraId="40309AA0" w14:textId="77777777" w:rsidR="000D0F29" w:rsidRPr="004A08AE" w:rsidRDefault="000D0F29" w:rsidP="000D0F29">
      <w:pPr>
        <w:pStyle w:val="Opstilling-punkttegn"/>
      </w:pPr>
      <w:r>
        <w:t xml:space="preserve">Er det planlagt, at </w:t>
      </w:r>
      <w:r w:rsidRPr="004A08AE">
        <w:t>anlægget</w:t>
      </w:r>
      <w:r>
        <w:t xml:space="preserve"> skal</w:t>
      </w:r>
      <w:r w:rsidRPr="004A08AE">
        <w:t xml:space="preserve"> køre uden for høstsæson for</w:t>
      </w:r>
      <w:r>
        <w:t xml:space="preserve"> frisk</w:t>
      </w:r>
      <w:r w:rsidRPr="004A08AE">
        <w:t xml:space="preserve"> </w:t>
      </w:r>
      <w:r>
        <w:t>biomasse (almindeligvis november – april)? [Ja/nej]</w:t>
      </w:r>
    </w:p>
    <w:p w14:paraId="23A8CC1C" w14:textId="77777777" w:rsidR="000D0F29" w:rsidRDefault="000D0F29" w:rsidP="000D0F29">
      <w:pPr>
        <w:pStyle w:val="Opstilling-punkttegn"/>
      </w:pPr>
      <w:r>
        <w:t xml:space="preserve">Hvis ja: </w:t>
      </w:r>
    </w:p>
    <w:p w14:paraId="1DAB1BCD" w14:textId="53A4219C" w:rsidR="000D0F29" w:rsidRDefault="000D0F29" w:rsidP="000D0F29">
      <w:pPr>
        <w:pStyle w:val="Opstilling-punkttegn"/>
        <w:numPr>
          <w:ilvl w:val="1"/>
          <w:numId w:val="1"/>
        </w:numPr>
      </w:pPr>
      <w:r w:rsidRPr="004A08AE">
        <w:t>Hvilke t</w:t>
      </w:r>
      <w:r w:rsidR="001A7C00">
        <w:t>ype biomasse skal anlægget køre på uden for høstsæsonen? (</w:t>
      </w:r>
      <w:r w:rsidRPr="004A08AE">
        <w:t xml:space="preserve">Angiv hvor </w:t>
      </w:r>
      <w:r>
        <w:t xml:space="preserve">denne </w:t>
      </w:r>
      <w:r w:rsidRPr="004A08AE">
        <w:t xml:space="preserve">biomasse kommer fra, om der er indgået </w:t>
      </w:r>
      <w:r>
        <w:t xml:space="preserve">forhåndsaftaler eller </w:t>
      </w:r>
      <w:r w:rsidRPr="004A08AE">
        <w:t xml:space="preserve">bindende aftaler herom eller </w:t>
      </w:r>
      <w:r>
        <w:t xml:space="preserve">dokumenter </w:t>
      </w:r>
      <w:r w:rsidRPr="004A08AE">
        <w:t>på anden måde</w:t>
      </w:r>
      <w:r>
        <w:t xml:space="preserve">, hvordan </w:t>
      </w:r>
      <w:r w:rsidRPr="004A08AE">
        <w:t xml:space="preserve">anlægget kan køre </w:t>
      </w:r>
      <w:r>
        <w:t>uden for høstsæson af frisk biomasse</w:t>
      </w:r>
      <w:r w:rsidRPr="004A08AE">
        <w:t>.</w:t>
      </w:r>
      <w:r w:rsidR="001A7C00">
        <w:t>) [Beskrivelse]</w:t>
      </w:r>
      <w:r>
        <w:t xml:space="preserve"> </w:t>
      </w:r>
    </w:p>
    <w:p w14:paraId="6FF66DA6" w14:textId="3EB2701F" w:rsidR="000D0F29" w:rsidRDefault="000D0F29" w:rsidP="000B457D">
      <w:pPr>
        <w:pStyle w:val="Opstilling-punkttegn"/>
        <w:numPr>
          <w:ilvl w:val="1"/>
          <w:numId w:val="1"/>
        </w:numPr>
      </w:pPr>
      <w:r>
        <w:t>Beskriv kort produktionen, produkter og aftagere. [Beskrivelse]</w:t>
      </w:r>
    </w:p>
    <w:p w14:paraId="3CF8E52B" w14:textId="77777777" w:rsidR="00D2796D" w:rsidRDefault="00D2796D" w:rsidP="00B61AB1"/>
    <w:p w14:paraId="337C871A" w14:textId="77777777" w:rsidR="00D2796D" w:rsidRDefault="00D2796D" w:rsidP="00B61AB1">
      <w:pPr>
        <w:pStyle w:val="Overskrift3"/>
      </w:pPr>
      <w:bookmarkStart w:id="26" w:name="_Toc97122113"/>
      <w:r>
        <w:t>Produktionsforhold og drift af anlægget</w:t>
      </w:r>
      <w:bookmarkEnd w:id="26"/>
    </w:p>
    <w:p w14:paraId="4B57BA2D" w14:textId="29C32FDC" w:rsidR="008E01D2" w:rsidRDefault="00D169F3" w:rsidP="00B61AB1">
      <w:pPr>
        <w:pStyle w:val="Opstilling-punkttegn"/>
      </w:pPr>
      <w:r w:rsidRPr="00D169F3">
        <w:t>Hvo</w:t>
      </w:r>
      <w:r w:rsidR="00857E52">
        <w:t>rdan</w:t>
      </w:r>
      <w:r w:rsidR="0017710C">
        <w:t xml:space="preserve"> forventes</w:t>
      </w:r>
      <w:r w:rsidR="00857E52">
        <w:t xml:space="preserve"> driften af anlægget straks efter </w:t>
      </w:r>
      <w:r w:rsidRPr="00D169F3">
        <w:t xml:space="preserve">projektetablering og på længere sigt? </w:t>
      </w:r>
      <w:r w:rsidR="008E01D2">
        <w:t>Beskriv driftsorganisationen for anlægget (ledelse og arbejdskraft)</w:t>
      </w:r>
      <w:r w:rsidR="00150951">
        <w:t>.</w:t>
      </w:r>
      <w:r w:rsidR="008E01D2">
        <w:t xml:space="preserve"> [Beskrivelse]</w:t>
      </w:r>
    </w:p>
    <w:p w14:paraId="497615C7" w14:textId="400FCF68" w:rsidR="00B34521" w:rsidRDefault="00B34521" w:rsidP="00B61AB1">
      <w:pPr>
        <w:pStyle w:val="Opstilling-punkttegn"/>
      </w:pPr>
      <w:r>
        <w:t xml:space="preserve">Hvilke dele af processen er automatiserede? </w:t>
      </w:r>
      <w:r w:rsidR="00150951">
        <w:t>[Beskrivelse]</w:t>
      </w:r>
    </w:p>
    <w:p w14:paraId="580F4377" w14:textId="3994A35F" w:rsidR="00B34521" w:rsidRDefault="00B34521" w:rsidP="00B61AB1">
      <w:pPr>
        <w:pStyle w:val="Opstilling-punkttegn"/>
      </w:pPr>
      <w:r>
        <w:t>Hvordan overvåges processerne?</w:t>
      </w:r>
      <w:r w:rsidR="00150951">
        <w:t xml:space="preserve"> [Beskrivelse]</w:t>
      </w:r>
    </w:p>
    <w:p w14:paraId="4C09B65B" w14:textId="3328C2BC" w:rsidR="00B34521" w:rsidRDefault="003628DE" w:rsidP="00B61AB1">
      <w:pPr>
        <w:pStyle w:val="Opstilling-punkttegn"/>
      </w:pPr>
      <w:r>
        <w:t>Hv</w:t>
      </w:r>
      <w:r w:rsidR="0017710C">
        <w:t>ad er det forventede</w:t>
      </w:r>
      <w:r>
        <w:t xml:space="preserve"> energi</w:t>
      </w:r>
      <w:r w:rsidR="0017710C">
        <w:t xml:space="preserve">forbrug </w:t>
      </w:r>
      <w:r>
        <w:t>(el</w:t>
      </w:r>
      <w:r w:rsidR="007C2283">
        <w:t xml:space="preserve">, </w:t>
      </w:r>
      <w:r>
        <w:t>varme) til anlægget?</w:t>
      </w:r>
      <w:r w:rsidR="00150951">
        <w:t xml:space="preserve"> [Beskrivelse]</w:t>
      </w:r>
    </w:p>
    <w:p w14:paraId="0A6E56B4" w14:textId="0EE29B52" w:rsidR="007C2283" w:rsidRDefault="00B34521" w:rsidP="00B61AB1">
      <w:pPr>
        <w:pStyle w:val="Opstilling-punkttegn"/>
      </w:pPr>
      <w:r>
        <w:t>Forventes at evt. overskudsvarme kan genanvendes andet steds i processen eller bygningen?</w:t>
      </w:r>
      <w:r w:rsidR="003628DE">
        <w:t xml:space="preserve"> </w:t>
      </w:r>
      <w:r w:rsidR="00150951">
        <w:t>[Ja/Nej] - [Beskrivelse]</w:t>
      </w:r>
    </w:p>
    <w:p w14:paraId="4600DB95" w14:textId="266D56AF" w:rsidR="007C2283" w:rsidRPr="00150951" w:rsidRDefault="003628DE" w:rsidP="00B61AB1">
      <w:pPr>
        <w:pStyle w:val="Opstilling-punkttegn"/>
      </w:pPr>
      <w:r w:rsidRPr="00150951">
        <w:t xml:space="preserve">Hvordan </w:t>
      </w:r>
      <w:r w:rsidR="007C2283" w:rsidRPr="00150951">
        <w:t xml:space="preserve">skal anlægget forsynes med </w:t>
      </w:r>
      <w:r w:rsidRPr="00150951">
        <w:t>energi</w:t>
      </w:r>
      <w:r w:rsidR="007C2283" w:rsidRPr="00150951">
        <w:t xml:space="preserve"> (el, varme)</w:t>
      </w:r>
      <w:r w:rsidRPr="00150951">
        <w:t xml:space="preserve">? </w:t>
      </w:r>
      <w:r w:rsidR="00150951" w:rsidRPr="00150951">
        <w:t>[Beskrivelse]</w:t>
      </w:r>
    </w:p>
    <w:p w14:paraId="29F4B2B4" w14:textId="59A155CB" w:rsidR="007C2283" w:rsidRPr="00150951" w:rsidRDefault="00AC2F03" w:rsidP="00B61AB1">
      <w:pPr>
        <w:pStyle w:val="Opstilling-punkttegn"/>
      </w:pPr>
      <w:r w:rsidRPr="00150951">
        <w:t xml:space="preserve">Hvilke tiltag </w:t>
      </w:r>
      <w:r w:rsidR="007C2283" w:rsidRPr="00150951">
        <w:t xml:space="preserve">forventes </w:t>
      </w:r>
      <w:r w:rsidRPr="00150951">
        <w:t>gennemført eller overvejes</w:t>
      </w:r>
      <w:r w:rsidR="007C2283" w:rsidRPr="00150951">
        <w:t xml:space="preserve"> for at minimere </w:t>
      </w:r>
      <w:r w:rsidRPr="00150951">
        <w:t>anlæggets klima- og miljø</w:t>
      </w:r>
      <w:r w:rsidR="007C2283" w:rsidRPr="00150951">
        <w:t xml:space="preserve">belastning? </w:t>
      </w:r>
      <w:r w:rsidR="001A0E9C" w:rsidRPr="00150951">
        <w:t>[Beskrivelse]</w:t>
      </w:r>
    </w:p>
    <w:p w14:paraId="6AF8D42B" w14:textId="66F0670F" w:rsidR="005A32B4" w:rsidRDefault="005A32B4" w:rsidP="00B61AB1">
      <w:pPr>
        <w:pStyle w:val="Opstilling-punkttegn"/>
      </w:pPr>
      <w:r>
        <w:t xml:space="preserve">Har der været dialog med arbejdstilsynet, beredskabsstyrelsen, brandmyndigheden og/eller andre omkring sikkerhed på </w:t>
      </w:r>
      <w:r w:rsidRPr="00150951">
        <w:t>anlægget? [Ja/nej] – [Beskrivelse]</w:t>
      </w:r>
    </w:p>
    <w:p w14:paraId="2B78797C" w14:textId="0CC5FE41" w:rsidR="00D2796D" w:rsidRDefault="007C2283" w:rsidP="00B61AB1">
      <w:pPr>
        <w:pStyle w:val="Opstilling-punkttegn"/>
      </w:pPr>
      <w:r>
        <w:t>Hv</w:t>
      </w:r>
      <w:r w:rsidR="004A224A">
        <w:t>ad er de primære risici ift. de</w:t>
      </w:r>
      <w:r>
        <w:t xml:space="preserve"> </w:t>
      </w:r>
      <w:r w:rsidR="00150951">
        <w:t>arbejdsmiljømæssige forhold,</w:t>
      </w:r>
      <w:r>
        <w:t xml:space="preserve"> </w:t>
      </w:r>
      <w:r w:rsidR="008E01D2">
        <w:t>og hvordan</w:t>
      </w:r>
      <w:r>
        <w:t xml:space="preserve"> minimeres</w:t>
      </w:r>
      <w:r w:rsidR="008E01D2">
        <w:t xml:space="preserve"> </w:t>
      </w:r>
      <w:r w:rsidR="004A224A">
        <w:t xml:space="preserve">disse </w:t>
      </w:r>
      <w:r>
        <w:t>risici? [Beskrivelse]</w:t>
      </w:r>
      <w:r w:rsidR="008E01D2">
        <w:t xml:space="preserve"> </w:t>
      </w:r>
    </w:p>
    <w:p w14:paraId="7C126CE3" w14:textId="02F34F4D" w:rsidR="005A32B4" w:rsidRDefault="005A32B4" w:rsidP="00B61AB1">
      <w:pPr>
        <w:pStyle w:val="Opstilling-punkttegn"/>
      </w:pPr>
      <w:r>
        <w:t xml:space="preserve">Er der risiko for støvsky? </w:t>
      </w:r>
      <w:r w:rsidR="00150951">
        <w:t xml:space="preserve">[Ja/Nej] - </w:t>
      </w:r>
      <w:r>
        <w:t>[Beskrivelse]</w:t>
      </w:r>
    </w:p>
    <w:p w14:paraId="27C8DA86" w14:textId="643404A6" w:rsidR="005A32B4" w:rsidRDefault="005A32B4" w:rsidP="00B61AB1">
      <w:pPr>
        <w:pStyle w:val="Opstilling-punkttegn"/>
      </w:pPr>
      <w:r>
        <w:t>Hvilke risici er der ift. brand (brandfare)</w:t>
      </w:r>
      <w:r w:rsidR="00150951">
        <w:t>,</w:t>
      </w:r>
      <w:r>
        <w:t xml:space="preserve"> og hvordan håndteres disse? [Beskrivelse]</w:t>
      </w:r>
    </w:p>
    <w:p w14:paraId="2EFF6935" w14:textId="24F107CB" w:rsidR="005A32B4" w:rsidRDefault="005A32B4" w:rsidP="00B61AB1">
      <w:pPr>
        <w:pStyle w:val="Opstilling-punkttegn"/>
      </w:pPr>
      <w:r>
        <w:t xml:space="preserve">Hvilke risici er der ift. </w:t>
      </w:r>
      <w:r w:rsidR="00150951">
        <w:t>eksplosionsfare,</w:t>
      </w:r>
      <w:r>
        <w:t xml:space="preserve"> og hvordan håndteres disse? [Beskrivelse]</w:t>
      </w:r>
    </w:p>
    <w:p w14:paraId="3CF4D36E" w14:textId="7C4866EA" w:rsidR="008E3974" w:rsidRDefault="005A32B4" w:rsidP="00A734F6">
      <w:pPr>
        <w:pStyle w:val="Opstilling-punkttegn"/>
      </w:pPr>
      <w:r>
        <w:t>Er der andre risici</w:t>
      </w:r>
      <w:r w:rsidR="00150951">
        <w:t>,</w:t>
      </w:r>
      <w:r>
        <w:t xml:space="preserve"> og hvordan håndteres disse? [</w:t>
      </w:r>
      <w:r w:rsidR="00150951">
        <w:t>Ja/N</w:t>
      </w:r>
      <w:r>
        <w:t>ej] – [Beskrivelse]</w:t>
      </w:r>
    </w:p>
    <w:p w14:paraId="547425C5" w14:textId="77777777" w:rsidR="00C610F5" w:rsidRDefault="00C610F5" w:rsidP="00C610F5">
      <w:pPr>
        <w:pStyle w:val="Opstilling-punkttegn"/>
        <w:numPr>
          <w:ilvl w:val="0"/>
          <w:numId w:val="0"/>
        </w:numPr>
        <w:ind w:left="170"/>
      </w:pPr>
    </w:p>
    <w:p w14:paraId="37D6631D" w14:textId="77777777" w:rsidR="00C610F5" w:rsidRDefault="00C610F5" w:rsidP="00C610F5">
      <w:pPr>
        <w:pStyle w:val="Overskrift3"/>
      </w:pPr>
      <w:bookmarkStart w:id="27" w:name="_Toc97122114"/>
      <w:r>
        <w:t>Kompetencer</w:t>
      </w:r>
      <w:bookmarkEnd w:id="27"/>
    </w:p>
    <w:p w14:paraId="454A03BB" w14:textId="087F96BD" w:rsidR="00150951" w:rsidRDefault="00C610F5" w:rsidP="00145504">
      <w:pPr>
        <w:pStyle w:val="Opstilling-punkttegn"/>
      </w:pPr>
      <w:r>
        <w:t>Har du sikret</w:t>
      </w:r>
      <w:r w:rsidR="00150951">
        <w:t>,</w:t>
      </w:r>
      <w:r>
        <w:t xml:space="preserve"> at de forskellige specialkompetencer, som der er brug for til nedenstående tre emner</w:t>
      </w:r>
      <w:r w:rsidR="00150951">
        <w:t>,</w:t>
      </w:r>
      <w:r>
        <w:t xml:space="preserve"> er til stede</w:t>
      </w:r>
      <w:r w:rsidR="00150951">
        <w:t>?</w:t>
      </w:r>
      <w:r>
        <w:t xml:space="preserve"> </w:t>
      </w:r>
      <w:r w:rsidR="00150951">
        <w:t>E</w:t>
      </w:r>
      <w:r>
        <w:t>ller er det kompetencer</w:t>
      </w:r>
      <w:r w:rsidR="00150951">
        <w:t>,</w:t>
      </w:r>
      <w:r>
        <w:t xml:space="preserve"> der skal ansættes</w:t>
      </w:r>
      <w:r w:rsidR="00150951">
        <w:t>,</w:t>
      </w:r>
      <w:r>
        <w:t xml:space="preserve"> eller kompetencer der varetages af andre</w:t>
      </w:r>
      <w:r w:rsidR="00150951">
        <w:t>?</w:t>
      </w:r>
      <w:r w:rsidRPr="00150951">
        <w:t xml:space="preserve"> [Udfyld nedenstående tabel – indsæt evt. flere rækker]</w:t>
      </w:r>
      <w:r>
        <w:t xml:space="preserve"> </w:t>
      </w:r>
      <w:r w:rsidR="007835DC">
        <w:br/>
      </w:r>
    </w:p>
    <w:p w14:paraId="7548C68D" w14:textId="341BBCF5" w:rsidR="00C610F5" w:rsidRPr="007835DC" w:rsidRDefault="007835DC" w:rsidP="007835DC">
      <w:pPr>
        <w:ind w:left="170"/>
        <w:rPr>
          <w:b/>
        </w:rPr>
      </w:pPr>
      <w:r>
        <w:rPr>
          <w:b/>
        </w:rPr>
        <w:t>Tabel 2.3.6.a</w:t>
      </w:r>
    </w:p>
    <w:tbl>
      <w:tblPr>
        <w:tblStyle w:val="Tabel-Gitter"/>
        <w:tblW w:w="0" w:type="auto"/>
        <w:tblLook w:val="04A0" w:firstRow="1" w:lastRow="0" w:firstColumn="1" w:lastColumn="0" w:noHBand="0" w:noVBand="1"/>
      </w:tblPr>
      <w:tblGrid>
        <w:gridCol w:w="2305"/>
        <w:gridCol w:w="2292"/>
        <w:gridCol w:w="2155"/>
        <w:gridCol w:w="2309"/>
      </w:tblGrid>
      <w:tr w:rsidR="00C610F5" w14:paraId="5350AB0F" w14:textId="77777777" w:rsidTr="00C011D0">
        <w:tc>
          <w:tcPr>
            <w:tcW w:w="2305" w:type="dxa"/>
          </w:tcPr>
          <w:p w14:paraId="03F5F74D" w14:textId="77777777" w:rsidR="00C610F5" w:rsidRPr="00C610F5" w:rsidRDefault="00C610F5" w:rsidP="00C011D0">
            <w:pPr>
              <w:rPr>
                <w:b/>
              </w:rPr>
            </w:pPr>
            <w:r w:rsidRPr="00C610F5">
              <w:rPr>
                <w:b/>
              </w:rPr>
              <w:t>Emne</w:t>
            </w:r>
          </w:p>
        </w:tc>
        <w:tc>
          <w:tcPr>
            <w:tcW w:w="2292" w:type="dxa"/>
          </w:tcPr>
          <w:p w14:paraId="0E1D03FE" w14:textId="77777777" w:rsidR="00C610F5" w:rsidRPr="00C610F5" w:rsidRDefault="00C610F5" w:rsidP="00C011D0">
            <w:pPr>
              <w:rPr>
                <w:b/>
              </w:rPr>
            </w:pPr>
            <w:r w:rsidRPr="00C610F5">
              <w:rPr>
                <w:b/>
              </w:rPr>
              <w:t>Særlig kompetence</w:t>
            </w:r>
          </w:p>
          <w:p w14:paraId="0A2ED189" w14:textId="77777777" w:rsidR="00C610F5" w:rsidRPr="00C610F5" w:rsidRDefault="00C610F5" w:rsidP="00C011D0">
            <w:pPr>
              <w:rPr>
                <w:b/>
              </w:rPr>
            </w:pPr>
            <w:r w:rsidRPr="00C610F5">
              <w:rPr>
                <w:b/>
              </w:rPr>
              <w:t>[Angiv]</w:t>
            </w:r>
          </w:p>
        </w:tc>
        <w:tc>
          <w:tcPr>
            <w:tcW w:w="2155" w:type="dxa"/>
          </w:tcPr>
          <w:p w14:paraId="41293954" w14:textId="77777777" w:rsidR="00C610F5" w:rsidRPr="00C610F5" w:rsidRDefault="00C610F5" w:rsidP="00C011D0">
            <w:pPr>
              <w:rPr>
                <w:b/>
              </w:rPr>
            </w:pPr>
            <w:r w:rsidRPr="00C610F5">
              <w:rPr>
                <w:b/>
              </w:rPr>
              <w:t xml:space="preserve">Kompetencerne er til stede </w:t>
            </w:r>
          </w:p>
          <w:p w14:paraId="65892D12" w14:textId="77777777" w:rsidR="00C610F5" w:rsidRPr="00C610F5" w:rsidRDefault="00C610F5" w:rsidP="00C011D0">
            <w:pPr>
              <w:rPr>
                <w:b/>
              </w:rPr>
            </w:pPr>
            <w:r w:rsidRPr="00C610F5">
              <w:rPr>
                <w:b/>
              </w:rPr>
              <w:t>[Ja, Nej]</w:t>
            </w:r>
          </w:p>
        </w:tc>
        <w:tc>
          <w:tcPr>
            <w:tcW w:w="2309" w:type="dxa"/>
          </w:tcPr>
          <w:p w14:paraId="5A92F869" w14:textId="77777777" w:rsidR="00C610F5" w:rsidRPr="00C610F5" w:rsidRDefault="00C610F5" w:rsidP="00C011D0">
            <w:pPr>
              <w:rPr>
                <w:b/>
              </w:rPr>
            </w:pPr>
            <w:r w:rsidRPr="00C610F5">
              <w:rPr>
                <w:b/>
              </w:rPr>
              <w:t>Ved nej, hvordan opnås kompetencerne: [Kort beskrivelse]</w:t>
            </w:r>
          </w:p>
        </w:tc>
      </w:tr>
      <w:tr w:rsidR="00C610F5" w14:paraId="7485E5F3" w14:textId="77777777" w:rsidTr="00C011D0">
        <w:tc>
          <w:tcPr>
            <w:tcW w:w="2305" w:type="dxa"/>
          </w:tcPr>
          <w:p w14:paraId="58BF5343" w14:textId="77777777" w:rsidR="00C610F5" w:rsidRPr="009D3812" w:rsidRDefault="00C610F5" w:rsidP="00C011D0">
            <w:pPr>
              <w:rPr>
                <w:b/>
              </w:rPr>
            </w:pPr>
            <w:r w:rsidRPr="009D3812">
              <w:rPr>
                <w:b/>
              </w:rPr>
              <w:t xml:space="preserve">Bygningsmæssige konstruktioner, </w:t>
            </w:r>
            <w:r w:rsidRPr="009D3812">
              <w:t xml:space="preserve">jf. afsnit 1.3.2. Angiv, til hvad der er brug for særlige kompetencer: </w:t>
            </w:r>
          </w:p>
        </w:tc>
        <w:tc>
          <w:tcPr>
            <w:tcW w:w="2292" w:type="dxa"/>
          </w:tcPr>
          <w:p w14:paraId="3EEA11FF" w14:textId="77777777" w:rsidR="00C610F5" w:rsidRDefault="00C610F5" w:rsidP="00C011D0"/>
        </w:tc>
        <w:tc>
          <w:tcPr>
            <w:tcW w:w="2155" w:type="dxa"/>
          </w:tcPr>
          <w:p w14:paraId="34C1499D" w14:textId="77777777" w:rsidR="00C610F5" w:rsidRDefault="00C610F5" w:rsidP="00C011D0"/>
        </w:tc>
        <w:tc>
          <w:tcPr>
            <w:tcW w:w="2309" w:type="dxa"/>
          </w:tcPr>
          <w:p w14:paraId="7631EE0A" w14:textId="77777777" w:rsidR="00C610F5" w:rsidRDefault="00C610F5" w:rsidP="00C011D0"/>
        </w:tc>
      </w:tr>
      <w:tr w:rsidR="00C610F5" w14:paraId="20A13346" w14:textId="77777777" w:rsidTr="00C011D0">
        <w:tc>
          <w:tcPr>
            <w:tcW w:w="2305" w:type="dxa"/>
          </w:tcPr>
          <w:p w14:paraId="4FD37FE8" w14:textId="77777777" w:rsidR="00C610F5" w:rsidRDefault="00C610F5" w:rsidP="00C011D0"/>
        </w:tc>
        <w:tc>
          <w:tcPr>
            <w:tcW w:w="2292" w:type="dxa"/>
          </w:tcPr>
          <w:p w14:paraId="7FDEBF05" w14:textId="77777777" w:rsidR="00C610F5" w:rsidRDefault="00C610F5" w:rsidP="00C011D0"/>
        </w:tc>
        <w:tc>
          <w:tcPr>
            <w:tcW w:w="2155" w:type="dxa"/>
          </w:tcPr>
          <w:p w14:paraId="1F53178F" w14:textId="77777777" w:rsidR="00C610F5" w:rsidRDefault="00C610F5" w:rsidP="00C011D0"/>
        </w:tc>
        <w:tc>
          <w:tcPr>
            <w:tcW w:w="2309" w:type="dxa"/>
          </w:tcPr>
          <w:p w14:paraId="51BB7C6D" w14:textId="77777777" w:rsidR="00C610F5" w:rsidRDefault="00C610F5" w:rsidP="00C011D0"/>
        </w:tc>
      </w:tr>
      <w:tr w:rsidR="00C610F5" w14:paraId="54514963" w14:textId="77777777" w:rsidTr="00C011D0">
        <w:tc>
          <w:tcPr>
            <w:tcW w:w="2305" w:type="dxa"/>
          </w:tcPr>
          <w:p w14:paraId="530AF53B" w14:textId="77777777" w:rsidR="00C610F5" w:rsidRPr="009D3812" w:rsidRDefault="00C610F5" w:rsidP="00C011D0">
            <w:pPr>
              <w:rPr>
                <w:b/>
              </w:rPr>
            </w:pPr>
            <w:r w:rsidRPr="009D3812">
              <w:rPr>
                <w:b/>
              </w:rPr>
              <w:t>Opførsel af anlægget, jf. afsnit 1.3.3.</w:t>
            </w:r>
          </w:p>
          <w:p w14:paraId="666EBB1D" w14:textId="77777777" w:rsidR="00C610F5" w:rsidRDefault="00C610F5" w:rsidP="00C011D0">
            <w:r>
              <w:t>Angiv, til hvad der er brug for særlige kompetencer:</w:t>
            </w:r>
          </w:p>
        </w:tc>
        <w:tc>
          <w:tcPr>
            <w:tcW w:w="2292" w:type="dxa"/>
          </w:tcPr>
          <w:p w14:paraId="410D29D7" w14:textId="77777777" w:rsidR="00C610F5" w:rsidRDefault="00C610F5" w:rsidP="00C011D0"/>
        </w:tc>
        <w:tc>
          <w:tcPr>
            <w:tcW w:w="2155" w:type="dxa"/>
          </w:tcPr>
          <w:p w14:paraId="310B02EF" w14:textId="77777777" w:rsidR="00C610F5" w:rsidRDefault="00C610F5" w:rsidP="00C011D0"/>
        </w:tc>
        <w:tc>
          <w:tcPr>
            <w:tcW w:w="2309" w:type="dxa"/>
          </w:tcPr>
          <w:p w14:paraId="0E7C5EE6" w14:textId="77777777" w:rsidR="00C610F5" w:rsidRDefault="00C610F5" w:rsidP="00C011D0"/>
        </w:tc>
      </w:tr>
      <w:tr w:rsidR="00C610F5" w14:paraId="66D730F4" w14:textId="77777777" w:rsidTr="00C011D0">
        <w:tc>
          <w:tcPr>
            <w:tcW w:w="2305" w:type="dxa"/>
          </w:tcPr>
          <w:p w14:paraId="4D793EC5" w14:textId="77777777" w:rsidR="00C610F5" w:rsidRDefault="00C610F5" w:rsidP="00C011D0"/>
        </w:tc>
        <w:tc>
          <w:tcPr>
            <w:tcW w:w="2292" w:type="dxa"/>
          </w:tcPr>
          <w:p w14:paraId="3F69E34F" w14:textId="77777777" w:rsidR="00C610F5" w:rsidRDefault="00C610F5" w:rsidP="00C011D0"/>
        </w:tc>
        <w:tc>
          <w:tcPr>
            <w:tcW w:w="2155" w:type="dxa"/>
          </w:tcPr>
          <w:p w14:paraId="5C421C13" w14:textId="77777777" w:rsidR="00C610F5" w:rsidRDefault="00C610F5" w:rsidP="00C011D0"/>
        </w:tc>
        <w:tc>
          <w:tcPr>
            <w:tcW w:w="2309" w:type="dxa"/>
          </w:tcPr>
          <w:p w14:paraId="6F3BDE97" w14:textId="77777777" w:rsidR="00C610F5" w:rsidRDefault="00C610F5" w:rsidP="00C011D0"/>
        </w:tc>
      </w:tr>
      <w:tr w:rsidR="00C610F5" w14:paraId="7C1804B7" w14:textId="77777777" w:rsidTr="00C011D0">
        <w:tc>
          <w:tcPr>
            <w:tcW w:w="2305" w:type="dxa"/>
          </w:tcPr>
          <w:p w14:paraId="0E3AFEF7" w14:textId="77777777" w:rsidR="00C610F5" w:rsidRDefault="00C610F5" w:rsidP="00C011D0">
            <w:r w:rsidRPr="009D3812">
              <w:rPr>
                <w:b/>
              </w:rPr>
              <w:t>Driften af anlægget</w:t>
            </w:r>
            <w:r>
              <w:t>, jf. afsnit 1.3.5.</w:t>
            </w:r>
          </w:p>
          <w:p w14:paraId="0853FEC9" w14:textId="77777777" w:rsidR="00C610F5" w:rsidRDefault="00C610F5" w:rsidP="00C011D0">
            <w:r>
              <w:t>Angiv, til hvad der er brug for særlige kompetencer:</w:t>
            </w:r>
          </w:p>
        </w:tc>
        <w:tc>
          <w:tcPr>
            <w:tcW w:w="2292" w:type="dxa"/>
          </w:tcPr>
          <w:p w14:paraId="19620936" w14:textId="77777777" w:rsidR="00C610F5" w:rsidRDefault="00C610F5" w:rsidP="00C011D0"/>
        </w:tc>
        <w:tc>
          <w:tcPr>
            <w:tcW w:w="2155" w:type="dxa"/>
          </w:tcPr>
          <w:p w14:paraId="61082C30" w14:textId="77777777" w:rsidR="00C610F5" w:rsidRDefault="00C610F5" w:rsidP="00C011D0"/>
        </w:tc>
        <w:tc>
          <w:tcPr>
            <w:tcW w:w="2309" w:type="dxa"/>
          </w:tcPr>
          <w:p w14:paraId="119429E6" w14:textId="77777777" w:rsidR="00C610F5" w:rsidRDefault="00C610F5" w:rsidP="00C011D0"/>
        </w:tc>
      </w:tr>
      <w:tr w:rsidR="00C610F5" w14:paraId="27D385BE" w14:textId="77777777" w:rsidTr="00C011D0">
        <w:tc>
          <w:tcPr>
            <w:tcW w:w="2305" w:type="dxa"/>
          </w:tcPr>
          <w:p w14:paraId="4079C81B" w14:textId="77777777" w:rsidR="00C610F5" w:rsidRDefault="00C610F5" w:rsidP="00C011D0"/>
        </w:tc>
        <w:tc>
          <w:tcPr>
            <w:tcW w:w="2292" w:type="dxa"/>
          </w:tcPr>
          <w:p w14:paraId="1AFE95BE" w14:textId="77777777" w:rsidR="00C610F5" w:rsidRDefault="00C610F5" w:rsidP="00C011D0"/>
        </w:tc>
        <w:tc>
          <w:tcPr>
            <w:tcW w:w="2155" w:type="dxa"/>
          </w:tcPr>
          <w:p w14:paraId="33C35D03" w14:textId="77777777" w:rsidR="00C610F5" w:rsidRDefault="00C610F5" w:rsidP="00C011D0"/>
        </w:tc>
        <w:tc>
          <w:tcPr>
            <w:tcW w:w="2309" w:type="dxa"/>
          </w:tcPr>
          <w:p w14:paraId="68D3FE66" w14:textId="77777777" w:rsidR="00C610F5" w:rsidRDefault="00C610F5" w:rsidP="00C011D0"/>
        </w:tc>
      </w:tr>
    </w:tbl>
    <w:p w14:paraId="35AF7491" w14:textId="14E72DEC" w:rsidR="007835DC" w:rsidRPr="007835DC" w:rsidRDefault="005971D3" w:rsidP="009E438D">
      <w:pPr>
        <w:pStyle w:val="Opstilling-punkttegn"/>
        <w:numPr>
          <w:ilvl w:val="0"/>
          <w:numId w:val="0"/>
        </w:numPr>
        <w:ind w:left="170"/>
        <w:rPr>
          <w:i/>
        </w:rPr>
      </w:pPr>
      <w:r w:rsidRPr="00150951">
        <w:rPr>
          <w:i/>
        </w:rPr>
        <w:t xml:space="preserve"> Indsæt evt. flere rækker</w:t>
      </w:r>
      <w:r w:rsidR="007835DC">
        <w:t xml:space="preserve">  </w:t>
      </w:r>
    </w:p>
    <w:p w14:paraId="3BE4D2B4" w14:textId="4087D2D1" w:rsidR="00C610F5" w:rsidRDefault="00C610F5" w:rsidP="00C610F5"/>
    <w:p w14:paraId="0CBFDEE3" w14:textId="77777777" w:rsidR="00C610F5" w:rsidRDefault="00C610F5" w:rsidP="00B61AB1"/>
    <w:p w14:paraId="21C680C4" w14:textId="77777777" w:rsidR="00145504" w:rsidRDefault="00145504" w:rsidP="00B61AB1"/>
    <w:p w14:paraId="5E8427FB" w14:textId="77777777" w:rsidR="000B457D" w:rsidRDefault="000B457D" w:rsidP="00B61AB1"/>
    <w:p w14:paraId="60AC190D" w14:textId="77777777" w:rsidR="00150951" w:rsidRDefault="00150951" w:rsidP="00B61AB1"/>
    <w:p w14:paraId="7827C0A9" w14:textId="77777777" w:rsidR="00D2796D" w:rsidRDefault="00D169F3" w:rsidP="00B61AB1">
      <w:pPr>
        <w:pStyle w:val="Overskrift3"/>
      </w:pPr>
      <w:bookmarkStart w:id="28" w:name="_Toc97122115"/>
      <w:r>
        <w:lastRenderedPageBreak/>
        <w:t>Arbejdspladser</w:t>
      </w:r>
      <w:bookmarkEnd w:id="28"/>
    </w:p>
    <w:p w14:paraId="28171B9E" w14:textId="1A6EB4BB" w:rsidR="007C2283" w:rsidRDefault="00150951" w:rsidP="00B61AB1">
      <w:pPr>
        <w:pStyle w:val="Opstilling-punkttegn"/>
      </w:pPr>
      <w:r>
        <w:t>Hvor mange arbejdstimer/uge</w:t>
      </w:r>
      <w:r w:rsidR="00D169F3">
        <w:t xml:space="preserve"> kræver drift af anlægget? </w:t>
      </w:r>
      <w:r w:rsidR="007835DC">
        <w:t>[</w:t>
      </w:r>
      <w:r w:rsidR="007C2283">
        <w:t>Udfyld nedenstående tabel</w:t>
      </w:r>
      <w:r>
        <w:t xml:space="preserve"> </w:t>
      </w:r>
      <w:r w:rsidR="007835DC">
        <w:t>– indsæt evt. flere rækker]</w:t>
      </w:r>
      <w:r w:rsidR="007835DC">
        <w:br/>
      </w:r>
    </w:p>
    <w:p w14:paraId="198B3892" w14:textId="4FDE71CD" w:rsidR="007C2283" w:rsidRPr="007835DC" w:rsidRDefault="007835DC" w:rsidP="00B61AB1">
      <w:pPr>
        <w:pStyle w:val="Opstilling-punkttegn"/>
        <w:numPr>
          <w:ilvl w:val="0"/>
          <w:numId w:val="0"/>
        </w:numPr>
        <w:ind w:left="170" w:hanging="170"/>
        <w:rPr>
          <w:b/>
        </w:rPr>
      </w:pPr>
      <w:r>
        <w:rPr>
          <w:b/>
        </w:rPr>
        <w:t xml:space="preserve">  Tabel 2.3.7.a</w:t>
      </w:r>
    </w:p>
    <w:tbl>
      <w:tblPr>
        <w:tblStyle w:val="Tabel-Gitter"/>
        <w:tblW w:w="9072" w:type="dxa"/>
        <w:tblInd w:w="-5" w:type="dxa"/>
        <w:tblLook w:val="04A0" w:firstRow="1" w:lastRow="0" w:firstColumn="1" w:lastColumn="0" w:noHBand="0" w:noVBand="1"/>
      </w:tblPr>
      <w:tblGrid>
        <w:gridCol w:w="2791"/>
        <w:gridCol w:w="1570"/>
        <w:gridCol w:w="1570"/>
        <w:gridCol w:w="1570"/>
        <w:gridCol w:w="1571"/>
      </w:tblGrid>
      <w:tr w:rsidR="004D13EB" w14:paraId="6617C709" w14:textId="77777777" w:rsidTr="004D13EB">
        <w:tc>
          <w:tcPr>
            <w:tcW w:w="2791" w:type="dxa"/>
            <w:tcBorders>
              <w:top w:val="single" w:sz="4" w:space="0" w:color="auto"/>
              <w:left w:val="single" w:sz="4" w:space="0" w:color="auto"/>
              <w:bottom w:val="single" w:sz="4" w:space="0" w:color="auto"/>
              <w:right w:val="single" w:sz="4" w:space="0" w:color="auto"/>
            </w:tcBorders>
            <w:hideMark/>
          </w:tcPr>
          <w:p w14:paraId="0D05E70C" w14:textId="77777777" w:rsidR="004D13EB" w:rsidRDefault="004D13EB" w:rsidP="00B61AB1">
            <w:pPr>
              <w:pStyle w:val="Listeafsnit"/>
              <w:ind w:left="0"/>
              <w:rPr>
                <w:b/>
                <w:bCs/>
              </w:rPr>
            </w:pPr>
            <w:r>
              <w:rPr>
                <w:b/>
                <w:bCs/>
              </w:rPr>
              <w:t>Funktion</w:t>
            </w:r>
          </w:p>
        </w:tc>
        <w:tc>
          <w:tcPr>
            <w:tcW w:w="1570" w:type="dxa"/>
            <w:tcBorders>
              <w:top w:val="single" w:sz="4" w:space="0" w:color="auto"/>
              <w:left w:val="single" w:sz="4" w:space="0" w:color="auto"/>
              <w:bottom w:val="single" w:sz="4" w:space="0" w:color="auto"/>
              <w:right w:val="single" w:sz="4" w:space="0" w:color="auto"/>
            </w:tcBorders>
          </w:tcPr>
          <w:p w14:paraId="367D7F11" w14:textId="77777777" w:rsidR="004D13EB" w:rsidRDefault="004D13EB" w:rsidP="00B61AB1">
            <w:pPr>
              <w:pStyle w:val="Listeafsnit"/>
              <w:ind w:left="0"/>
              <w:rPr>
                <w:b/>
                <w:bCs/>
              </w:rPr>
            </w:pPr>
            <w:r>
              <w:rPr>
                <w:b/>
                <w:bCs/>
              </w:rPr>
              <w:t>Antal timer</w:t>
            </w:r>
          </w:p>
        </w:tc>
        <w:tc>
          <w:tcPr>
            <w:tcW w:w="1570" w:type="dxa"/>
            <w:tcBorders>
              <w:top w:val="single" w:sz="4" w:space="0" w:color="auto"/>
              <w:left w:val="single" w:sz="4" w:space="0" w:color="auto"/>
              <w:bottom w:val="single" w:sz="4" w:space="0" w:color="auto"/>
              <w:right w:val="single" w:sz="4" w:space="0" w:color="auto"/>
            </w:tcBorders>
            <w:hideMark/>
          </w:tcPr>
          <w:p w14:paraId="07808280" w14:textId="77777777" w:rsidR="004D13EB" w:rsidRDefault="004D13EB" w:rsidP="00B61AB1">
            <w:pPr>
              <w:pStyle w:val="Listeafsnit"/>
              <w:ind w:left="0"/>
              <w:rPr>
                <w:b/>
                <w:bCs/>
              </w:rPr>
            </w:pPr>
            <w:r>
              <w:rPr>
                <w:b/>
                <w:bCs/>
              </w:rPr>
              <w:t>Antal medarbejdere</w:t>
            </w:r>
          </w:p>
        </w:tc>
        <w:tc>
          <w:tcPr>
            <w:tcW w:w="1570" w:type="dxa"/>
            <w:tcBorders>
              <w:top w:val="single" w:sz="4" w:space="0" w:color="auto"/>
              <w:left w:val="single" w:sz="4" w:space="0" w:color="auto"/>
              <w:bottom w:val="single" w:sz="4" w:space="0" w:color="auto"/>
              <w:right w:val="single" w:sz="4" w:space="0" w:color="auto"/>
            </w:tcBorders>
            <w:hideMark/>
          </w:tcPr>
          <w:p w14:paraId="681B1B60" w14:textId="77777777" w:rsidR="004D13EB" w:rsidRDefault="004D13EB" w:rsidP="00B61AB1">
            <w:pPr>
              <w:pStyle w:val="Listeafsnit"/>
              <w:ind w:left="0"/>
              <w:rPr>
                <w:b/>
                <w:bCs/>
              </w:rPr>
            </w:pPr>
            <w:r>
              <w:rPr>
                <w:b/>
                <w:bCs/>
              </w:rPr>
              <w:t>Andel af medarbejders tid anvendt på bioraffinaderiet. (Procent af fuldtidsstilling)</w:t>
            </w:r>
          </w:p>
        </w:tc>
        <w:tc>
          <w:tcPr>
            <w:tcW w:w="1571" w:type="dxa"/>
            <w:tcBorders>
              <w:top w:val="single" w:sz="4" w:space="0" w:color="auto"/>
              <w:left w:val="single" w:sz="4" w:space="0" w:color="auto"/>
              <w:bottom w:val="single" w:sz="4" w:space="0" w:color="auto"/>
              <w:right w:val="single" w:sz="4" w:space="0" w:color="auto"/>
            </w:tcBorders>
            <w:hideMark/>
          </w:tcPr>
          <w:p w14:paraId="72F61886" w14:textId="2844255A" w:rsidR="004D13EB" w:rsidRDefault="004D13EB" w:rsidP="00D12789">
            <w:pPr>
              <w:pStyle w:val="Listeafsnit"/>
              <w:ind w:left="0"/>
              <w:rPr>
                <w:b/>
                <w:bCs/>
              </w:rPr>
            </w:pPr>
            <w:r>
              <w:rPr>
                <w:b/>
                <w:bCs/>
              </w:rPr>
              <w:t>Beregnede fuldtidsstillinger på biorraffinaderiet</w:t>
            </w:r>
          </w:p>
        </w:tc>
      </w:tr>
      <w:tr w:rsidR="004D13EB" w14:paraId="4C1B612D" w14:textId="77777777" w:rsidTr="004D13EB">
        <w:tc>
          <w:tcPr>
            <w:tcW w:w="2791" w:type="dxa"/>
            <w:tcBorders>
              <w:top w:val="single" w:sz="4" w:space="0" w:color="auto"/>
              <w:left w:val="single" w:sz="4" w:space="0" w:color="auto"/>
              <w:bottom w:val="single" w:sz="4" w:space="0" w:color="auto"/>
              <w:right w:val="single" w:sz="4" w:space="0" w:color="auto"/>
            </w:tcBorders>
          </w:tcPr>
          <w:p w14:paraId="393B95F0"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3DF3E0B8"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5000C617"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48BC32A0" w14:textId="77777777" w:rsidR="004D13EB" w:rsidRDefault="004D13EB" w:rsidP="00B61AB1">
            <w:pPr>
              <w:pStyle w:val="Listeafsnit"/>
              <w:ind w:left="0"/>
            </w:pPr>
          </w:p>
        </w:tc>
        <w:tc>
          <w:tcPr>
            <w:tcW w:w="1571" w:type="dxa"/>
            <w:tcBorders>
              <w:top w:val="single" w:sz="4" w:space="0" w:color="auto"/>
              <w:left w:val="single" w:sz="4" w:space="0" w:color="auto"/>
              <w:bottom w:val="single" w:sz="4" w:space="0" w:color="auto"/>
              <w:right w:val="single" w:sz="4" w:space="0" w:color="auto"/>
            </w:tcBorders>
          </w:tcPr>
          <w:p w14:paraId="76EF0EE5" w14:textId="77777777" w:rsidR="004D13EB" w:rsidRDefault="004D13EB" w:rsidP="00B61AB1">
            <w:pPr>
              <w:pStyle w:val="Listeafsnit"/>
              <w:ind w:left="0"/>
            </w:pPr>
          </w:p>
        </w:tc>
      </w:tr>
      <w:tr w:rsidR="00150951" w14:paraId="099912A2" w14:textId="77777777" w:rsidTr="009019A2">
        <w:tc>
          <w:tcPr>
            <w:tcW w:w="7501" w:type="dxa"/>
            <w:gridSpan w:val="4"/>
            <w:tcBorders>
              <w:top w:val="single" w:sz="4" w:space="0" w:color="auto"/>
              <w:left w:val="single" w:sz="4" w:space="0" w:color="auto"/>
              <w:bottom w:val="single" w:sz="4" w:space="0" w:color="auto"/>
              <w:right w:val="single" w:sz="4" w:space="0" w:color="auto"/>
            </w:tcBorders>
          </w:tcPr>
          <w:p w14:paraId="27BCCC29" w14:textId="2E2CCB35" w:rsidR="00150951" w:rsidRDefault="00150951" w:rsidP="00B61AB1">
            <w:pPr>
              <w:pStyle w:val="Listeafsnit"/>
              <w:ind w:left="0"/>
            </w:pPr>
            <w:r w:rsidRPr="00DD2764">
              <w:rPr>
                <w:b/>
                <w:bCs/>
              </w:rPr>
              <w:t>Fuldtidsstillinger i alt</w:t>
            </w:r>
            <w:r>
              <w:rPr>
                <w:b/>
                <w:bCs/>
              </w:rPr>
              <w:t>:</w:t>
            </w:r>
          </w:p>
        </w:tc>
        <w:tc>
          <w:tcPr>
            <w:tcW w:w="1571" w:type="dxa"/>
            <w:tcBorders>
              <w:top w:val="single" w:sz="4" w:space="0" w:color="auto"/>
              <w:left w:val="single" w:sz="4" w:space="0" w:color="auto"/>
              <w:bottom w:val="single" w:sz="4" w:space="0" w:color="auto"/>
              <w:right w:val="single" w:sz="4" w:space="0" w:color="auto"/>
            </w:tcBorders>
          </w:tcPr>
          <w:p w14:paraId="10F106A8" w14:textId="77777777" w:rsidR="00150951" w:rsidRDefault="00150951" w:rsidP="00B61AB1">
            <w:pPr>
              <w:pStyle w:val="Listeafsnit"/>
              <w:ind w:left="0"/>
            </w:pPr>
          </w:p>
        </w:tc>
      </w:tr>
    </w:tbl>
    <w:p w14:paraId="6E617A83" w14:textId="061CEDC3" w:rsidR="00DD2764" w:rsidRPr="00DE2242" w:rsidRDefault="00DE2242" w:rsidP="00B61AB1">
      <w:pPr>
        <w:pStyle w:val="Opstilling-punkttegn"/>
        <w:numPr>
          <w:ilvl w:val="0"/>
          <w:numId w:val="0"/>
        </w:numPr>
        <w:ind w:left="170" w:hanging="170"/>
        <w:rPr>
          <w:i/>
        </w:rPr>
      </w:pPr>
      <w:r>
        <w:rPr>
          <w:i/>
        </w:rPr>
        <w:t>Indsæt evt. flere rækker</w:t>
      </w:r>
    </w:p>
    <w:p w14:paraId="2CA5EFD3" w14:textId="77777777" w:rsidR="00DD2764" w:rsidRDefault="00DD2764" w:rsidP="00B61AB1">
      <w:pPr>
        <w:pStyle w:val="Opstilling-punkttegn"/>
        <w:numPr>
          <w:ilvl w:val="0"/>
          <w:numId w:val="0"/>
        </w:numPr>
        <w:ind w:left="170" w:hanging="170"/>
      </w:pPr>
    </w:p>
    <w:p w14:paraId="00B0B527" w14:textId="1EDA034B" w:rsidR="004E0A55" w:rsidRDefault="00D12789" w:rsidP="00B61AB1">
      <w:pPr>
        <w:pStyle w:val="Opstilling-punkttegn"/>
      </w:pPr>
      <w:r>
        <w:t xml:space="preserve">Skaber </w:t>
      </w:r>
      <w:r w:rsidR="000D0F29">
        <w:t xml:space="preserve">driften </w:t>
      </w:r>
      <w:r w:rsidR="00D169F3">
        <w:t>af anlægget nye arbejdspladser, og hvis ja, hvor mange</w:t>
      </w:r>
      <w:r w:rsidR="00D077B0">
        <w:t xml:space="preserve"> (opgjort i årsværk)</w:t>
      </w:r>
      <w:r w:rsidR="00D169F3">
        <w:t>?</w:t>
      </w:r>
      <w:r w:rsidR="00DE2242">
        <w:t xml:space="preserve"> [Ja/Nej] -</w:t>
      </w:r>
      <w:r w:rsidR="00D169F3">
        <w:t xml:space="preserve"> </w:t>
      </w:r>
      <w:r w:rsidR="001A0E9C">
        <w:t>[Beskrivelse]</w:t>
      </w:r>
    </w:p>
    <w:p w14:paraId="45EE8643" w14:textId="507DFB97" w:rsidR="00790533" w:rsidRDefault="000D0F29" w:rsidP="00B61AB1">
      <w:pPr>
        <w:pStyle w:val="Opstilling-punkttegn"/>
      </w:pPr>
      <w:r>
        <w:t>Skaber etablering af anlægget afledte</w:t>
      </w:r>
      <w:r w:rsidR="00DE2242">
        <w:t>,</w:t>
      </w:r>
      <w:r>
        <w:t xml:space="preserve"> nye arbejdspladser, f.eks. i nærmiljøet, bygning af anlægget</w:t>
      </w:r>
      <w:r w:rsidR="000502BE">
        <w:t>,</w:t>
      </w:r>
      <w:r w:rsidR="00DE2242">
        <w:t xml:space="preserve"> høst og transport af biomasse eller </w:t>
      </w:r>
      <w:r w:rsidR="000502BE">
        <w:t>forarbejdning af sidestrømme</w:t>
      </w:r>
      <w:r>
        <w:t xml:space="preserve"> (hvis muligt </w:t>
      </w:r>
      <w:r w:rsidR="000502BE">
        <w:t>opgjort i</w:t>
      </w:r>
      <w:r w:rsidR="00D00F43">
        <w:t xml:space="preserve"> </w:t>
      </w:r>
      <w:r>
        <w:t>estimeret årsværk)</w:t>
      </w:r>
      <w:r w:rsidR="00DE2242">
        <w:t>?</w:t>
      </w:r>
      <w:r w:rsidR="000502BE">
        <w:t xml:space="preserve"> </w:t>
      </w:r>
      <w:r w:rsidR="00DE2242">
        <w:t xml:space="preserve">[Ja/Nej] - </w:t>
      </w:r>
      <w:r>
        <w:t xml:space="preserve">[Beskrivelse] </w:t>
      </w:r>
    </w:p>
    <w:p w14:paraId="64A6EE1E" w14:textId="77777777" w:rsidR="00790533" w:rsidRPr="00D12789" w:rsidRDefault="00790533" w:rsidP="00D12789"/>
    <w:p w14:paraId="4C76DDF7" w14:textId="77777777" w:rsidR="00D2796D" w:rsidRDefault="00D2796D" w:rsidP="00B61AB1">
      <w:pPr>
        <w:pStyle w:val="Overskrift2"/>
        <w:spacing w:line="260" w:lineRule="atLeast"/>
      </w:pPr>
      <w:bookmarkStart w:id="29" w:name="_Toc97122116"/>
      <w:r>
        <w:t>Afsætning</w:t>
      </w:r>
      <w:r w:rsidR="003D799A">
        <w:t xml:space="preserve"> af produkter fra hoved- og sidestrømme</w:t>
      </w:r>
      <w:bookmarkEnd w:id="29"/>
    </w:p>
    <w:p w14:paraId="072E2081" w14:textId="3F93194D" w:rsidR="00D2796D" w:rsidRDefault="003628DE" w:rsidP="00B61AB1">
      <w:r>
        <w:t>I afsnit</w:t>
      </w:r>
      <w:r w:rsidR="00BE5457">
        <w:t>tet</w:t>
      </w:r>
      <w:r>
        <w:t xml:space="preserve"> beskrives hv</w:t>
      </w:r>
      <w:r w:rsidR="001A0E9C">
        <w:t>ilke produkter</w:t>
      </w:r>
      <w:r w:rsidR="00F94273">
        <w:t>,</w:t>
      </w:r>
      <w:r w:rsidR="001A0E9C">
        <w:t xml:space="preserve"> der forventes at blive produceret i anlægget</w:t>
      </w:r>
      <w:r w:rsidR="00F94273">
        <w:t xml:space="preserve"> i løbet af en</w:t>
      </w:r>
      <w:r w:rsidR="004D13EB">
        <w:t xml:space="preserve"> årscyklus</w:t>
      </w:r>
      <w:r w:rsidR="00BE5457">
        <w:t>,</w:t>
      </w:r>
      <w:r w:rsidR="001A0E9C">
        <w:t xml:space="preserve"> </w:t>
      </w:r>
      <w:r>
        <w:t>og hvordan</w:t>
      </w:r>
      <w:r w:rsidR="001A0E9C">
        <w:t xml:space="preserve"> disse håndteres</w:t>
      </w:r>
      <w:r>
        <w:t xml:space="preserve">. </w:t>
      </w:r>
      <w:r w:rsidR="00830CFE">
        <w:t>H</w:t>
      </w:r>
      <w:r w:rsidR="003D799A">
        <w:t xml:space="preserve">ovedstrømmen i processen </w:t>
      </w:r>
      <w:r w:rsidR="00417703">
        <w:t xml:space="preserve">skal </w:t>
      </w:r>
      <w:r w:rsidR="003D799A">
        <w:t>munde ud i et proteinrigt produkt (proteinkoncentrat)</w:t>
      </w:r>
      <w:r w:rsidR="00417703">
        <w:t>, som skal anvendes til foder</w:t>
      </w:r>
      <w:r w:rsidR="003D799A">
        <w:t>. I processen opstår andre produkt</w:t>
      </w:r>
      <w:r w:rsidR="00F94273">
        <w:t>er, der kaldes</w:t>
      </w:r>
      <w:r w:rsidR="003D799A">
        <w:t xml:space="preserve"> sidestrømme. Der skal tages stilling til, hvordan produkterne i disse sidestrømme afsættes. Der er angivet en række standardprodukter. I sidste afsnit er der plads til at angive evt. andre produkter</w:t>
      </w:r>
      <w:r w:rsidR="00BE5457">
        <w:t>,</w:t>
      </w:r>
      <w:r w:rsidR="003D799A">
        <w:t xml:space="preserve"> som opstår i sidestrø</w:t>
      </w:r>
      <w:r w:rsidR="00945B53">
        <w:t>mmene, f.eks.</w:t>
      </w:r>
      <w:r w:rsidR="003D799A">
        <w:t xml:space="preserve"> når anlægget anvendes til forskellige former for bioraffinering med andre biomasseinput.</w:t>
      </w:r>
    </w:p>
    <w:p w14:paraId="0FA1AB31" w14:textId="77777777" w:rsidR="003628DE" w:rsidRDefault="003628DE" w:rsidP="00B61AB1"/>
    <w:p w14:paraId="48311E5D" w14:textId="6F42FED1" w:rsidR="00D2796D" w:rsidRDefault="00D2796D" w:rsidP="007E039E">
      <w:pPr>
        <w:pStyle w:val="Overskrift3"/>
      </w:pPr>
      <w:bookmarkStart w:id="30" w:name="_Toc97122117"/>
      <w:r>
        <w:t>Proteinrig</w:t>
      </w:r>
      <w:r w:rsidR="00076A16">
        <w:t>t</w:t>
      </w:r>
      <w:r>
        <w:t xml:space="preserve"> produkt</w:t>
      </w:r>
      <w:bookmarkEnd w:id="30"/>
    </w:p>
    <w:p w14:paraId="51F1DD1C" w14:textId="7DB03B61" w:rsidR="007E039E" w:rsidRDefault="007E039E" w:rsidP="007E039E">
      <w:r w:rsidRPr="007E039E">
        <w:t>Anlægget skal kunne producere en proteinkoncentrat</w:t>
      </w:r>
      <w:r>
        <w:t>, som er defineret som et proteinrigt produkt med et proteinindhold på minimum 35 pct. råprotein pr. tørstofindhold for at kunne modtage tils</w:t>
      </w:r>
      <w:r w:rsidR="008E41AF">
        <w:t>kud til etablering af anlægget.</w:t>
      </w:r>
      <w:r>
        <w:t xml:space="preserve"> </w:t>
      </w:r>
    </w:p>
    <w:p w14:paraId="46BC5BFB" w14:textId="77777777" w:rsidR="007E039E" w:rsidRPr="007E039E" w:rsidRDefault="007E039E" w:rsidP="007E039E"/>
    <w:p w14:paraId="1F66AC08" w14:textId="2C70256A" w:rsidR="00D2796D" w:rsidRDefault="00D2796D" w:rsidP="00B61AB1">
      <w:pPr>
        <w:pStyle w:val="Overskrift4"/>
      </w:pPr>
      <w:bookmarkStart w:id="31" w:name="_Toc97122118"/>
      <w:r>
        <w:t>Form og kvalitet</w:t>
      </w:r>
      <w:bookmarkEnd w:id="31"/>
    </w:p>
    <w:p w14:paraId="65582DDF" w14:textId="3DC92DEA" w:rsidR="007835DC" w:rsidRPr="007835DC" w:rsidRDefault="007835DC" w:rsidP="007835DC">
      <w:pPr>
        <w:rPr>
          <w:b/>
        </w:rPr>
      </w:pPr>
      <w:r>
        <w:rPr>
          <w:b/>
        </w:rPr>
        <w:br/>
        <w:t xml:space="preserve">   Tabel 2.4.1.1.a</w:t>
      </w:r>
    </w:p>
    <w:tbl>
      <w:tblPr>
        <w:tblStyle w:val="Tabel-Gitter"/>
        <w:tblW w:w="8931" w:type="dxa"/>
        <w:tblInd w:w="-5" w:type="dxa"/>
        <w:tblLook w:val="04A0" w:firstRow="1" w:lastRow="0" w:firstColumn="1" w:lastColumn="0" w:noHBand="0" w:noVBand="1"/>
      </w:tblPr>
      <w:tblGrid>
        <w:gridCol w:w="2718"/>
        <w:gridCol w:w="1960"/>
        <w:gridCol w:w="1584"/>
        <w:gridCol w:w="2669"/>
      </w:tblGrid>
      <w:tr w:rsidR="00580F45" w14:paraId="2F0321C1" w14:textId="77777777" w:rsidTr="00D84C2D">
        <w:tc>
          <w:tcPr>
            <w:tcW w:w="2718" w:type="dxa"/>
            <w:tcBorders>
              <w:top w:val="single" w:sz="4" w:space="0" w:color="auto"/>
              <w:left w:val="single" w:sz="4" w:space="0" w:color="auto"/>
              <w:bottom w:val="single" w:sz="4" w:space="0" w:color="auto"/>
              <w:right w:val="single" w:sz="4" w:space="0" w:color="auto"/>
            </w:tcBorders>
            <w:hideMark/>
          </w:tcPr>
          <w:p w14:paraId="40E26501" w14:textId="77777777" w:rsidR="00580F45" w:rsidRDefault="00580F45" w:rsidP="00B61AB1">
            <w:pPr>
              <w:pStyle w:val="Listeafsnit"/>
              <w:ind w:left="0"/>
              <w:rPr>
                <w:b/>
                <w:bCs/>
              </w:rPr>
            </w:pPr>
            <w:r>
              <w:rPr>
                <w:b/>
                <w:bCs/>
              </w:rPr>
              <w:t>Produkt</w:t>
            </w:r>
          </w:p>
          <w:p w14:paraId="4849B6BF" w14:textId="6E1852A5" w:rsidR="00580F45" w:rsidRDefault="00580F45" w:rsidP="00C610F5">
            <w:pPr>
              <w:pStyle w:val="Listeafsnit"/>
              <w:ind w:left="0"/>
              <w:rPr>
                <w:b/>
                <w:bCs/>
              </w:rPr>
            </w:pPr>
            <w:r>
              <w:rPr>
                <w:b/>
                <w:bCs/>
              </w:rPr>
              <w:t>(</w:t>
            </w:r>
            <w:r w:rsidR="00C610F5">
              <w:rPr>
                <w:b/>
                <w:bCs/>
              </w:rPr>
              <w:t>S</w:t>
            </w:r>
            <w:r>
              <w:rPr>
                <w:b/>
                <w:bCs/>
              </w:rPr>
              <w:t>pecificer tørstofindhold)</w:t>
            </w:r>
          </w:p>
        </w:tc>
        <w:tc>
          <w:tcPr>
            <w:tcW w:w="1960" w:type="dxa"/>
            <w:tcBorders>
              <w:top w:val="single" w:sz="4" w:space="0" w:color="auto"/>
              <w:left w:val="single" w:sz="4" w:space="0" w:color="auto"/>
              <w:bottom w:val="single" w:sz="4" w:space="0" w:color="auto"/>
              <w:right w:val="single" w:sz="4" w:space="0" w:color="auto"/>
            </w:tcBorders>
            <w:hideMark/>
          </w:tcPr>
          <w:p w14:paraId="19AAAE9D" w14:textId="77777777" w:rsidR="00580F45" w:rsidRDefault="00580F45" w:rsidP="00B61AB1">
            <w:pPr>
              <w:pStyle w:val="Listeafsnit"/>
              <w:ind w:left="0"/>
              <w:rPr>
                <w:b/>
                <w:bCs/>
              </w:rPr>
            </w:pPr>
            <w:r>
              <w:rPr>
                <w:b/>
                <w:bCs/>
              </w:rPr>
              <w:t>Produktionsperiode (Måned – måned)</w:t>
            </w:r>
          </w:p>
        </w:tc>
        <w:tc>
          <w:tcPr>
            <w:tcW w:w="1584" w:type="dxa"/>
            <w:tcBorders>
              <w:top w:val="single" w:sz="4" w:space="0" w:color="auto"/>
              <w:left w:val="single" w:sz="4" w:space="0" w:color="auto"/>
              <w:bottom w:val="single" w:sz="4" w:space="0" w:color="auto"/>
              <w:right w:val="single" w:sz="4" w:space="0" w:color="auto"/>
            </w:tcBorders>
            <w:hideMark/>
          </w:tcPr>
          <w:p w14:paraId="43F9809F" w14:textId="77777777" w:rsidR="00580F45" w:rsidRDefault="00580F45" w:rsidP="00B61AB1">
            <w:pPr>
              <w:pStyle w:val="Listeafsnit"/>
              <w:ind w:left="0"/>
              <w:rPr>
                <w:b/>
                <w:bCs/>
              </w:rPr>
            </w:pPr>
            <w:r>
              <w:rPr>
                <w:b/>
                <w:bCs/>
              </w:rPr>
              <w:t>Produktion</w:t>
            </w:r>
          </w:p>
          <w:p w14:paraId="55C82775" w14:textId="77777777" w:rsidR="00580F45" w:rsidRDefault="00580F45" w:rsidP="00B61AB1">
            <w:pPr>
              <w:pStyle w:val="Listeafsnit"/>
              <w:ind w:left="0"/>
              <w:rPr>
                <w:b/>
                <w:bCs/>
              </w:rPr>
            </w:pPr>
            <w:r>
              <w:rPr>
                <w:b/>
                <w:bCs/>
              </w:rPr>
              <w:t>(tons / år)</w:t>
            </w:r>
          </w:p>
        </w:tc>
        <w:tc>
          <w:tcPr>
            <w:tcW w:w="2669" w:type="dxa"/>
            <w:tcBorders>
              <w:top w:val="single" w:sz="4" w:space="0" w:color="auto"/>
              <w:left w:val="single" w:sz="4" w:space="0" w:color="auto"/>
              <w:bottom w:val="single" w:sz="4" w:space="0" w:color="auto"/>
              <w:right w:val="single" w:sz="4" w:space="0" w:color="auto"/>
            </w:tcBorders>
            <w:hideMark/>
          </w:tcPr>
          <w:p w14:paraId="7A9E8938" w14:textId="25DAC8A4" w:rsidR="00580F45" w:rsidRDefault="00580F45" w:rsidP="00B61AB1">
            <w:pPr>
              <w:pStyle w:val="Listeafsnit"/>
              <w:ind w:left="0"/>
              <w:rPr>
                <w:b/>
                <w:bCs/>
              </w:rPr>
            </w:pPr>
            <w:r>
              <w:rPr>
                <w:b/>
                <w:bCs/>
              </w:rPr>
              <w:t>Aftagere</w:t>
            </w:r>
            <w:r w:rsidR="00417703">
              <w:rPr>
                <w:b/>
                <w:bCs/>
              </w:rPr>
              <w:t xml:space="preserve"> og anvendelse</w:t>
            </w:r>
          </w:p>
        </w:tc>
      </w:tr>
      <w:tr w:rsidR="00580F45" w14:paraId="5DBB4A0A" w14:textId="77777777" w:rsidTr="00D84C2D">
        <w:tc>
          <w:tcPr>
            <w:tcW w:w="2718" w:type="dxa"/>
            <w:tcBorders>
              <w:top w:val="single" w:sz="4" w:space="0" w:color="auto"/>
              <w:left w:val="single" w:sz="4" w:space="0" w:color="auto"/>
              <w:bottom w:val="single" w:sz="4" w:space="0" w:color="auto"/>
              <w:right w:val="single" w:sz="4" w:space="0" w:color="auto"/>
            </w:tcBorders>
            <w:hideMark/>
          </w:tcPr>
          <w:p w14:paraId="2632BF0F" w14:textId="77777777" w:rsidR="00580F45" w:rsidRDefault="00580F45" w:rsidP="00B61AB1">
            <w:pPr>
              <w:pStyle w:val="Listeafsnit"/>
              <w:ind w:left="0"/>
            </w:pPr>
            <w:r>
              <w:t>Proteinkoncentrat</w:t>
            </w:r>
          </w:p>
          <w:p w14:paraId="03D8630B" w14:textId="3B52303F" w:rsidR="00580F45" w:rsidRDefault="007835DC" w:rsidP="007835DC">
            <w:pPr>
              <w:pStyle w:val="Listeafsnit"/>
              <w:ind w:left="0"/>
            </w:pPr>
            <w:r>
              <w:t>Gennemsnitlig % tørstof</w:t>
            </w:r>
            <w:r w:rsidR="002A29AD">
              <w:t xml:space="preserve"> og proteinkoncentration (%) pr. tørstofindhold</w:t>
            </w:r>
          </w:p>
        </w:tc>
        <w:tc>
          <w:tcPr>
            <w:tcW w:w="1960" w:type="dxa"/>
            <w:tcBorders>
              <w:top w:val="single" w:sz="4" w:space="0" w:color="auto"/>
              <w:left w:val="single" w:sz="4" w:space="0" w:color="auto"/>
              <w:bottom w:val="single" w:sz="4" w:space="0" w:color="auto"/>
              <w:right w:val="single" w:sz="4" w:space="0" w:color="auto"/>
            </w:tcBorders>
          </w:tcPr>
          <w:p w14:paraId="31155FD3" w14:textId="77777777" w:rsidR="00580F45" w:rsidRDefault="00580F45" w:rsidP="00B61AB1">
            <w:pPr>
              <w:pStyle w:val="Listeafsnit"/>
              <w:ind w:left="0"/>
            </w:pPr>
          </w:p>
        </w:tc>
        <w:tc>
          <w:tcPr>
            <w:tcW w:w="1584" w:type="dxa"/>
            <w:tcBorders>
              <w:top w:val="single" w:sz="4" w:space="0" w:color="auto"/>
              <w:left w:val="single" w:sz="4" w:space="0" w:color="auto"/>
              <w:bottom w:val="single" w:sz="4" w:space="0" w:color="auto"/>
              <w:right w:val="single" w:sz="4" w:space="0" w:color="auto"/>
            </w:tcBorders>
          </w:tcPr>
          <w:p w14:paraId="1C09E4B7" w14:textId="77777777" w:rsidR="00580F45" w:rsidRDefault="00580F45" w:rsidP="00B61AB1">
            <w:pPr>
              <w:pStyle w:val="Listeafsnit"/>
              <w:ind w:left="0"/>
            </w:pPr>
          </w:p>
        </w:tc>
        <w:tc>
          <w:tcPr>
            <w:tcW w:w="2669" w:type="dxa"/>
            <w:tcBorders>
              <w:top w:val="single" w:sz="4" w:space="0" w:color="auto"/>
              <w:left w:val="single" w:sz="4" w:space="0" w:color="auto"/>
              <w:bottom w:val="single" w:sz="4" w:space="0" w:color="auto"/>
              <w:right w:val="single" w:sz="4" w:space="0" w:color="auto"/>
            </w:tcBorders>
          </w:tcPr>
          <w:p w14:paraId="429809C3" w14:textId="77777777" w:rsidR="00580F45" w:rsidRDefault="00580F45" w:rsidP="00B61AB1">
            <w:pPr>
              <w:pStyle w:val="Listeafsnit"/>
              <w:ind w:left="0"/>
            </w:pPr>
          </w:p>
        </w:tc>
      </w:tr>
    </w:tbl>
    <w:p w14:paraId="7514576B" w14:textId="2378B8FE" w:rsidR="004D13EB" w:rsidRPr="00F94273" w:rsidRDefault="00F94273" w:rsidP="00F94273">
      <w:pPr>
        <w:pStyle w:val="Opstilling-punkttegn"/>
        <w:numPr>
          <w:ilvl w:val="0"/>
          <w:numId w:val="0"/>
        </w:numPr>
        <w:ind w:left="170" w:hanging="170"/>
        <w:rPr>
          <w:i/>
        </w:rPr>
      </w:pPr>
      <w:r>
        <w:rPr>
          <w:i/>
        </w:rPr>
        <w:t>Indsæt evt.</w:t>
      </w:r>
      <w:r w:rsidR="00DD2764" w:rsidRPr="00F94273">
        <w:rPr>
          <w:i/>
        </w:rPr>
        <w:t xml:space="preserve"> flere rækker</w:t>
      </w:r>
    </w:p>
    <w:p w14:paraId="31B78B88" w14:textId="77777777" w:rsidR="00DD2764" w:rsidRPr="004D13EB" w:rsidRDefault="00DD2764" w:rsidP="004F45EF">
      <w:pPr>
        <w:pStyle w:val="Opstilling-punkttegn"/>
        <w:numPr>
          <w:ilvl w:val="0"/>
          <w:numId w:val="0"/>
        </w:numPr>
        <w:ind w:left="170"/>
      </w:pPr>
    </w:p>
    <w:p w14:paraId="286A9264" w14:textId="695DA770" w:rsidR="00D2796D" w:rsidRPr="003628DE" w:rsidRDefault="003628DE" w:rsidP="00B61AB1">
      <w:pPr>
        <w:pStyle w:val="Opstilling-punkttegn"/>
      </w:pPr>
      <w:r w:rsidRPr="003628DE">
        <w:t>Skal det producerede proteinkoncentrat tørres på anlægget</w:t>
      </w:r>
      <w:r w:rsidR="00F94273">
        <w:t>,</w:t>
      </w:r>
      <w:r w:rsidRPr="003628DE">
        <w:t xml:space="preserve"> eller er proteinkoncentra</w:t>
      </w:r>
      <w:r w:rsidR="003D799A">
        <w:t>tet slutproduktet som afsættes?</w:t>
      </w:r>
      <w:r w:rsidRPr="003628DE">
        <w:t xml:space="preserve"> </w:t>
      </w:r>
      <w:r w:rsidR="00857E52">
        <w:t>[Beskrivelse]</w:t>
      </w:r>
    </w:p>
    <w:p w14:paraId="1B7EDD2C" w14:textId="77777777" w:rsidR="00830CFE" w:rsidRDefault="00830CFE" w:rsidP="00B61AB1">
      <w:pPr>
        <w:pStyle w:val="Opstilling-punkttegn"/>
      </w:pPr>
      <w:r>
        <w:t>Hvordan skal produktet opbevares? Stiller produktet særlige krav til opbevaring (køling, lufttæt, mørkt)</w:t>
      </w:r>
      <w:r w:rsidR="00857E52">
        <w:t>? [Beskrivelse]</w:t>
      </w:r>
    </w:p>
    <w:p w14:paraId="6CF7A877" w14:textId="77777777" w:rsidR="00830CFE" w:rsidRDefault="00830CFE" w:rsidP="00B61AB1">
      <w:pPr>
        <w:pStyle w:val="Opstilling-punkttegn"/>
      </w:pPr>
      <w:r>
        <w:t>Hvor stor en opbevaringskapacitet skal etableres?</w:t>
      </w:r>
      <w:r w:rsidR="00857E52">
        <w:t xml:space="preserve"> [Beskrivelse]</w:t>
      </w:r>
    </w:p>
    <w:p w14:paraId="7406C202" w14:textId="77777777" w:rsidR="00830CFE" w:rsidRDefault="00830CFE" w:rsidP="00B61AB1">
      <w:pPr>
        <w:pStyle w:val="Opstilling-punkttegn"/>
      </w:pPr>
      <w:r>
        <w:t>Hvor længe kan produktet opbevares (holdbarhed)?</w:t>
      </w:r>
      <w:r w:rsidR="00857E52">
        <w:t xml:space="preserve"> [Beskrivelse]</w:t>
      </w:r>
    </w:p>
    <w:p w14:paraId="28A70BB7" w14:textId="36277D07" w:rsidR="0087379A" w:rsidRDefault="00ED67C5" w:rsidP="00A734F6">
      <w:pPr>
        <w:pStyle w:val="Opstilling-punkttegn"/>
        <w:numPr>
          <w:ilvl w:val="0"/>
          <w:numId w:val="25"/>
        </w:numPr>
        <w:ind w:left="142" w:hanging="142"/>
      </w:pPr>
      <w:r>
        <w:t xml:space="preserve">Skal produktet leve op til </w:t>
      </w:r>
      <w:r w:rsidR="0087379A">
        <w:t xml:space="preserve">bestemte </w:t>
      </w:r>
      <w:r>
        <w:t>kvalitetskrav for at kunne afsætte produktet</w:t>
      </w:r>
      <w:r w:rsidR="0087379A">
        <w:t>? [Ja/nej]</w:t>
      </w:r>
      <w:r>
        <w:t xml:space="preserve"> </w:t>
      </w:r>
    </w:p>
    <w:p w14:paraId="0E7A656B" w14:textId="687025FB" w:rsidR="00A734F6" w:rsidRPr="003628DE" w:rsidRDefault="0087379A" w:rsidP="00C610F5">
      <w:pPr>
        <w:pStyle w:val="Opstilling-punkttegn"/>
        <w:numPr>
          <w:ilvl w:val="0"/>
          <w:numId w:val="0"/>
        </w:numPr>
        <w:ind w:left="142"/>
      </w:pPr>
      <w:r>
        <w:t>H</w:t>
      </w:r>
      <w:r w:rsidR="00ED67C5">
        <w:t>vis ja</w:t>
      </w:r>
      <w:r w:rsidR="00F94273">
        <w:t>: H</w:t>
      </w:r>
      <w:r>
        <w:t>vilke kvalitetskrav og hvordan sikres</w:t>
      </w:r>
      <w:r w:rsidR="00F94273">
        <w:t xml:space="preserve"> det</w:t>
      </w:r>
      <w:r>
        <w:t>, at produktet lever op til disse krav?</w:t>
      </w:r>
      <w:r w:rsidR="00ED67C5">
        <w:t xml:space="preserve"> [</w:t>
      </w:r>
      <w:r>
        <w:t>B</w:t>
      </w:r>
      <w:r w:rsidR="00ED67C5">
        <w:t>eskrivelse]</w:t>
      </w:r>
      <w:r w:rsidR="00ED67C5" w:rsidRPr="003628DE" w:rsidDel="00ED67C5">
        <w:t xml:space="preserve"> </w:t>
      </w:r>
    </w:p>
    <w:p w14:paraId="424DAC68" w14:textId="77777777" w:rsidR="003628DE" w:rsidRDefault="003628DE" w:rsidP="00B61AB1">
      <w:pPr>
        <w:pStyle w:val="Opstilling-punkttegn"/>
        <w:numPr>
          <w:ilvl w:val="0"/>
          <w:numId w:val="0"/>
        </w:numPr>
        <w:ind w:left="170" w:hanging="170"/>
      </w:pPr>
    </w:p>
    <w:p w14:paraId="38DBD7FD" w14:textId="77777777" w:rsidR="00D2796D" w:rsidRDefault="0027282B" w:rsidP="00B61AB1">
      <w:pPr>
        <w:pStyle w:val="Overskrift4"/>
      </w:pPr>
      <w:bookmarkStart w:id="32" w:name="_Toc97122119"/>
      <w:r>
        <w:lastRenderedPageBreak/>
        <w:t>Aftager</w:t>
      </w:r>
      <w:bookmarkEnd w:id="32"/>
    </w:p>
    <w:p w14:paraId="64F9E651" w14:textId="3985D993" w:rsidR="003628DE" w:rsidRDefault="003628DE" w:rsidP="00B61AB1">
      <w:pPr>
        <w:pStyle w:val="Opstilling-punkttegn"/>
      </w:pPr>
      <w:r>
        <w:t xml:space="preserve">Er der behov for samarbejde med andre virksomheder forud for </w:t>
      </w:r>
      <w:r w:rsidR="00945B53">
        <w:t>salg, f.eks.</w:t>
      </w:r>
      <w:r>
        <w:t xml:space="preserve"> tørring, presning af piller, indpakning eller foretages dette på anlægget?</w:t>
      </w:r>
      <w:r w:rsidR="00857E52">
        <w:t xml:space="preserve"> </w:t>
      </w:r>
      <w:r w:rsidR="00FE7B77">
        <w:t xml:space="preserve">[Ja/Nej] - </w:t>
      </w:r>
      <w:r w:rsidR="00857E52">
        <w:t>[Beskrivelse]</w:t>
      </w:r>
    </w:p>
    <w:p w14:paraId="6205905C" w14:textId="5C15EC6D" w:rsidR="003628DE" w:rsidRDefault="003628DE" w:rsidP="00B61AB1">
      <w:pPr>
        <w:pStyle w:val="Opstilling-punkttegn"/>
      </w:pPr>
      <w:r>
        <w:t>Er der etableret kontakt til virksomheder som kan aftage proteinproduktet?</w:t>
      </w:r>
      <w:r w:rsidR="00857E52">
        <w:t xml:space="preserve"> </w:t>
      </w:r>
      <w:r w:rsidR="00FE7B77">
        <w:t xml:space="preserve">[Ja/Nej] - </w:t>
      </w:r>
      <w:r w:rsidR="00857E52">
        <w:t>[Beskrivelse]</w:t>
      </w:r>
    </w:p>
    <w:p w14:paraId="6A7039D4" w14:textId="50CF731C" w:rsidR="00D2796D" w:rsidRDefault="003628DE" w:rsidP="00B61AB1">
      <w:pPr>
        <w:pStyle w:val="Opstilling-punkttegn"/>
      </w:pPr>
      <w:r>
        <w:t>Hvilke aftaler om afsætning er indgået?</w:t>
      </w:r>
      <w:r w:rsidR="00857E52">
        <w:t xml:space="preserve"> [Beskrivelse]</w:t>
      </w:r>
    </w:p>
    <w:p w14:paraId="6CE2EFAC" w14:textId="77777777" w:rsidR="008E41AF" w:rsidRDefault="008E41AF" w:rsidP="008E41AF">
      <w:pPr>
        <w:pStyle w:val="Opstilling-punkttegn"/>
        <w:numPr>
          <w:ilvl w:val="0"/>
          <w:numId w:val="0"/>
        </w:numPr>
      </w:pPr>
    </w:p>
    <w:p w14:paraId="6E6761B7" w14:textId="6FE1861D" w:rsidR="00D2796D" w:rsidRDefault="003D799A" w:rsidP="00B61AB1">
      <w:pPr>
        <w:pStyle w:val="Overskrift3"/>
      </w:pPr>
      <w:bookmarkStart w:id="33" w:name="_Toc97122120"/>
      <w:r>
        <w:t>Fiberfraktion</w:t>
      </w:r>
      <w:bookmarkEnd w:id="33"/>
      <w:r w:rsidR="003B3BB3">
        <w:br/>
      </w:r>
    </w:p>
    <w:p w14:paraId="0F1C924F" w14:textId="77777777" w:rsidR="003D799A" w:rsidRDefault="00830CFE" w:rsidP="00B61AB1">
      <w:pPr>
        <w:pStyle w:val="Overskrift4"/>
      </w:pPr>
      <w:bookmarkStart w:id="34" w:name="_Toc97122121"/>
      <w:r>
        <w:t>Form og kvalitet</w:t>
      </w:r>
      <w:bookmarkEnd w:id="34"/>
    </w:p>
    <w:p w14:paraId="48AA1418" w14:textId="77777777" w:rsidR="003B3BB3" w:rsidRDefault="003B3BB3" w:rsidP="003B3BB3"/>
    <w:p w14:paraId="3FD1C23F" w14:textId="0A24DE67" w:rsidR="003B3BB3" w:rsidRPr="003B3BB3" w:rsidRDefault="003B3BB3" w:rsidP="003B3BB3">
      <w:r>
        <w:rPr>
          <w:b/>
        </w:rPr>
        <w:t xml:space="preserve">   Tabel 2.4.2.1.a</w:t>
      </w:r>
    </w:p>
    <w:tbl>
      <w:tblPr>
        <w:tblStyle w:val="Tabel-Gitter"/>
        <w:tblW w:w="9214" w:type="dxa"/>
        <w:tblInd w:w="-5" w:type="dxa"/>
        <w:tblLook w:val="04A0" w:firstRow="1" w:lastRow="0" w:firstColumn="1" w:lastColumn="0" w:noHBand="0" w:noVBand="1"/>
      </w:tblPr>
      <w:tblGrid>
        <w:gridCol w:w="2835"/>
        <w:gridCol w:w="2127"/>
        <w:gridCol w:w="1559"/>
        <w:gridCol w:w="2693"/>
      </w:tblGrid>
      <w:tr w:rsidR="00580F45" w14:paraId="70D8E70D" w14:textId="77777777" w:rsidTr="00C610F5">
        <w:tc>
          <w:tcPr>
            <w:tcW w:w="2835" w:type="dxa"/>
            <w:tcBorders>
              <w:top w:val="single" w:sz="4" w:space="0" w:color="auto"/>
              <w:left w:val="single" w:sz="4" w:space="0" w:color="auto"/>
              <w:bottom w:val="single" w:sz="4" w:space="0" w:color="auto"/>
              <w:right w:val="single" w:sz="4" w:space="0" w:color="auto"/>
            </w:tcBorders>
            <w:hideMark/>
          </w:tcPr>
          <w:p w14:paraId="562598AB" w14:textId="77777777" w:rsidR="00580F45" w:rsidRDefault="00580F45" w:rsidP="00B61AB1">
            <w:pPr>
              <w:pStyle w:val="Listeafsnit"/>
              <w:ind w:left="0"/>
              <w:rPr>
                <w:b/>
                <w:bCs/>
              </w:rPr>
            </w:pPr>
            <w:r>
              <w:rPr>
                <w:b/>
                <w:bCs/>
              </w:rPr>
              <w:t>Produkt</w:t>
            </w:r>
          </w:p>
          <w:p w14:paraId="7B5ECC42" w14:textId="43A0F165" w:rsidR="00580F45" w:rsidRDefault="00580F45" w:rsidP="00C610F5">
            <w:pPr>
              <w:pStyle w:val="Listeafsnit"/>
              <w:ind w:left="0"/>
              <w:rPr>
                <w:b/>
                <w:bCs/>
              </w:rPr>
            </w:pPr>
            <w:r>
              <w:rPr>
                <w:b/>
                <w:bCs/>
              </w:rPr>
              <w:t>(</w:t>
            </w:r>
            <w:r w:rsidR="00A734F6">
              <w:rPr>
                <w:b/>
                <w:bCs/>
              </w:rPr>
              <w:t>Specificer</w:t>
            </w:r>
            <w:r>
              <w:rPr>
                <w:b/>
                <w:bCs/>
              </w:rPr>
              <w:t xml:space="preserve"> tørstofindhold)</w:t>
            </w:r>
          </w:p>
        </w:tc>
        <w:tc>
          <w:tcPr>
            <w:tcW w:w="2127" w:type="dxa"/>
            <w:tcBorders>
              <w:top w:val="single" w:sz="4" w:space="0" w:color="auto"/>
              <w:left w:val="single" w:sz="4" w:space="0" w:color="auto"/>
              <w:bottom w:val="single" w:sz="4" w:space="0" w:color="auto"/>
              <w:right w:val="single" w:sz="4" w:space="0" w:color="auto"/>
            </w:tcBorders>
            <w:hideMark/>
          </w:tcPr>
          <w:p w14:paraId="63A614B8" w14:textId="77777777" w:rsidR="00580F45" w:rsidRDefault="00580F45"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7575BC85" w14:textId="77777777" w:rsidR="00580F45" w:rsidRDefault="00580F45" w:rsidP="00B61AB1">
            <w:pPr>
              <w:pStyle w:val="Listeafsnit"/>
              <w:ind w:left="0"/>
              <w:rPr>
                <w:b/>
                <w:bCs/>
              </w:rPr>
            </w:pPr>
            <w:r>
              <w:rPr>
                <w:b/>
                <w:bCs/>
              </w:rPr>
              <w:t>Produktion</w:t>
            </w:r>
          </w:p>
          <w:p w14:paraId="40CE26D0" w14:textId="75D91B13" w:rsidR="00580F45" w:rsidRDefault="00580F45" w:rsidP="002F20BB">
            <w:pPr>
              <w:pStyle w:val="Listeafsnit"/>
              <w:ind w:left="0"/>
              <w:rPr>
                <w:b/>
                <w:bCs/>
              </w:rPr>
            </w:pPr>
            <w:r>
              <w:rPr>
                <w:b/>
                <w:bCs/>
              </w:rPr>
              <w:t>(tons/år)</w:t>
            </w:r>
          </w:p>
        </w:tc>
        <w:tc>
          <w:tcPr>
            <w:tcW w:w="2693" w:type="dxa"/>
            <w:tcBorders>
              <w:top w:val="single" w:sz="4" w:space="0" w:color="auto"/>
              <w:left w:val="single" w:sz="4" w:space="0" w:color="auto"/>
              <w:bottom w:val="single" w:sz="4" w:space="0" w:color="auto"/>
              <w:right w:val="single" w:sz="4" w:space="0" w:color="auto"/>
            </w:tcBorders>
            <w:hideMark/>
          </w:tcPr>
          <w:p w14:paraId="3FB3D400" w14:textId="38C5596E" w:rsidR="00580F45" w:rsidRDefault="00580F45" w:rsidP="00B61AB1">
            <w:pPr>
              <w:pStyle w:val="Listeafsnit"/>
              <w:ind w:left="0"/>
              <w:rPr>
                <w:b/>
                <w:bCs/>
              </w:rPr>
            </w:pPr>
            <w:r>
              <w:rPr>
                <w:b/>
                <w:bCs/>
              </w:rPr>
              <w:t>Aftagere</w:t>
            </w:r>
            <w:r w:rsidR="00417703">
              <w:rPr>
                <w:b/>
                <w:bCs/>
              </w:rPr>
              <w:t xml:space="preserve"> og anvendelse</w:t>
            </w:r>
          </w:p>
        </w:tc>
      </w:tr>
      <w:tr w:rsidR="00580F45" w14:paraId="238E6C8E" w14:textId="77777777" w:rsidTr="00C610F5">
        <w:tc>
          <w:tcPr>
            <w:tcW w:w="2835" w:type="dxa"/>
            <w:tcBorders>
              <w:top w:val="single" w:sz="4" w:space="0" w:color="auto"/>
              <w:left w:val="single" w:sz="4" w:space="0" w:color="auto"/>
              <w:bottom w:val="single" w:sz="4" w:space="0" w:color="auto"/>
              <w:right w:val="single" w:sz="4" w:space="0" w:color="auto"/>
            </w:tcBorders>
          </w:tcPr>
          <w:p w14:paraId="4C24E2DF" w14:textId="77777777" w:rsidR="00580F45" w:rsidRDefault="00580F45"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99BF19B" w14:textId="77777777" w:rsidR="00580F45" w:rsidRDefault="00580F45"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E90D080" w14:textId="77777777" w:rsidR="00580F45" w:rsidRDefault="00580F45" w:rsidP="00B61AB1">
            <w:pPr>
              <w:pStyle w:val="Listeafsnit"/>
              <w:ind w:left="0"/>
            </w:pPr>
          </w:p>
        </w:tc>
        <w:tc>
          <w:tcPr>
            <w:tcW w:w="2693" w:type="dxa"/>
            <w:tcBorders>
              <w:top w:val="single" w:sz="4" w:space="0" w:color="auto"/>
              <w:left w:val="single" w:sz="4" w:space="0" w:color="auto"/>
              <w:bottom w:val="single" w:sz="4" w:space="0" w:color="auto"/>
              <w:right w:val="single" w:sz="4" w:space="0" w:color="auto"/>
            </w:tcBorders>
          </w:tcPr>
          <w:p w14:paraId="449BAED1" w14:textId="77777777" w:rsidR="00580F45" w:rsidRDefault="00580F45" w:rsidP="00B61AB1">
            <w:pPr>
              <w:pStyle w:val="Listeafsnit"/>
              <w:ind w:left="0"/>
            </w:pPr>
          </w:p>
        </w:tc>
      </w:tr>
    </w:tbl>
    <w:p w14:paraId="339AF369" w14:textId="3E151FCA" w:rsidR="00830CFE" w:rsidRPr="00FE7B77" w:rsidRDefault="00FE7B77" w:rsidP="008C46A9">
      <w:pPr>
        <w:pStyle w:val="Opstilling-punkttegn"/>
        <w:numPr>
          <w:ilvl w:val="0"/>
          <w:numId w:val="0"/>
        </w:numPr>
        <w:ind w:left="170" w:hanging="170"/>
        <w:rPr>
          <w:i/>
        </w:rPr>
      </w:pPr>
      <w:r>
        <w:rPr>
          <w:i/>
        </w:rPr>
        <w:t>Indsæt evt.</w:t>
      </w:r>
      <w:r w:rsidR="00214842" w:rsidRPr="00FE7B77">
        <w:rPr>
          <w:i/>
        </w:rPr>
        <w:t xml:space="preserve"> flere rækker</w:t>
      </w:r>
    </w:p>
    <w:p w14:paraId="6B88485D" w14:textId="77777777" w:rsidR="00214842" w:rsidRPr="003628DE" w:rsidRDefault="00214842" w:rsidP="00B61AB1">
      <w:pPr>
        <w:pStyle w:val="Opstilling-punkttegn"/>
        <w:numPr>
          <w:ilvl w:val="0"/>
          <w:numId w:val="0"/>
        </w:numPr>
      </w:pPr>
    </w:p>
    <w:p w14:paraId="5A78E393"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6ABF75D6" w14:textId="77777777" w:rsidR="00830CFE" w:rsidRDefault="00830CFE" w:rsidP="00B61AB1">
      <w:pPr>
        <w:pStyle w:val="Opstilling-punkttegn"/>
      </w:pPr>
      <w:r>
        <w:t>Hvor stor en opbevaringskapacitet skal etableres?</w:t>
      </w:r>
      <w:r w:rsidR="00857E52">
        <w:t xml:space="preserve"> [Beskrivelse]</w:t>
      </w:r>
    </w:p>
    <w:p w14:paraId="4E18811C" w14:textId="77777777" w:rsidR="00830CFE" w:rsidRDefault="00830CFE" w:rsidP="00B61AB1">
      <w:pPr>
        <w:pStyle w:val="Opstilling-punkttegn"/>
      </w:pPr>
      <w:r>
        <w:t>Hvor længe kan produktet opbevares (holdbarhed)?</w:t>
      </w:r>
      <w:r w:rsidR="00857E52">
        <w:t xml:space="preserve"> [Beskrivelse]</w:t>
      </w:r>
    </w:p>
    <w:p w14:paraId="2CAA6A8F" w14:textId="24F093F3" w:rsidR="0087379A" w:rsidRDefault="00580F45" w:rsidP="00B61AB1">
      <w:pPr>
        <w:pStyle w:val="Opstilling-punkttegn"/>
      </w:pPr>
      <w:r>
        <w:t xml:space="preserve">Skal produktet leve op til </w:t>
      </w:r>
      <w:r w:rsidR="0087379A">
        <w:t xml:space="preserve">bestemte </w:t>
      </w:r>
      <w:r>
        <w:t>kvalitetskrav for at kunne afsætte produktet</w:t>
      </w:r>
      <w:r w:rsidR="0087379A">
        <w:t>? [Ja/nej]</w:t>
      </w:r>
      <w:r>
        <w:t xml:space="preserve"> </w:t>
      </w:r>
    </w:p>
    <w:p w14:paraId="19A2D512" w14:textId="4B715C9A" w:rsidR="00580F45" w:rsidRDefault="0087379A" w:rsidP="00B61AB1">
      <w:pPr>
        <w:pStyle w:val="Opstilling-punkttegn"/>
      </w:pPr>
      <w:r>
        <w:t>H</w:t>
      </w:r>
      <w:r w:rsidR="00580F45">
        <w:t>vis ja</w:t>
      </w:r>
      <w:r>
        <w:t>: hvilke kvalitetskrav og hvordan sikres</w:t>
      </w:r>
      <w:r w:rsidR="00FE7B77">
        <w:t xml:space="preserve"> det</w:t>
      </w:r>
      <w:r>
        <w:t xml:space="preserve">, at produktet lever op til disse krav? </w:t>
      </w:r>
      <w:r w:rsidR="00580F45">
        <w:t>[</w:t>
      </w:r>
      <w:r>
        <w:t>B</w:t>
      </w:r>
      <w:r w:rsidR="00580F45">
        <w:t>eskrivelse]</w:t>
      </w:r>
    </w:p>
    <w:p w14:paraId="1D1DFE5E" w14:textId="77777777" w:rsidR="00830CFE" w:rsidRPr="00830CFE" w:rsidRDefault="00830CFE" w:rsidP="00B61AB1"/>
    <w:p w14:paraId="22B424E8" w14:textId="77777777" w:rsidR="00B01C63" w:rsidRDefault="0027282B" w:rsidP="00B61AB1">
      <w:pPr>
        <w:pStyle w:val="Overskrift4"/>
      </w:pPr>
      <w:bookmarkStart w:id="35" w:name="_Toc97122122"/>
      <w:r>
        <w:t>Aftager</w:t>
      </w:r>
      <w:bookmarkEnd w:id="35"/>
    </w:p>
    <w:p w14:paraId="73F89A11" w14:textId="56FA6014" w:rsidR="00B01C63" w:rsidRDefault="00B01C63" w:rsidP="00B61AB1">
      <w:pPr>
        <w:pStyle w:val="Opstilling-punkttegn"/>
      </w:pPr>
      <w:r>
        <w:t>Er der behov for samarbejde med andre virksomheder forud for salg?</w:t>
      </w:r>
      <w:r w:rsidR="00857E52">
        <w:t xml:space="preserve"> </w:t>
      </w:r>
      <w:r w:rsidR="00FE7B77">
        <w:t xml:space="preserve">[Ja/Nej] - </w:t>
      </w:r>
      <w:r w:rsidR="00857E52">
        <w:t>[Beskrivelse]</w:t>
      </w:r>
    </w:p>
    <w:p w14:paraId="233B6A73" w14:textId="5E44BAD4" w:rsidR="00B01C63" w:rsidRDefault="00B01C63" w:rsidP="00B61AB1">
      <w:pPr>
        <w:pStyle w:val="Opstilling-punkttegn"/>
      </w:pPr>
      <w:r>
        <w:t>Er der etableret kontakt til virksomheder som kan aftage fiberfraktionen?</w:t>
      </w:r>
      <w:r w:rsidR="00857E52">
        <w:t xml:space="preserve"> </w:t>
      </w:r>
      <w:r w:rsidR="00FE7B77">
        <w:t xml:space="preserve">[Ja/Nej] - </w:t>
      </w:r>
      <w:r w:rsidR="00857E52">
        <w:t>[Beskrivelse]</w:t>
      </w:r>
    </w:p>
    <w:p w14:paraId="396F8363" w14:textId="77777777" w:rsidR="00830CFE" w:rsidRDefault="00B01C63" w:rsidP="00B61AB1">
      <w:pPr>
        <w:pStyle w:val="Opstilling-punkttegn"/>
      </w:pPr>
      <w:r>
        <w:t>Hvilke aftaler om afsætning er indgået?</w:t>
      </w:r>
      <w:r w:rsidR="00857E52">
        <w:t xml:space="preserve"> [Beskrivelse]</w:t>
      </w:r>
    </w:p>
    <w:p w14:paraId="06103CFE" w14:textId="77777777" w:rsidR="00B01C63" w:rsidRDefault="00B01C63" w:rsidP="00B61AB1"/>
    <w:p w14:paraId="5DC4B683" w14:textId="74269441" w:rsidR="000B457D" w:rsidRPr="000B457D" w:rsidRDefault="00830CFE" w:rsidP="000B457D">
      <w:pPr>
        <w:pStyle w:val="Overskrift3"/>
      </w:pPr>
      <w:bookmarkStart w:id="36" w:name="_Toc97122123"/>
      <w:r>
        <w:t>Brunsaft</w:t>
      </w:r>
      <w:bookmarkEnd w:id="36"/>
    </w:p>
    <w:p w14:paraId="6AADE9C3" w14:textId="77777777" w:rsidR="003B3BB3" w:rsidRDefault="00830CFE" w:rsidP="00B61AB1">
      <w:pPr>
        <w:pStyle w:val="Overskrift4"/>
      </w:pPr>
      <w:bookmarkStart w:id="37" w:name="_Toc97122124"/>
      <w:r>
        <w:t>Form og kvalitet</w:t>
      </w:r>
      <w:bookmarkEnd w:id="37"/>
    </w:p>
    <w:p w14:paraId="388F4A28" w14:textId="77777777" w:rsidR="003B3BB3" w:rsidRDefault="003B3BB3" w:rsidP="003B3BB3">
      <w:pPr>
        <w:pStyle w:val="Overskrift4"/>
        <w:numPr>
          <w:ilvl w:val="0"/>
          <w:numId w:val="0"/>
        </w:numPr>
        <w:ind w:left="794"/>
      </w:pPr>
    </w:p>
    <w:p w14:paraId="6C1CB81F" w14:textId="77777777" w:rsidR="003B3BB3" w:rsidRDefault="003B3BB3" w:rsidP="003B3BB3">
      <w:pPr>
        <w:rPr>
          <w:b/>
        </w:rPr>
      </w:pPr>
      <w:r>
        <w:rPr>
          <w:b/>
        </w:rPr>
        <w:t xml:space="preserve">  </w:t>
      </w:r>
    </w:p>
    <w:p w14:paraId="088C0AF1" w14:textId="699B9BBE" w:rsidR="00830CFE" w:rsidRPr="003B3BB3" w:rsidRDefault="003B3BB3" w:rsidP="003B3BB3">
      <w:pPr>
        <w:rPr>
          <w:b/>
        </w:rPr>
      </w:pPr>
      <w:r>
        <w:rPr>
          <w:b/>
        </w:rPr>
        <w:t xml:space="preserve">  </w:t>
      </w:r>
      <w:r w:rsidRPr="003B3BB3">
        <w:rPr>
          <w:b/>
        </w:rPr>
        <w:t>Tabel 2.4.3.1a</w:t>
      </w:r>
    </w:p>
    <w:tbl>
      <w:tblPr>
        <w:tblStyle w:val="Tabel-Gitter"/>
        <w:tblW w:w="9239" w:type="dxa"/>
        <w:tblInd w:w="-5" w:type="dxa"/>
        <w:tblLook w:val="04A0" w:firstRow="1" w:lastRow="0" w:firstColumn="1" w:lastColumn="0" w:noHBand="0" w:noVBand="1"/>
      </w:tblPr>
      <w:tblGrid>
        <w:gridCol w:w="2718"/>
        <w:gridCol w:w="2268"/>
        <w:gridCol w:w="1559"/>
        <w:gridCol w:w="2694"/>
      </w:tblGrid>
      <w:tr w:rsidR="009D3812" w14:paraId="77D5BD69" w14:textId="77777777" w:rsidTr="009D3812">
        <w:tc>
          <w:tcPr>
            <w:tcW w:w="2718" w:type="dxa"/>
            <w:tcBorders>
              <w:top w:val="single" w:sz="4" w:space="0" w:color="auto"/>
              <w:left w:val="single" w:sz="4" w:space="0" w:color="auto"/>
              <w:bottom w:val="single" w:sz="4" w:space="0" w:color="auto"/>
              <w:right w:val="single" w:sz="4" w:space="0" w:color="auto"/>
            </w:tcBorders>
            <w:hideMark/>
          </w:tcPr>
          <w:p w14:paraId="7F8C830F" w14:textId="77777777" w:rsidR="009D3812" w:rsidRDefault="009D3812" w:rsidP="00B61AB1">
            <w:pPr>
              <w:pStyle w:val="Listeafsnit"/>
              <w:ind w:left="0"/>
              <w:rPr>
                <w:b/>
                <w:bCs/>
              </w:rPr>
            </w:pPr>
            <w:r>
              <w:rPr>
                <w:b/>
                <w:bCs/>
              </w:rPr>
              <w:t>Produkt</w:t>
            </w:r>
          </w:p>
          <w:p w14:paraId="4C8CC98A" w14:textId="5F5600B7" w:rsidR="009D3812" w:rsidRDefault="009D3812" w:rsidP="00B61AB1">
            <w:pPr>
              <w:pStyle w:val="Listeafsnit"/>
              <w:ind w:left="0"/>
              <w:rPr>
                <w:b/>
                <w:bCs/>
              </w:rPr>
            </w:pPr>
            <w:r>
              <w:rPr>
                <w:b/>
                <w:bCs/>
              </w:rPr>
              <w:t>(Specificer tørstofindhold)</w:t>
            </w:r>
          </w:p>
        </w:tc>
        <w:tc>
          <w:tcPr>
            <w:tcW w:w="2268" w:type="dxa"/>
            <w:tcBorders>
              <w:top w:val="single" w:sz="4" w:space="0" w:color="auto"/>
              <w:left w:val="single" w:sz="4" w:space="0" w:color="auto"/>
              <w:bottom w:val="single" w:sz="4" w:space="0" w:color="auto"/>
              <w:right w:val="single" w:sz="4" w:space="0" w:color="auto"/>
            </w:tcBorders>
            <w:hideMark/>
          </w:tcPr>
          <w:p w14:paraId="7258FE20" w14:textId="77777777" w:rsidR="009D3812" w:rsidRDefault="009D3812"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5B1A1160" w14:textId="77777777" w:rsidR="009D3812" w:rsidRDefault="009D3812" w:rsidP="00B61AB1">
            <w:pPr>
              <w:pStyle w:val="Listeafsnit"/>
              <w:ind w:left="0"/>
              <w:rPr>
                <w:b/>
                <w:bCs/>
              </w:rPr>
            </w:pPr>
            <w:r>
              <w:rPr>
                <w:b/>
                <w:bCs/>
              </w:rPr>
              <w:t>Produktion</w:t>
            </w:r>
          </w:p>
          <w:p w14:paraId="1219848B" w14:textId="65EEFF25" w:rsidR="009D3812" w:rsidRDefault="009D3812" w:rsidP="002F20BB">
            <w:pPr>
              <w:pStyle w:val="Listeafsnit"/>
              <w:ind w:left="0"/>
              <w:rPr>
                <w:b/>
                <w:bCs/>
              </w:rPr>
            </w:pPr>
            <w:r>
              <w:rPr>
                <w:b/>
                <w:bCs/>
              </w:rPr>
              <w:t>(tons/år)</w:t>
            </w:r>
          </w:p>
        </w:tc>
        <w:tc>
          <w:tcPr>
            <w:tcW w:w="2694" w:type="dxa"/>
            <w:tcBorders>
              <w:top w:val="single" w:sz="4" w:space="0" w:color="auto"/>
              <w:left w:val="single" w:sz="4" w:space="0" w:color="auto"/>
              <w:bottom w:val="single" w:sz="4" w:space="0" w:color="auto"/>
              <w:right w:val="single" w:sz="4" w:space="0" w:color="auto"/>
            </w:tcBorders>
            <w:hideMark/>
          </w:tcPr>
          <w:p w14:paraId="77FE74DA" w14:textId="78A3F3F9" w:rsidR="009D3812" w:rsidRDefault="009D3812" w:rsidP="00B61AB1">
            <w:pPr>
              <w:pStyle w:val="Listeafsnit"/>
              <w:ind w:left="0"/>
              <w:rPr>
                <w:b/>
                <w:bCs/>
              </w:rPr>
            </w:pPr>
            <w:r>
              <w:rPr>
                <w:b/>
                <w:bCs/>
              </w:rPr>
              <w:t>Aftagere</w:t>
            </w:r>
            <w:r w:rsidR="00417703">
              <w:rPr>
                <w:b/>
                <w:bCs/>
              </w:rPr>
              <w:t xml:space="preserve"> og anvendelse</w:t>
            </w:r>
          </w:p>
        </w:tc>
      </w:tr>
      <w:tr w:rsidR="009D3812" w14:paraId="0BC81E6A" w14:textId="77777777" w:rsidTr="009D3812">
        <w:tc>
          <w:tcPr>
            <w:tcW w:w="2718" w:type="dxa"/>
            <w:tcBorders>
              <w:top w:val="single" w:sz="4" w:space="0" w:color="auto"/>
              <w:left w:val="single" w:sz="4" w:space="0" w:color="auto"/>
              <w:bottom w:val="single" w:sz="4" w:space="0" w:color="auto"/>
              <w:right w:val="single" w:sz="4" w:space="0" w:color="auto"/>
            </w:tcBorders>
          </w:tcPr>
          <w:p w14:paraId="5DD06CD7" w14:textId="77777777" w:rsidR="009D3812" w:rsidRDefault="009D3812"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473211B1" w14:textId="77777777" w:rsidR="009D3812" w:rsidRDefault="009D3812"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6DD7C81" w14:textId="77777777" w:rsidR="009D3812" w:rsidRDefault="009D3812" w:rsidP="00B61AB1">
            <w:pPr>
              <w:pStyle w:val="Listeafsnit"/>
              <w:ind w:left="0"/>
            </w:pPr>
          </w:p>
        </w:tc>
        <w:tc>
          <w:tcPr>
            <w:tcW w:w="2694" w:type="dxa"/>
            <w:tcBorders>
              <w:top w:val="single" w:sz="4" w:space="0" w:color="auto"/>
              <w:left w:val="single" w:sz="4" w:space="0" w:color="auto"/>
              <w:bottom w:val="single" w:sz="4" w:space="0" w:color="auto"/>
              <w:right w:val="single" w:sz="4" w:space="0" w:color="auto"/>
            </w:tcBorders>
          </w:tcPr>
          <w:p w14:paraId="59FE4C76" w14:textId="77777777" w:rsidR="009D3812" w:rsidRDefault="009D3812" w:rsidP="00B61AB1">
            <w:pPr>
              <w:pStyle w:val="Listeafsnit"/>
              <w:ind w:left="0"/>
            </w:pPr>
          </w:p>
        </w:tc>
      </w:tr>
    </w:tbl>
    <w:p w14:paraId="7F3E25CA" w14:textId="77777777" w:rsidR="00FE7B77" w:rsidRPr="00FE7B77" w:rsidRDefault="00FE7B77" w:rsidP="00FE7B77">
      <w:pPr>
        <w:pStyle w:val="Opstilling-punkttegn"/>
        <w:numPr>
          <w:ilvl w:val="0"/>
          <w:numId w:val="0"/>
        </w:numPr>
        <w:ind w:left="170" w:hanging="170"/>
        <w:rPr>
          <w:i/>
        </w:rPr>
      </w:pPr>
      <w:r>
        <w:rPr>
          <w:i/>
        </w:rPr>
        <w:t>Indsæt evt.</w:t>
      </w:r>
      <w:r w:rsidRPr="00FE7B77">
        <w:rPr>
          <w:i/>
        </w:rPr>
        <w:t xml:space="preserve"> flere rækker</w:t>
      </w:r>
    </w:p>
    <w:p w14:paraId="4A5ED46A" w14:textId="77777777" w:rsidR="00214842" w:rsidRPr="003628DE" w:rsidRDefault="00214842" w:rsidP="00B61AB1">
      <w:pPr>
        <w:pStyle w:val="Opstilling-punkttegn"/>
        <w:numPr>
          <w:ilvl w:val="0"/>
          <w:numId w:val="0"/>
        </w:numPr>
      </w:pPr>
    </w:p>
    <w:p w14:paraId="68C6A389"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277C9D8E" w14:textId="77777777" w:rsidR="00830CFE" w:rsidRDefault="00830CFE" w:rsidP="00B61AB1">
      <w:pPr>
        <w:pStyle w:val="Opstilling-punkttegn"/>
      </w:pPr>
      <w:r>
        <w:t>Hvor stor en opbevaringskapacitet skal etableres?</w:t>
      </w:r>
      <w:r w:rsidR="00857E52">
        <w:t xml:space="preserve"> [Beskrivelse]</w:t>
      </w:r>
    </w:p>
    <w:p w14:paraId="72B521CE" w14:textId="77777777" w:rsidR="00830CFE" w:rsidRDefault="00830CFE" w:rsidP="00B61AB1">
      <w:pPr>
        <w:pStyle w:val="Opstilling-punkttegn"/>
      </w:pPr>
      <w:r>
        <w:t>Hvor længe kan produktet opbevares (holdbarhed)?</w:t>
      </w:r>
      <w:r w:rsidR="00857E52">
        <w:t xml:space="preserve"> [Beskrivelse]</w:t>
      </w:r>
    </w:p>
    <w:p w14:paraId="39E42C16" w14:textId="1CBF189E" w:rsidR="0087379A" w:rsidRDefault="00580F45" w:rsidP="00B61AB1">
      <w:pPr>
        <w:pStyle w:val="Opstilling-punkttegn"/>
      </w:pPr>
      <w:r>
        <w:t xml:space="preserve">Skal produktet leve op til </w:t>
      </w:r>
      <w:r w:rsidR="0087379A">
        <w:t xml:space="preserve">bestemte </w:t>
      </w:r>
      <w:r>
        <w:t>kvalitetskrav for at kunne afsætte produktet</w:t>
      </w:r>
      <w:r w:rsidR="0087379A">
        <w:t>?</w:t>
      </w:r>
      <w:r>
        <w:t xml:space="preserve"> </w:t>
      </w:r>
      <w:r w:rsidR="0087379A">
        <w:t>[Ja/nej]</w:t>
      </w:r>
    </w:p>
    <w:p w14:paraId="7BCF9707" w14:textId="0E3CA43B" w:rsidR="00580F45" w:rsidRDefault="0087379A" w:rsidP="00B61AB1">
      <w:pPr>
        <w:pStyle w:val="Opstilling-punkttegn"/>
      </w:pPr>
      <w:r>
        <w:t>H</w:t>
      </w:r>
      <w:r w:rsidR="00580F45">
        <w:t>vis ja</w:t>
      </w:r>
      <w:r>
        <w:t>: hvilke kvalitetskrav og hvordan sikres</w:t>
      </w:r>
      <w:r w:rsidR="00FE7B77">
        <w:t xml:space="preserve"> det</w:t>
      </w:r>
      <w:r>
        <w:t>, at produktet lever op til disse krav?</w:t>
      </w:r>
      <w:r w:rsidR="00580F45">
        <w:t xml:space="preserve"> [</w:t>
      </w:r>
      <w:r>
        <w:t>B</w:t>
      </w:r>
      <w:r w:rsidR="00580F45">
        <w:t>eskrivelse]</w:t>
      </w:r>
    </w:p>
    <w:p w14:paraId="29DED825" w14:textId="77777777" w:rsidR="00830CFE" w:rsidRPr="00830CFE" w:rsidRDefault="00830CFE" w:rsidP="00B61AB1"/>
    <w:p w14:paraId="6516C41A" w14:textId="77777777" w:rsidR="00830CFE" w:rsidRDefault="0027282B" w:rsidP="00B61AB1">
      <w:pPr>
        <w:pStyle w:val="Overskrift4"/>
      </w:pPr>
      <w:bookmarkStart w:id="38" w:name="_Toc97122125"/>
      <w:r>
        <w:t>Aftager</w:t>
      </w:r>
      <w:bookmarkEnd w:id="38"/>
    </w:p>
    <w:p w14:paraId="356E1048" w14:textId="47752A00" w:rsidR="00B01C63" w:rsidRDefault="00B01C63" w:rsidP="00B61AB1">
      <w:pPr>
        <w:pStyle w:val="Opstilling-punkttegn"/>
      </w:pPr>
      <w:r>
        <w:t>Er der behov for samarbejde med andre virksomheder forud for salg?</w:t>
      </w:r>
      <w:r w:rsidR="00857E52">
        <w:t xml:space="preserve"> </w:t>
      </w:r>
      <w:r w:rsidR="00FE7B77">
        <w:t xml:space="preserve">[Ja/Nej] - </w:t>
      </w:r>
      <w:r w:rsidR="00857E52">
        <w:t>[Beskrivelse]</w:t>
      </w:r>
    </w:p>
    <w:p w14:paraId="5A737724" w14:textId="46280EA2" w:rsidR="00B01C63" w:rsidRDefault="00B01C63" w:rsidP="00B61AB1">
      <w:pPr>
        <w:pStyle w:val="Opstilling-punkttegn"/>
      </w:pPr>
      <w:r>
        <w:t>Er der etableret kontakt til virksomheder som kan aftage brunsaften?</w:t>
      </w:r>
      <w:r w:rsidR="00FE7B77">
        <w:t xml:space="preserve"> [Ja/Nej] -</w:t>
      </w:r>
      <w:r w:rsidR="00857E52">
        <w:t xml:space="preserve"> [Beskrivelse]</w:t>
      </w:r>
    </w:p>
    <w:p w14:paraId="1AAE89E1" w14:textId="77777777" w:rsidR="00B01C63" w:rsidRDefault="00B01C63" w:rsidP="00B61AB1">
      <w:pPr>
        <w:pStyle w:val="Opstilling-punkttegn"/>
      </w:pPr>
      <w:r>
        <w:t>Hvilke aftaler om afsætning er indgået?</w:t>
      </w:r>
      <w:r w:rsidR="00857E52">
        <w:t xml:space="preserve"> [Beskrivelse]</w:t>
      </w:r>
    </w:p>
    <w:p w14:paraId="34EC427F" w14:textId="77777777" w:rsidR="00B01C63" w:rsidRDefault="00B01C63" w:rsidP="00B61AB1"/>
    <w:p w14:paraId="09C63C3D" w14:textId="77777777" w:rsidR="00FE7B77" w:rsidRDefault="00FE7B77" w:rsidP="00B61AB1"/>
    <w:p w14:paraId="1501AC68" w14:textId="77777777" w:rsidR="00FE7B77" w:rsidRDefault="00FE7B77" w:rsidP="00B61AB1"/>
    <w:p w14:paraId="7C3FC6C1" w14:textId="77777777" w:rsidR="00FE7B77" w:rsidRDefault="00FE7B77" w:rsidP="00B61AB1"/>
    <w:p w14:paraId="0712736F" w14:textId="77777777" w:rsidR="000B457D" w:rsidRDefault="000B457D" w:rsidP="00B61AB1"/>
    <w:p w14:paraId="35B8C410" w14:textId="77777777" w:rsidR="00FE7B77" w:rsidRDefault="00FE7B77" w:rsidP="00B61AB1"/>
    <w:p w14:paraId="0C466DA9" w14:textId="77777777" w:rsidR="00FE7B77" w:rsidRDefault="00FE7B77" w:rsidP="00B61AB1"/>
    <w:p w14:paraId="04E9A9B1" w14:textId="77777777" w:rsidR="00FE7B77" w:rsidRDefault="00FE7B77" w:rsidP="00B61AB1"/>
    <w:p w14:paraId="66BFE018" w14:textId="77777777" w:rsidR="00830CFE" w:rsidRDefault="00830CFE" w:rsidP="00B61AB1">
      <w:pPr>
        <w:pStyle w:val="Overskrift3"/>
      </w:pPr>
      <w:bookmarkStart w:id="39" w:name="_Toc97122126"/>
      <w:r>
        <w:t>Andre produkter i sidestrømme</w:t>
      </w:r>
      <w:bookmarkEnd w:id="39"/>
    </w:p>
    <w:p w14:paraId="6A04F061" w14:textId="77777777" w:rsidR="00830CFE" w:rsidRDefault="00830CFE" w:rsidP="00B61AB1">
      <w:pPr>
        <w:pStyle w:val="Overskrift4"/>
      </w:pPr>
      <w:bookmarkStart w:id="40" w:name="_Toc97122127"/>
      <w:r>
        <w:t>Form og kvalitet</w:t>
      </w:r>
      <w:bookmarkEnd w:id="40"/>
    </w:p>
    <w:p w14:paraId="11B2B160" w14:textId="77777777" w:rsidR="003B3BB3" w:rsidRDefault="003B3BB3" w:rsidP="003B3BB3"/>
    <w:p w14:paraId="0F4B7231" w14:textId="30788482" w:rsidR="003B3BB3" w:rsidRPr="003B3BB3" w:rsidRDefault="003B3BB3" w:rsidP="003B3BB3">
      <w:pPr>
        <w:rPr>
          <w:b/>
        </w:rPr>
      </w:pPr>
      <w:r>
        <w:t xml:space="preserve">   </w:t>
      </w:r>
      <w:r>
        <w:rPr>
          <w:b/>
        </w:rPr>
        <w:t>Tabel 2.4.4.1.a</w:t>
      </w:r>
    </w:p>
    <w:tbl>
      <w:tblPr>
        <w:tblStyle w:val="Tabel-Gitter"/>
        <w:tblW w:w="9214" w:type="dxa"/>
        <w:tblInd w:w="-5" w:type="dxa"/>
        <w:tblLook w:val="04A0" w:firstRow="1" w:lastRow="0" w:firstColumn="1" w:lastColumn="0" w:noHBand="0" w:noVBand="1"/>
      </w:tblPr>
      <w:tblGrid>
        <w:gridCol w:w="2694"/>
        <w:gridCol w:w="2268"/>
        <w:gridCol w:w="1559"/>
        <w:gridCol w:w="2693"/>
      </w:tblGrid>
      <w:tr w:rsidR="009D3812" w14:paraId="7BAE9E69" w14:textId="77777777" w:rsidTr="009D3812">
        <w:tc>
          <w:tcPr>
            <w:tcW w:w="2694" w:type="dxa"/>
            <w:tcBorders>
              <w:top w:val="single" w:sz="4" w:space="0" w:color="auto"/>
              <w:left w:val="single" w:sz="4" w:space="0" w:color="auto"/>
              <w:bottom w:val="single" w:sz="4" w:space="0" w:color="auto"/>
              <w:right w:val="single" w:sz="4" w:space="0" w:color="auto"/>
            </w:tcBorders>
            <w:hideMark/>
          </w:tcPr>
          <w:p w14:paraId="5A869626" w14:textId="77777777" w:rsidR="009D3812" w:rsidRDefault="009D3812" w:rsidP="00B61AB1">
            <w:pPr>
              <w:pStyle w:val="Listeafsnit"/>
              <w:ind w:left="0"/>
              <w:rPr>
                <w:b/>
                <w:bCs/>
              </w:rPr>
            </w:pPr>
            <w:r>
              <w:rPr>
                <w:b/>
                <w:bCs/>
              </w:rPr>
              <w:t>Produkt</w:t>
            </w:r>
          </w:p>
          <w:p w14:paraId="783B12A2" w14:textId="6B67AB43" w:rsidR="009D3812" w:rsidRDefault="009D3812" w:rsidP="00B61AB1">
            <w:pPr>
              <w:pStyle w:val="Listeafsnit"/>
              <w:ind w:left="0"/>
              <w:rPr>
                <w:b/>
                <w:bCs/>
              </w:rPr>
            </w:pPr>
            <w:r>
              <w:rPr>
                <w:b/>
                <w:bCs/>
              </w:rPr>
              <w:t>(Specificer tørstofindhold)</w:t>
            </w:r>
          </w:p>
        </w:tc>
        <w:tc>
          <w:tcPr>
            <w:tcW w:w="2268" w:type="dxa"/>
            <w:tcBorders>
              <w:top w:val="single" w:sz="4" w:space="0" w:color="auto"/>
              <w:left w:val="single" w:sz="4" w:space="0" w:color="auto"/>
              <w:bottom w:val="single" w:sz="4" w:space="0" w:color="auto"/>
              <w:right w:val="single" w:sz="4" w:space="0" w:color="auto"/>
            </w:tcBorders>
            <w:hideMark/>
          </w:tcPr>
          <w:p w14:paraId="6E6A9374" w14:textId="77777777" w:rsidR="009D3812" w:rsidRDefault="009D3812"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09A7ABE6" w14:textId="77777777" w:rsidR="009D3812" w:rsidRDefault="009D3812" w:rsidP="00B61AB1">
            <w:pPr>
              <w:pStyle w:val="Listeafsnit"/>
              <w:ind w:left="0"/>
              <w:rPr>
                <w:b/>
                <w:bCs/>
              </w:rPr>
            </w:pPr>
            <w:r>
              <w:rPr>
                <w:b/>
                <w:bCs/>
              </w:rPr>
              <w:t>Produktion</w:t>
            </w:r>
          </w:p>
          <w:p w14:paraId="007A599F" w14:textId="54563901" w:rsidR="009D3812" w:rsidRDefault="009D3812" w:rsidP="002F20BB">
            <w:pPr>
              <w:pStyle w:val="Listeafsnit"/>
              <w:ind w:left="0"/>
              <w:rPr>
                <w:b/>
                <w:bCs/>
              </w:rPr>
            </w:pPr>
            <w:r>
              <w:rPr>
                <w:b/>
                <w:bCs/>
              </w:rPr>
              <w:t>(tons/år)</w:t>
            </w:r>
          </w:p>
        </w:tc>
        <w:tc>
          <w:tcPr>
            <w:tcW w:w="2693" w:type="dxa"/>
            <w:tcBorders>
              <w:top w:val="single" w:sz="4" w:space="0" w:color="auto"/>
              <w:left w:val="single" w:sz="4" w:space="0" w:color="auto"/>
              <w:bottom w:val="single" w:sz="4" w:space="0" w:color="auto"/>
              <w:right w:val="single" w:sz="4" w:space="0" w:color="auto"/>
            </w:tcBorders>
            <w:hideMark/>
          </w:tcPr>
          <w:p w14:paraId="70CCCBAD" w14:textId="04DB3B3B" w:rsidR="009D3812" w:rsidRDefault="009D3812" w:rsidP="00B61AB1">
            <w:pPr>
              <w:pStyle w:val="Listeafsnit"/>
              <w:ind w:left="0"/>
              <w:rPr>
                <w:b/>
                <w:bCs/>
              </w:rPr>
            </w:pPr>
            <w:r>
              <w:rPr>
                <w:b/>
                <w:bCs/>
              </w:rPr>
              <w:t>Aftagere</w:t>
            </w:r>
            <w:r w:rsidR="00417703">
              <w:rPr>
                <w:b/>
                <w:bCs/>
              </w:rPr>
              <w:t xml:space="preserve"> og anvendelse</w:t>
            </w:r>
          </w:p>
        </w:tc>
      </w:tr>
      <w:tr w:rsidR="009D3812" w14:paraId="49847379" w14:textId="77777777" w:rsidTr="009D3812">
        <w:tc>
          <w:tcPr>
            <w:tcW w:w="2694" w:type="dxa"/>
            <w:tcBorders>
              <w:top w:val="single" w:sz="4" w:space="0" w:color="auto"/>
              <w:left w:val="single" w:sz="4" w:space="0" w:color="auto"/>
              <w:bottom w:val="single" w:sz="4" w:space="0" w:color="auto"/>
              <w:right w:val="single" w:sz="4" w:space="0" w:color="auto"/>
            </w:tcBorders>
          </w:tcPr>
          <w:p w14:paraId="7500238B" w14:textId="77777777" w:rsidR="009D3812" w:rsidRDefault="009D3812"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0E1BB7F4" w14:textId="77777777" w:rsidR="009D3812" w:rsidRDefault="009D3812"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586CBC58" w14:textId="77777777" w:rsidR="009D3812" w:rsidRDefault="009D3812" w:rsidP="00B61AB1">
            <w:pPr>
              <w:pStyle w:val="Listeafsnit"/>
              <w:ind w:left="0"/>
            </w:pPr>
          </w:p>
        </w:tc>
        <w:tc>
          <w:tcPr>
            <w:tcW w:w="2693" w:type="dxa"/>
            <w:tcBorders>
              <w:top w:val="single" w:sz="4" w:space="0" w:color="auto"/>
              <w:left w:val="single" w:sz="4" w:space="0" w:color="auto"/>
              <w:bottom w:val="single" w:sz="4" w:space="0" w:color="auto"/>
              <w:right w:val="single" w:sz="4" w:space="0" w:color="auto"/>
            </w:tcBorders>
          </w:tcPr>
          <w:p w14:paraId="5E82585B" w14:textId="77777777" w:rsidR="009D3812" w:rsidRDefault="009D3812" w:rsidP="00B61AB1">
            <w:pPr>
              <w:pStyle w:val="Listeafsnit"/>
              <w:ind w:left="0"/>
            </w:pPr>
          </w:p>
        </w:tc>
      </w:tr>
    </w:tbl>
    <w:p w14:paraId="05F8977A" w14:textId="24005C01" w:rsidR="00574B22" w:rsidRDefault="00FE7B77" w:rsidP="00B61AB1">
      <w:r>
        <w:rPr>
          <w:i/>
        </w:rPr>
        <w:t>Indsæt evt.</w:t>
      </w:r>
      <w:r w:rsidR="00214842">
        <w:rPr>
          <w:i/>
        </w:rPr>
        <w:t xml:space="preserve"> flere rækker</w:t>
      </w:r>
    </w:p>
    <w:p w14:paraId="4E1CC8F7" w14:textId="77777777" w:rsidR="00214842" w:rsidRPr="00574B22" w:rsidRDefault="00214842" w:rsidP="00B61AB1"/>
    <w:p w14:paraId="2CD7D0BA"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6E6F4C41" w14:textId="77777777" w:rsidR="00830CFE" w:rsidRDefault="00830CFE" w:rsidP="00B61AB1">
      <w:pPr>
        <w:pStyle w:val="Opstilling-punkttegn"/>
      </w:pPr>
      <w:r>
        <w:t>Hvor stor en opbevaringskapacitet skal etableres?</w:t>
      </w:r>
      <w:r w:rsidR="00857E52">
        <w:t xml:space="preserve"> [Beskrivelse]</w:t>
      </w:r>
    </w:p>
    <w:p w14:paraId="3ECD4DE7" w14:textId="77777777" w:rsidR="00830CFE" w:rsidRDefault="00830CFE" w:rsidP="00B61AB1">
      <w:pPr>
        <w:pStyle w:val="Opstilling-punkttegn"/>
      </w:pPr>
      <w:r>
        <w:t>Hvor længe kan produktet opbevares (holdbarhed)?</w:t>
      </w:r>
      <w:r w:rsidR="00857E52">
        <w:t xml:space="preserve"> [Beskrivelse]</w:t>
      </w:r>
    </w:p>
    <w:p w14:paraId="2E7C952D" w14:textId="0AD5CCBC" w:rsidR="0087379A" w:rsidRDefault="00580F45" w:rsidP="00B61AB1">
      <w:pPr>
        <w:pStyle w:val="Opstilling-punkttegn"/>
      </w:pPr>
      <w:r>
        <w:t xml:space="preserve">Skal produktet leve op til </w:t>
      </w:r>
      <w:r w:rsidR="0087379A">
        <w:t xml:space="preserve">bestemte </w:t>
      </w:r>
      <w:r>
        <w:t>kvalitetskrav for at kunne afsætte produktet</w:t>
      </w:r>
      <w:r w:rsidR="0087379A">
        <w:t>? [Ja/nej]</w:t>
      </w:r>
    </w:p>
    <w:p w14:paraId="25060D69" w14:textId="3CD6531A" w:rsidR="00580F45" w:rsidRDefault="0087379A" w:rsidP="00B61AB1">
      <w:pPr>
        <w:pStyle w:val="Opstilling-punkttegn"/>
      </w:pPr>
      <w:r>
        <w:t>H</w:t>
      </w:r>
      <w:r w:rsidR="00580F45">
        <w:t>vis ja</w:t>
      </w:r>
      <w:r>
        <w:t>:</w:t>
      </w:r>
      <w:r w:rsidR="00580F45">
        <w:t xml:space="preserve"> </w:t>
      </w:r>
      <w:r>
        <w:t>hvilke kvalitetskrav og hvordan sikres</w:t>
      </w:r>
      <w:r w:rsidR="00FE7B77">
        <w:t xml:space="preserve"> det</w:t>
      </w:r>
      <w:r>
        <w:t xml:space="preserve">, at produktet lever op til disse krav? </w:t>
      </w:r>
      <w:r w:rsidR="00580F45">
        <w:t>[</w:t>
      </w:r>
      <w:r>
        <w:t>B</w:t>
      </w:r>
      <w:r w:rsidR="00580F45">
        <w:t>eskrivelse]</w:t>
      </w:r>
    </w:p>
    <w:p w14:paraId="65326D29" w14:textId="77777777" w:rsidR="00830CFE" w:rsidRPr="00830CFE" w:rsidRDefault="00830CFE" w:rsidP="00B61AB1"/>
    <w:p w14:paraId="5A929A5B" w14:textId="77777777" w:rsidR="00830CFE" w:rsidRDefault="0027282B" w:rsidP="00B61AB1">
      <w:pPr>
        <w:pStyle w:val="Overskrift4"/>
      </w:pPr>
      <w:bookmarkStart w:id="41" w:name="_Toc97122128"/>
      <w:r>
        <w:t>Aftager</w:t>
      </w:r>
      <w:bookmarkEnd w:id="41"/>
    </w:p>
    <w:p w14:paraId="45387471" w14:textId="32695BD2" w:rsidR="00B01C63" w:rsidRDefault="00B01C63" w:rsidP="00B61AB1">
      <w:pPr>
        <w:pStyle w:val="Opstilling-punkttegn"/>
      </w:pPr>
      <w:r>
        <w:t>Er der behov for samarbejde med andre virksomheder forud for salg?</w:t>
      </w:r>
      <w:r w:rsidR="00857E52">
        <w:t xml:space="preserve"> </w:t>
      </w:r>
      <w:r w:rsidR="005B5C21">
        <w:t xml:space="preserve">[Ja/Nej] - </w:t>
      </w:r>
      <w:r w:rsidR="00857E52">
        <w:t>[Beskrivelse]</w:t>
      </w:r>
    </w:p>
    <w:p w14:paraId="21D7F5A9" w14:textId="0EF44CFA" w:rsidR="00B01C63" w:rsidRDefault="00B01C63" w:rsidP="00B61AB1">
      <w:pPr>
        <w:pStyle w:val="Opstilling-punkttegn"/>
      </w:pPr>
      <w:r>
        <w:t>Er der etableret kontakt til virksomheder som kan aftage produkterne?</w:t>
      </w:r>
      <w:r w:rsidR="005B5C21">
        <w:t xml:space="preserve"> [Ja/Nej] -</w:t>
      </w:r>
      <w:r w:rsidR="00857E52">
        <w:t xml:space="preserve"> [Beskrivelse]</w:t>
      </w:r>
    </w:p>
    <w:p w14:paraId="74F8095E" w14:textId="77777777" w:rsidR="00B01C63" w:rsidRDefault="00B01C63" w:rsidP="00B61AB1">
      <w:pPr>
        <w:pStyle w:val="Opstilling-punkttegn"/>
      </w:pPr>
      <w:r>
        <w:t>Hvilke aftaler om afsætning er indgået?</w:t>
      </w:r>
      <w:r w:rsidR="00857E52">
        <w:t xml:space="preserve"> [Beskrivelse]</w:t>
      </w:r>
    </w:p>
    <w:p w14:paraId="6A8C4518" w14:textId="77777777" w:rsidR="00B01C63" w:rsidRDefault="00B01C63" w:rsidP="00B61AB1">
      <w:pPr>
        <w:pStyle w:val="Opstilling-punkttegn"/>
        <w:numPr>
          <w:ilvl w:val="0"/>
          <w:numId w:val="0"/>
        </w:numPr>
      </w:pPr>
    </w:p>
    <w:p w14:paraId="2243A3EE" w14:textId="5B4B6655" w:rsidR="00830CFE" w:rsidRPr="00830CFE" w:rsidRDefault="00E11E10" w:rsidP="007B2898">
      <w:r>
        <w:tab/>
      </w:r>
    </w:p>
    <w:p w14:paraId="17F49EC1" w14:textId="77777777" w:rsidR="00D2796D" w:rsidRDefault="00D2796D" w:rsidP="00B61AB1">
      <w:pPr>
        <w:pStyle w:val="Overskrift2"/>
        <w:spacing w:line="260" w:lineRule="atLeast"/>
      </w:pPr>
      <w:bookmarkStart w:id="42" w:name="_Toc97122129"/>
      <w:r>
        <w:t>Fremtidsperspektiver</w:t>
      </w:r>
      <w:bookmarkEnd w:id="42"/>
    </w:p>
    <w:p w14:paraId="1E7B1BEC" w14:textId="1DC8BE78" w:rsidR="00F86912" w:rsidRDefault="0027282B" w:rsidP="00B61AB1">
      <w:r>
        <w:t>I dette afsnit beskrives</w:t>
      </w:r>
      <w:r w:rsidR="0087379A">
        <w:t>,</w:t>
      </w:r>
      <w:r>
        <w:t xml:space="preserve"> </w:t>
      </w:r>
      <w:r w:rsidR="00574B22">
        <w:t xml:space="preserve">hvorledes anlægget forventes </w:t>
      </w:r>
      <w:r>
        <w:t>anvendt</w:t>
      </w:r>
      <w:r w:rsidR="00574B22">
        <w:t xml:space="preserve"> og udviklet over en 5-10 årig periode efter etableringen med relation til forventet markedsudvikling</w:t>
      </w:r>
      <w:r>
        <w:t xml:space="preserve">. </w:t>
      </w:r>
    </w:p>
    <w:p w14:paraId="73EADCFC" w14:textId="4D39C373" w:rsidR="0027282B" w:rsidRDefault="0027282B" w:rsidP="00B61AB1">
      <w:pPr>
        <w:pStyle w:val="Opstilling-punkttegn"/>
      </w:pPr>
      <w:r>
        <w:t>Kan produktion skaleres op og ned efter priser for input, output og drift og afsætningsmuligheder?</w:t>
      </w:r>
      <w:r w:rsidR="005B5C21">
        <w:t xml:space="preserve"> [Ja/Nej] -</w:t>
      </w:r>
      <w:r>
        <w:t xml:space="preserve"> [Beskrivelse]</w:t>
      </w:r>
    </w:p>
    <w:p w14:paraId="142CAEDA" w14:textId="1A07770D" w:rsidR="000E5DC9" w:rsidRDefault="00B01C63" w:rsidP="00B61AB1">
      <w:pPr>
        <w:pStyle w:val="Opstilling-punkttegn"/>
      </w:pPr>
      <w:r>
        <w:t>Hvilke muligheder er der for afsætning af produkterne</w:t>
      </w:r>
      <w:r w:rsidR="007F23E6">
        <w:t xml:space="preserve"> </w:t>
      </w:r>
      <w:r>
        <w:t xml:space="preserve">til anden side? </w:t>
      </w:r>
      <w:r w:rsidR="00857E52">
        <w:t>[Beskrivelse]</w:t>
      </w:r>
    </w:p>
    <w:p w14:paraId="605AFDB2" w14:textId="7E899360" w:rsidR="009D3812" w:rsidRDefault="009D3812" w:rsidP="009D3812">
      <w:pPr>
        <w:pStyle w:val="Opstilling-punkttegn"/>
      </w:pPr>
      <w:r>
        <w:t xml:space="preserve">Kan afsætningsmulighederne for produkterne </w:t>
      </w:r>
      <w:r w:rsidR="0011601F">
        <w:t xml:space="preserve">(både hovedprodukt og sidestrømmene) </w:t>
      </w:r>
      <w:r>
        <w:t>styrkes</w:t>
      </w:r>
      <w:r w:rsidR="005B5C21">
        <w:t>,</w:t>
      </w:r>
      <w:r>
        <w:t xml:space="preserve"> f.eks. nye anvendelsesmuligheder og/eller øget produktion?</w:t>
      </w:r>
      <w:r w:rsidR="0011601F">
        <w:t xml:space="preserve"> Kan der skabes yderligere indtjening på denne måde?</w:t>
      </w:r>
      <w:r w:rsidR="005B5C21">
        <w:t xml:space="preserve"> [Ja/Nej] -</w:t>
      </w:r>
      <w:r w:rsidR="0011601F">
        <w:t xml:space="preserve"> </w:t>
      </w:r>
      <w:r>
        <w:t xml:space="preserve"> [Beskrivelse]</w:t>
      </w:r>
    </w:p>
    <w:p w14:paraId="113CAC0D" w14:textId="77777777" w:rsidR="00B01C63" w:rsidRDefault="00B01C63" w:rsidP="00B61AB1">
      <w:pPr>
        <w:pStyle w:val="Opstilling-punkttegn"/>
      </w:pPr>
      <w:r>
        <w:t>Hvordan kan anlægget udvikle sig med markedets behov?</w:t>
      </w:r>
      <w:r w:rsidR="00857E52">
        <w:t xml:space="preserve"> [Beskrivelse]</w:t>
      </w:r>
    </w:p>
    <w:p w14:paraId="5FA133CE" w14:textId="77777777" w:rsidR="00B01C63" w:rsidRDefault="00B01C63" w:rsidP="00B61AB1">
      <w:pPr>
        <w:pStyle w:val="Opstilling-punkttegn"/>
      </w:pPr>
      <w:r>
        <w:t xml:space="preserve">Kan proteinindholdet i proteinkoncentratet forbedres på sigt? </w:t>
      </w:r>
      <w:r w:rsidR="007A304D">
        <w:t>Hvilke tiltag er der allerede nu planlagt hertil?</w:t>
      </w:r>
      <w:r w:rsidR="00857E52">
        <w:t xml:space="preserve"> [Beskrivelse]</w:t>
      </w:r>
    </w:p>
    <w:p w14:paraId="464D51CF" w14:textId="77777777" w:rsidR="00B01C63" w:rsidRDefault="00B01C63" w:rsidP="00B61AB1">
      <w:pPr>
        <w:pStyle w:val="Opstilling-punkttegn"/>
      </w:pPr>
      <w:r>
        <w:t>Hvilke afsætningsmuligheder er der til fiberfraktionen, når proteinindholdet bliver for lavt til at kunne bruge det som kvægfoder? Til hvilken pris kan fibrene med for lavt proteinindhold afsættes?</w:t>
      </w:r>
      <w:r w:rsidR="00857E52">
        <w:t xml:space="preserve"> [Beskrivelse]</w:t>
      </w:r>
    </w:p>
    <w:p w14:paraId="1F48423A" w14:textId="36E537FF" w:rsidR="00B01C63" w:rsidRDefault="00B01C63" w:rsidP="00B61AB1">
      <w:pPr>
        <w:pStyle w:val="Opstilling-punkttegn"/>
      </w:pPr>
      <w:r>
        <w:t>Vil det være muligt at producere</w:t>
      </w:r>
      <w:r w:rsidR="00F63D10">
        <w:t xml:space="preserve"> andre typer</w:t>
      </w:r>
      <w:r>
        <w:t xml:space="preserve"> proteiner </w:t>
      </w:r>
      <w:r w:rsidR="00F63D10">
        <w:t>f.eks. til human konsum (</w:t>
      </w:r>
      <w:r>
        <w:t>fødevarer</w:t>
      </w:r>
      <w:r w:rsidR="00F63D10">
        <w:t>)</w:t>
      </w:r>
      <w:r>
        <w:t>? Hvilke evt. tilpasninger af anlægget kræver det?</w:t>
      </w:r>
      <w:r w:rsidR="00857E52">
        <w:t xml:space="preserve"> </w:t>
      </w:r>
      <w:r w:rsidR="005B5C21">
        <w:t xml:space="preserve">[Ja/Nej] - </w:t>
      </w:r>
      <w:r w:rsidR="00857E52">
        <w:t>[Beskrivelse]</w:t>
      </w:r>
    </w:p>
    <w:p w14:paraId="3B4F3B36" w14:textId="1FD48453" w:rsidR="00F63D10" w:rsidRDefault="00B01C63" w:rsidP="00F63D10">
      <w:pPr>
        <w:pStyle w:val="Opstilling-punkttegn"/>
      </w:pPr>
      <w:r>
        <w:t>Vil det være muligt at producere andre former for produkter?</w:t>
      </w:r>
      <w:r w:rsidR="00F63D10" w:rsidRPr="00F63D10">
        <w:t xml:space="preserve"> </w:t>
      </w:r>
      <w:r w:rsidR="00F63D10">
        <w:t xml:space="preserve">Hvilke evt. tilpasninger af anlægget kræver det? </w:t>
      </w:r>
      <w:r w:rsidR="005B5C21">
        <w:t xml:space="preserve">[Ja/Nej] - </w:t>
      </w:r>
      <w:r w:rsidR="00F63D10">
        <w:t>[Beskrivelse]</w:t>
      </w:r>
    </w:p>
    <w:p w14:paraId="4529730C" w14:textId="77777777" w:rsidR="00574B22" w:rsidRDefault="00B01C63" w:rsidP="00B61AB1">
      <w:pPr>
        <w:pStyle w:val="Opstilling-punkttegn"/>
      </w:pPr>
      <w:r>
        <w:t>Hvor stabilt forventes forsyning med biomasse og afsætning af produkterne at være? Er der indgået flerårige aftaler? Er der lavet aftaler om en fast pris eller en minimumspris?</w:t>
      </w:r>
      <w:r w:rsidR="00857E52">
        <w:t xml:space="preserve"> [Beskrivelse]</w:t>
      </w:r>
    </w:p>
    <w:p w14:paraId="622F7D3B" w14:textId="77777777" w:rsidR="000E5DC9" w:rsidRDefault="000E5DC9" w:rsidP="00B61AB1">
      <w:pPr>
        <w:pStyle w:val="Opstilling-punkttegn"/>
      </w:pPr>
      <w:r>
        <w:br w:type="page"/>
      </w:r>
    </w:p>
    <w:p w14:paraId="52E43386" w14:textId="77777777" w:rsidR="00F86912" w:rsidRDefault="000E5DC9" w:rsidP="00B61AB1">
      <w:pPr>
        <w:pStyle w:val="Overskrift1"/>
        <w:spacing w:line="260" w:lineRule="atLeast"/>
      </w:pPr>
      <w:bookmarkStart w:id="43" w:name="_Toc97122130"/>
      <w:r>
        <w:lastRenderedPageBreak/>
        <w:t xml:space="preserve">Finansiering og </w:t>
      </w:r>
      <w:r w:rsidR="0028791A">
        <w:t>forretningsplan</w:t>
      </w:r>
      <w:bookmarkEnd w:id="43"/>
    </w:p>
    <w:p w14:paraId="753E40FC" w14:textId="0019EF77" w:rsidR="000E5DC9" w:rsidRDefault="007A304D" w:rsidP="00B61AB1">
      <w:pPr>
        <w:pStyle w:val="Manchet"/>
        <w:spacing w:line="260" w:lineRule="atLeast"/>
      </w:pPr>
      <w:r>
        <w:t xml:space="preserve">I dette kapitel skal angives hvilke </w:t>
      </w:r>
      <w:r w:rsidR="00BE5457">
        <w:t xml:space="preserve">omkostninger, der </w:t>
      </w:r>
      <w:r>
        <w:t>forventes til selve etablering</w:t>
      </w:r>
      <w:r w:rsidR="001739D7">
        <w:t>en</w:t>
      </w:r>
      <w:r>
        <w:t xml:space="preserve"> af anlægget, herunder udgifter til testkørsler og optimering af anlægget, så der skabes et overblik over de samlede omkostninger forbundet med etablering forud </w:t>
      </w:r>
      <w:r w:rsidR="00BE5457">
        <w:t xml:space="preserve">for </w:t>
      </w:r>
      <w:r>
        <w:t xml:space="preserve">egentlig drift. Det </w:t>
      </w:r>
      <w:r w:rsidR="00C8376D">
        <w:t>skal fremgå</w:t>
      </w:r>
      <w:r>
        <w:t>, hvordan etablering</w:t>
      </w:r>
      <w:r w:rsidR="008703AA">
        <w:t xml:space="preserve"> påtænkes</w:t>
      </w:r>
      <w:r>
        <w:t xml:space="preserve"> finansiere</w:t>
      </w:r>
      <w:r w:rsidR="008703AA">
        <w:t>t. Desuden beskrives indtægter og udgifter ved en stabil drift efter indkøringsperioden</w:t>
      </w:r>
      <w:r>
        <w:t xml:space="preserve"> og </w:t>
      </w:r>
      <w:r w:rsidR="008703AA">
        <w:t>virksomhedens driftsøkonomi fra etablering</w:t>
      </w:r>
      <w:r w:rsidR="00145504">
        <w:t>,</w:t>
      </w:r>
      <w:r w:rsidR="008703AA">
        <w:t xml:space="preserve"> til der opnås et driftsoverskud. </w:t>
      </w:r>
    </w:p>
    <w:p w14:paraId="7050034C" w14:textId="77777777" w:rsidR="007A304D" w:rsidRDefault="007A304D" w:rsidP="0011601F">
      <w:pPr>
        <w:pStyle w:val="Overskrift2"/>
      </w:pPr>
      <w:bookmarkStart w:id="44" w:name="_Toc97122131"/>
      <w:r w:rsidRPr="0011601F">
        <w:t>Etableringsbudget</w:t>
      </w:r>
      <w:bookmarkEnd w:id="44"/>
    </w:p>
    <w:p w14:paraId="489B6F46" w14:textId="77777777" w:rsidR="007A304D" w:rsidRDefault="000D1208" w:rsidP="00B61AB1">
      <w:r>
        <w:t>Opgørelse af alle udgifter forbundet med etablering</w:t>
      </w:r>
      <w:r w:rsidR="008703AA">
        <w:t>, fordelt over forberedelse, råvareforhold, procesforhold, produktforhold og øvrige omkostninger</w:t>
      </w:r>
      <w:r>
        <w:t xml:space="preserve">. </w:t>
      </w:r>
    </w:p>
    <w:p w14:paraId="0E08A33B" w14:textId="77777777" w:rsidR="008703AA" w:rsidRDefault="008703AA" w:rsidP="00B61AB1"/>
    <w:p w14:paraId="7C6AB6E4" w14:textId="77777777" w:rsidR="008703AA" w:rsidRDefault="008703AA" w:rsidP="00B61AB1">
      <w:pPr>
        <w:pStyle w:val="Overskrift3"/>
      </w:pPr>
      <w:bookmarkStart w:id="45" w:name="_Toc97122132"/>
      <w:r>
        <w:t>Forberedelse</w:t>
      </w:r>
      <w:bookmarkEnd w:id="45"/>
    </w:p>
    <w:p w14:paraId="24F74C54" w14:textId="1D9B4890" w:rsidR="008703AA" w:rsidRDefault="008703AA" w:rsidP="00B61AB1">
      <w:r>
        <w:t>Udgifter til forberedelse kan f.eks. indeholde udgifter til konsulentydelser</w:t>
      </w:r>
      <w:r w:rsidR="007B2898">
        <w:t xml:space="preserve">, </w:t>
      </w:r>
      <w:r w:rsidR="00967924">
        <w:t>tekniske beregninger, myndigheds</w:t>
      </w:r>
      <w:r w:rsidR="007B2898">
        <w:t xml:space="preserve"> godkendelser</w:t>
      </w:r>
      <w:r w:rsidR="002F20BB">
        <w:t>.</w:t>
      </w:r>
    </w:p>
    <w:p w14:paraId="387A3756" w14:textId="77777777" w:rsidR="003B3BB3" w:rsidRDefault="003B3BB3" w:rsidP="00B61AB1"/>
    <w:p w14:paraId="43A9A08E" w14:textId="6A02DC57" w:rsidR="003B3BB3" w:rsidRPr="003B3BB3" w:rsidRDefault="003B3BB3" w:rsidP="00B61AB1">
      <w:pPr>
        <w:rPr>
          <w:b/>
        </w:rPr>
      </w:pPr>
      <w:r>
        <w:rPr>
          <w:b/>
        </w:rPr>
        <w:t xml:space="preserve">  Tabel 3.1.1.a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8703AA" w14:paraId="746EF3BA" w14:textId="77777777" w:rsidTr="008703AA">
        <w:tc>
          <w:tcPr>
            <w:tcW w:w="1844" w:type="dxa"/>
            <w:tcBorders>
              <w:top w:val="single" w:sz="4" w:space="0" w:color="auto"/>
              <w:left w:val="single" w:sz="4" w:space="0" w:color="auto"/>
              <w:bottom w:val="single" w:sz="4" w:space="0" w:color="auto"/>
              <w:right w:val="single" w:sz="4" w:space="0" w:color="auto"/>
            </w:tcBorders>
            <w:hideMark/>
          </w:tcPr>
          <w:p w14:paraId="3E3803F7" w14:textId="77777777" w:rsidR="008703AA" w:rsidRDefault="008703AA"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05FCDF38" w14:textId="77777777" w:rsidR="008703AA" w:rsidRDefault="008703AA"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10C1B91" w14:textId="77777777" w:rsidR="008703AA" w:rsidRDefault="008703AA"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588A7AAB" w14:textId="77777777" w:rsidR="008703AA" w:rsidRDefault="008703AA"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5390C8AA" w14:textId="01FC3102" w:rsidR="008703AA" w:rsidRDefault="008703AA" w:rsidP="00B61AB1">
            <w:pPr>
              <w:pStyle w:val="Listeafsnit"/>
              <w:ind w:left="0"/>
              <w:rPr>
                <w:b/>
                <w:bCs/>
              </w:rPr>
            </w:pPr>
            <w:r>
              <w:rPr>
                <w:b/>
                <w:bCs/>
              </w:rPr>
              <w:t>Udgift i alt (kr.</w:t>
            </w:r>
            <w:r w:rsidR="002E7EAA">
              <w:rPr>
                <w:b/>
                <w:bCs/>
              </w:rPr>
              <w:t>)</w:t>
            </w:r>
          </w:p>
        </w:tc>
      </w:tr>
      <w:tr w:rsidR="008703AA" w14:paraId="64B10857" w14:textId="77777777" w:rsidTr="008703AA">
        <w:tc>
          <w:tcPr>
            <w:tcW w:w="1844" w:type="dxa"/>
            <w:tcBorders>
              <w:top w:val="single" w:sz="4" w:space="0" w:color="auto"/>
              <w:left w:val="single" w:sz="4" w:space="0" w:color="auto"/>
              <w:bottom w:val="single" w:sz="4" w:space="0" w:color="auto"/>
              <w:right w:val="single" w:sz="4" w:space="0" w:color="auto"/>
            </w:tcBorders>
          </w:tcPr>
          <w:p w14:paraId="5F891BD5" w14:textId="77777777" w:rsidR="008703AA" w:rsidRDefault="008703AA"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29FD9E8F" w14:textId="77777777" w:rsidR="008703AA" w:rsidRDefault="008703AA"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01B8A82C" w14:textId="77777777" w:rsidR="008703AA" w:rsidRDefault="008703AA"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241859C2" w14:textId="77777777" w:rsidR="008703AA" w:rsidRDefault="008703AA"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55381CAD" w14:textId="77777777" w:rsidR="008703AA" w:rsidRDefault="008703AA" w:rsidP="00B61AB1">
            <w:pPr>
              <w:pStyle w:val="Listeafsnit"/>
              <w:ind w:left="0"/>
            </w:pPr>
          </w:p>
        </w:tc>
      </w:tr>
      <w:tr w:rsidR="008703AA" w14:paraId="7B78AA50" w14:textId="77777777" w:rsidTr="008703AA">
        <w:tc>
          <w:tcPr>
            <w:tcW w:w="6646" w:type="dxa"/>
            <w:gridSpan w:val="4"/>
            <w:tcBorders>
              <w:top w:val="single" w:sz="4" w:space="0" w:color="auto"/>
              <w:left w:val="single" w:sz="4" w:space="0" w:color="auto"/>
              <w:bottom w:val="single" w:sz="4" w:space="0" w:color="auto"/>
              <w:right w:val="single" w:sz="4" w:space="0" w:color="auto"/>
            </w:tcBorders>
            <w:hideMark/>
          </w:tcPr>
          <w:p w14:paraId="094C4B5D" w14:textId="77777777" w:rsidR="008703AA" w:rsidRDefault="008703AA"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4EF3D67F" w14:textId="77777777" w:rsidR="008703AA" w:rsidRDefault="008703AA" w:rsidP="00B61AB1">
            <w:pPr>
              <w:pStyle w:val="Listeafsnit"/>
              <w:ind w:left="0"/>
            </w:pPr>
          </w:p>
        </w:tc>
      </w:tr>
    </w:tbl>
    <w:p w14:paraId="5F2AB9A5" w14:textId="5617824A" w:rsidR="00857E52" w:rsidRDefault="00145504" w:rsidP="00B61AB1">
      <w:r>
        <w:rPr>
          <w:i/>
        </w:rPr>
        <w:t>Indsæt evt.</w:t>
      </w:r>
      <w:r w:rsidR="00214842">
        <w:rPr>
          <w:i/>
        </w:rPr>
        <w:t xml:space="preserve"> flere rækker</w:t>
      </w:r>
    </w:p>
    <w:p w14:paraId="307FB601" w14:textId="77777777" w:rsidR="00214842" w:rsidRDefault="00214842" w:rsidP="00B61AB1"/>
    <w:p w14:paraId="0520CF14" w14:textId="693B6E5D" w:rsidR="008703AA" w:rsidRDefault="008703AA" w:rsidP="00B61AB1">
      <w:pPr>
        <w:pStyle w:val="Overskrift3"/>
      </w:pPr>
      <w:bookmarkStart w:id="46" w:name="_Toc97122133"/>
      <w:r>
        <w:t>Råvare</w:t>
      </w:r>
      <w:r w:rsidR="00303DF8">
        <w:t>håndtering</w:t>
      </w:r>
      <w:bookmarkEnd w:id="46"/>
    </w:p>
    <w:p w14:paraId="56B4E777" w14:textId="3AE2D165" w:rsidR="008703AA" w:rsidRDefault="008703AA" w:rsidP="00B61AB1">
      <w:r>
        <w:t>Udgifter til råvare</w:t>
      </w:r>
      <w:r w:rsidR="003007CA">
        <w:t xml:space="preserve">håndtering </w:t>
      </w:r>
      <w:r>
        <w:t xml:space="preserve">kan f.eks. være </w:t>
      </w:r>
      <w:r w:rsidRPr="008703AA">
        <w:t>modtageplads og -lager, materialer</w:t>
      </w:r>
      <w:r w:rsidR="002F20BB">
        <w:t>.</w:t>
      </w:r>
    </w:p>
    <w:p w14:paraId="0ACBE0FB" w14:textId="77777777" w:rsidR="003B3BB3" w:rsidRDefault="003B3BB3" w:rsidP="00B61AB1"/>
    <w:p w14:paraId="4A82BBD3" w14:textId="60CC77F6" w:rsidR="003B3BB3" w:rsidRPr="003B3BB3" w:rsidRDefault="003B3BB3" w:rsidP="00B61AB1">
      <w:pPr>
        <w:rPr>
          <w:b/>
        </w:rPr>
      </w:pPr>
      <w:r>
        <w:t xml:space="preserve">  </w:t>
      </w:r>
      <w:r>
        <w:rPr>
          <w:b/>
        </w:rPr>
        <w:t>Tabel 3.1.2.a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5F01853E"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752098B8"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7E8FB889"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6AA75CF9"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31A6AA61"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61E3109F" w14:textId="42F0BD18" w:rsidR="00916545" w:rsidRDefault="00916545" w:rsidP="00B61AB1">
            <w:pPr>
              <w:pStyle w:val="Listeafsnit"/>
              <w:ind w:left="0"/>
              <w:rPr>
                <w:b/>
                <w:bCs/>
              </w:rPr>
            </w:pPr>
            <w:r>
              <w:rPr>
                <w:b/>
                <w:bCs/>
              </w:rPr>
              <w:t>Udgift i alt (kr.</w:t>
            </w:r>
            <w:r w:rsidR="002E7EAA">
              <w:rPr>
                <w:b/>
                <w:bCs/>
              </w:rPr>
              <w:t>)</w:t>
            </w:r>
          </w:p>
        </w:tc>
      </w:tr>
      <w:tr w:rsidR="00916545" w14:paraId="2C4BFC0A" w14:textId="77777777" w:rsidTr="00622DD6">
        <w:tc>
          <w:tcPr>
            <w:tcW w:w="1844" w:type="dxa"/>
            <w:tcBorders>
              <w:top w:val="single" w:sz="4" w:space="0" w:color="auto"/>
              <w:left w:val="single" w:sz="4" w:space="0" w:color="auto"/>
              <w:bottom w:val="single" w:sz="4" w:space="0" w:color="auto"/>
              <w:right w:val="single" w:sz="4" w:space="0" w:color="auto"/>
            </w:tcBorders>
          </w:tcPr>
          <w:p w14:paraId="5861816D"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2FAF0DA3"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69AAF44A"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5E6A9F0F"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3B64FD08" w14:textId="77777777" w:rsidR="00916545" w:rsidRDefault="00916545" w:rsidP="00B61AB1">
            <w:pPr>
              <w:pStyle w:val="Listeafsnit"/>
              <w:ind w:left="0"/>
            </w:pPr>
          </w:p>
        </w:tc>
      </w:tr>
      <w:tr w:rsidR="00916545" w14:paraId="563395AC"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0E932C31"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3F12FAFD" w14:textId="77777777" w:rsidR="00916545" w:rsidRDefault="00916545" w:rsidP="00B61AB1">
            <w:pPr>
              <w:pStyle w:val="Listeafsnit"/>
              <w:ind w:left="0"/>
            </w:pPr>
          </w:p>
        </w:tc>
      </w:tr>
    </w:tbl>
    <w:p w14:paraId="70FB379C" w14:textId="77777777" w:rsidR="00145504" w:rsidRDefault="00145504" w:rsidP="00145504">
      <w:r>
        <w:rPr>
          <w:i/>
        </w:rPr>
        <w:t>Indsæt evt. flere rækker</w:t>
      </w:r>
    </w:p>
    <w:p w14:paraId="02271CF3" w14:textId="77777777" w:rsidR="00214842" w:rsidRDefault="00214842" w:rsidP="00B61AB1"/>
    <w:p w14:paraId="7196AC11" w14:textId="36BE84A4" w:rsidR="003007CA" w:rsidRDefault="003007CA" w:rsidP="003007CA">
      <w:pPr>
        <w:pStyle w:val="Overskrift3"/>
      </w:pPr>
      <w:bookmarkStart w:id="47" w:name="_Toc97122134"/>
      <w:r>
        <w:t>Bygningsforhold</w:t>
      </w:r>
      <w:bookmarkEnd w:id="47"/>
    </w:p>
    <w:p w14:paraId="45F36670" w14:textId="7894CF89" w:rsidR="003007CA" w:rsidRDefault="003007CA" w:rsidP="003007CA">
      <w:r>
        <w:t xml:space="preserve">Udgifter til </w:t>
      </w:r>
      <w:r w:rsidR="00FF6FC3">
        <w:t xml:space="preserve">bygninger </w:t>
      </w:r>
      <w:r>
        <w:t xml:space="preserve">kan f.eks. være køb af grund, </w:t>
      </w:r>
      <w:r w:rsidR="00FF6FC3">
        <w:t xml:space="preserve">opførsel af </w:t>
      </w:r>
      <w:r w:rsidRPr="00916545">
        <w:t>bygning</w:t>
      </w:r>
      <w:r w:rsidR="00FF6FC3">
        <w:t>er eller halvtag og</w:t>
      </w:r>
      <w:r>
        <w:t xml:space="preserve"> forsyning (el, vvs, kloak)</w:t>
      </w:r>
      <w:r w:rsidR="002F20BB">
        <w:t>.</w:t>
      </w:r>
      <w:r w:rsidR="00B3345A">
        <w:br/>
      </w:r>
    </w:p>
    <w:p w14:paraId="04C1997A" w14:textId="5124BD37" w:rsidR="003B3BB3" w:rsidRPr="003007CA" w:rsidRDefault="003B3BB3" w:rsidP="003007CA">
      <w:r>
        <w:t xml:space="preserve">   </w:t>
      </w:r>
      <w:r>
        <w:rPr>
          <w:b/>
        </w:rPr>
        <w:t>Tabel 3.1.</w:t>
      </w:r>
      <w:r w:rsidR="00B3345A">
        <w:rPr>
          <w:b/>
        </w:rPr>
        <w:t>3</w:t>
      </w:r>
      <w:r>
        <w:rPr>
          <w:b/>
        </w:rPr>
        <w:t>.a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3007CA" w14:paraId="32169A61" w14:textId="77777777" w:rsidTr="00E54B6E">
        <w:tc>
          <w:tcPr>
            <w:tcW w:w="1844" w:type="dxa"/>
            <w:tcBorders>
              <w:top w:val="single" w:sz="4" w:space="0" w:color="auto"/>
              <w:left w:val="single" w:sz="4" w:space="0" w:color="auto"/>
              <w:bottom w:val="single" w:sz="4" w:space="0" w:color="auto"/>
              <w:right w:val="single" w:sz="4" w:space="0" w:color="auto"/>
            </w:tcBorders>
            <w:hideMark/>
          </w:tcPr>
          <w:p w14:paraId="6C05137C" w14:textId="77777777" w:rsidR="003007CA" w:rsidRDefault="003007CA" w:rsidP="00E54B6E">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19C968D8" w14:textId="77777777" w:rsidR="003007CA" w:rsidRDefault="003007CA" w:rsidP="00E54B6E">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EC7F66A" w14:textId="77777777" w:rsidR="003007CA" w:rsidRDefault="003007CA" w:rsidP="00E54B6E">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38453971" w14:textId="77777777" w:rsidR="003007CA" w:rsidRDefault="003007CA" w:rsidP="00E54B6E">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52B98455" w14:textId="2893115F" w:rsidR="003007CA" w:rsidRDefault="003007CA" w:rsidP="00E54B6E">
            <w:pPr>
              <w:pStyle w:val="Listeafsnit"/>
              <w:ind w:left="0"/>
              <w:rPr>
                <w:b/>
                <w:bCs/>
              </w:rPr>
            </w:pPr>
            <w:r>
              <w:rPr>
                <w:b/>
                <w:bCs/>
              </w:rPr>
              <w:t>Udgift i alt (kr.</w:t>
            </w:r>
            <w:r w:rsidR="002E7EAA">
              <w:rPr>
                <w:b/>
                <w:bCs/>
              </w:rPr>
              <w:t>)</w:t>
            </w:r>
          </w:p>
        </w:tc>
      </w:tr>
      <w:tr w:rsidR="003007CA" w14:paraId="7C8B5E62" w14:textId="77777777" w:rsidTr="00E54B6E">
        <w:tc>
          <w:tcPr>
            <w:tcW w:w="1844" w:type="dxa"/>
            <w:tcBorders>
              <w:top w:val="single" w:sz="4" w:space="0" w:color="auto"/>
              <w:left w:val="single" w:sz="4" w:space="0" w:color="auto"/>
              <w:bottom w:val="single" w:sz="4" w:space="0" w:color="auto"/>
              <w:right w:val="single" w:sz="4" w:space="0" w:color="auto"/>
            </w:tcBorders>
          </w:tcPr>
          <w:p w14:paraId="282D4B7D" w14:textId="77777777" w:rsidR="003007CA" w:rsidRDefault="003007CA" w:rsidP="00E54B6E">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6CB5C27D" w14:textId="77777777" w:rsidR="003007CA" w:rsidRDefault="003007CA" w:rsidP="00E54B6E">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13F32B93" w14:textId="77777777" w:rsidR="003007CA" w:rsidRDefault="003007CA" w:rsidP="00E54B6E">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72DB6B1C" w14:textId="77777777" w:rsidR="003007CA" w:rsidRDefault="003007CA" w:rsidP="00E54B6E">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6A900AA" w14:textId="77777777" w:rsidR="003007CA" w:rsidRDefault="003007CA" w:rsidP="00E54B6E">
            <w:pPr>
              <w:pStyle w:val="Listeafsnit"/>
              <w:ind w:left="0"/>
            </w:pPr>
          </w:p>
        </w:tc>
      </w:tr>
      <w:tr w:rsidR="003007CA" w14:paraId="54DE5CB0" w14:textId="77777777" w:rsidTr="00E54B6E">
        <w:tc>
          <w:tcPr>
            <w:tcW w:w="6646" w:type="dxa"/>
            <w:gridSpan w:val="4"/>
            <w:tcBorders>
              <w:top w:val="single" w:sz="4" w:space="0" w:color="auto"/>
              <w:left w:val="single" w:sz="4" w:space="0" w:color="auto"/>
              <w:bottom w:val="single" w:sz="4" w:space="0" w:color="auto"/>
              <w:right w:val="single" w:sz="4" w:space="0" w:color="auto"/>
            </w:tcBorders>
            <w:hideMark/>
          </w:tcPr>
          <w:p w14:paraId="27480AB3" w14:textId="77777777" w:rsidR="003007CA" w:rsidRDefault="003007CA" w:rsidP="00E54B6E">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11CF32D9" w14:textId="77777777" w:rsidR="003007CA" w:rsidRDefault="003007CA" w:rsidP="00E54B6E">
            <w:pPr>
              <w:pStyle w:val="Listeafsnit"/>
              <w:ind w:left="0"/>
            </w:pPr>
          </w:p>
        </w:tc>
      </w:tr>
    </w:tbl>
    <w:p w14:paraId="70915833" w14:textId="77777777" w:rsidR="00145504" w:rsidRDefault="00145504" w:rsidP="00145504">
      <w:r>
        <w:rPr>
          <w:i/>
        </w:rPr>
        <w:t>Indsæt evt. flere rækker</w:t>
      </w:r>
    </w:p>
    <w:p w14:paraId="0D3E5AE2" w14:textId="77777777" w:rsidR="00214842" w:rsidRDefault="00214842" w:rsidP="00B61AB1"/>
    <w:p w14:paraId="25DD76BC" w14:textId="3AF7ABAA" w:rsidR="00916545" w:rsidRDefault="007B2898" w:rsidP="00B61AB1">
      <w:pPr>
        <w:pStyle w:val="Overskrift3"/>
      </w:pPr>
      <w:bookmarkStart w:id="48" w:name="_Toc97122135"/>
      <w:r>
        <w:lastRenderedPageBreak/>
        <w:t>Produktionsanlæg mm.</w:t>
      </w:r>
      <w:bookmarkEnd w:id="48"/>
      <w:r>
        <w:t xml:space="preserve"> </w:t>
      </w:r>
    </w:p>
    <w:p w14:paraId="3C20D826" w14:textId="66597F11" w:rsidR="00916545" w:rsidRDefault="00916545" w:rsidP="00B61AB1">
      <w:r>
        <w:t>Udgifter til pro</w:t>
      </w:r>
      <w:r w:rsidR="00FF6FC3">
        <w:t>duktionsanlæg ka</w:t>
      </w:r>
      <w:r>
        <w:t xml:space="preserve">n f.eks. være </w:t>
      </w:r>
      <w:r w:rsidRPr="00916545">
        <w:t>procesudstyr</w:t>
      </w:r>
      <w:r w:rsidR="00FF6FC3">
        <w:t xml:space="preserve"> (jf. 1.3.1)</w:t>
      </w:r>
      <w:r w:rsidRPr="00916545">
        <w:t>,</w:t>
      </w:r>
      <w:r w:rsidR="007B2898">
        <w:t xml:space="preserve"> </w:t>
      </w:r>
      <w:r w:rsidRPr="00916545">
        <w:t>montage og indkøring</w:t>
      </w:r>
      <w:r w:rsidR="002F20BB">
        <w:t>.</w:t>
      </w:r>
      <w:r>
        <w:t xml:space="preserve"> </w:t>
      </w:r>
      <w:r w:rsidR="00B3345A">
        <w:br/>
      </w:r>
    </w:p>
    <w:p w14:paraId="126C9708" w14:textId="04619E99" w:rsidR="00B3345A" w:rsidRDefault="00B3345A" w:rsidP="00B61AB1">
      <w:r>
        <w:t xml:space="preserve"> </w:t>
      </w:r>
      <w:r>
        <w:rPr>
          <w:b/>
        </w:rPr>
        <w:t>Tabel 3.1.4.a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419CA6F3"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5310F914"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4D3054D9"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233E7D7"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2C52093C"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62390C60" w14:textId="2D0E3737" w:rsidR="00916545" w:rsidRDefault="00916545" w:rsidP="00B61AB1">
            <w:pPr>
              <w:pStyle w:val="Listeafsnit"/>
              <w:ind w:left="0"/>
              <w:rPr>
                <w:b/>
                <w:bCs/>
              </w:rPr>
            </w:pPr>
            <w:r>
              <w:rPr>
                <w:b/>
                <w:bCs/>
              </w:rPr>
              <w:t>Udgift i alt (kr.</w:t>
            </w:r>
            <w:r w:rsidR="002E7EAA">
              <w:rPr>
                <w:b/>
                <w:bCs/>
              </w:rPr>
              <w:t>)</w:t>
            </w:r>
          </w:p>
        </w:tc>
      </w:tr>
      <w:tr w:rsidR="00916545" w14:paraId="54AC3F76" w14:textId="77777777" w:rsidTr="00622DD6">
        <w:tc>
          <w:tcPr>
            <w:tcW w:w="1844" w:type="dxa"/>
            <w:tcBorders>
              <w:top w:val="single" w:sz="4" w:space="0" w:color="auto"/>
              <w:left w:val="single" w:sz="4" w:space="0" w:color="auto"/>
              <w:bottom w:val="single" w:sz="4" w:space="0" w:color="auto"/>
              <w:right w:val="single" w:sz="4" w:space="0" w:color="auto"/>
            </w:tcBorders>
          </w:tcPr>
          <w:p w14:paraId="31BD9D95"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525326C8"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5B03B5B3"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385E7536"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AC362A6" w14:textId="77777777" w:rsidR="00916545" w:rsidRDefault="00916545" w:rsidP="00B61AB1">
            <w:pPr>
              <w:pStyle w:val="Listeafsnit"/>
              <w:ind w:left="0"/>
            </w:pPr>
          </w:p>
        </w:tc>
      </w:tr>
      <w:tr w:rsidR="00916545" w14:paraId="08C7B8B3"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1344F380"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573E36C3" w14:textId="77777777" w:rsidR="00916545" w:rsidRDefault="00916545" w:rsidP="00B61AB1">
            <w:pPr>
              <w:pStyle w:val="Listeafsnit"/>
              <w:ind w:left="0"/>
            </w:pPr>
          </w:p>
        </w:tc>
      </w:tr>
    </w:tbl>
    <w:p w14:paraId="5746AA35" w14:textId="77777777" w:rsidR="00145504" w:rsidRDefault="00145504" w:rsidP="00145504">
      <w:r>
        <w:rPr>
          <w:i/>
        </w:rPr>
        <w:t>Indsæt evt. flere rækker</w:t>
      </w:r>
    </w:p>
    <w:p w14:paraId="2C314288" w14:textId="77777777" w:rsidR="00214842" w:rsidRPr="00916545" w:rsidRDefault="00214842" w:rsidP="00B61AB1"/>
    <w:p w14:paraId="774EFDCA" w14:textId="77777777" w:rsidR="007A304D" w:rsidRDefault="00916545" w:rsidP="00B61AB1">
      <w:pPr>
        <w:pStyle w:val="Overskrift3"/>
      </w:pPr>
      <w:bookmarkStart w:id="49" w:name="_Toc97122136"/>
      <w:r>
        <w:t>Produktforhold</w:t>
      </w:r>
      <w:bookmarkEnd w:id="49"/>
    </w:p>
    <w:p w14:paraId="2C6B24B2" w14:textId="5A34D866" w:rsidR="00916545" w:rsidRDefault="00916545" w:rsidP="00B61AB1">
      <w:r>
        <w:t xml:space="preserve">Udgifter til produktforhold kan f.eks. være </w:t>
      </w:r>
      <w:r w:rsidR="00303DF8">
        <w:t xml:space="preserve">kvalitetsstyring, </w:t>
      </w:r>
      <w:r w:rsidRPr="00916545">
        <w:t>fyldning i transportemballage og produktlager, materialer, arbejdsløn og håndværkerudgifter</w:t>
      </w:r>
      <w:r>
        <w:t>.</w:t>
      </w:r>
      <w:r w:rsidR="00B3345A">
        <w:br/>
        <w:t xml:space="preserve"> </w:t>
      </w:r>
      <w:r w:rsidR="00B3345A">
        <w:br/>
      </w:r>
      <w:r w:rsidR="00B3345A">
        <w:rPr>
          <w:b/>
        </w:rPr>
        <w:t xml:space="preserve">  Tabel 3.1.5.a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25C5A36A"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256B9350"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2AFF24F4"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193963A8"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49B0F4A7"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24A69598" w14:textId="1568FA52" w:rsidR="00916545" w:rsidRDefault="00916545" w:rsidP="00B61AB1">
            <w:pPr>
              <w:pStyle w:val="Listeafsnit"/>
              <w:ind w:left="0"/>
              <w:rPr>
                <w:b/>
                <w:bCs/>
              </w:rPr>
            </w:pPr>
            <w:r>
              <w:rPr>
                <w:b/>
                <w:bCs/>
              </w:rPr>
              <w:t>Udgift i alt (kr.</w:t>
            </w:r>
            <w:r w:rsidR="002E7EAA">
              <w:rPr>
                <w:b/>
                <w:bCs/>
              </w:rPr>
              <w:t>)</w:t>
            </w:r>
          </w:p>
        </w:tc>
      </w:tr>
      <w:tr w:rsidR="00916545" w14:paraId="2B78EC48" w14:textId="77777777" w:rsidTr="00622DD6">
        <w:tc>
          <w:tcPr>
            <w:tcW w:w="1844" w:type="dxa"/>
            <w:tcBorders>
              <w:top w:val="single" w:sz="4" w:space="0" w:color="auto"/>
              <w:left w:val="single" w:sz="4" w:space="0" w:color="auto"/>
              <w:bottom w:val="single" w:sz="4" w:space="0" w:color="auto"/>
              <w:right w:val="single" w:sz="4" w:space="0" w:color="auto"/>
            </w:tcBorders>
          </w:tcPr>
          <w:p w14:paraId="2A1AE004"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6410D05E"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74169AF5"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2243B007"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9C4BC4F" w14:textId="77777777" w:rsidR="00916545" w:rsidRDefault="00916545" w:rsidP="00B61AB1">
            <w:pPr>
              <w:pStyle w:val="Listeafsnit"/>
              <w:ind w:left="0"/>
            </w:pPr>
          </w:p>
        </w:tc>
      </w:tr>
      <w:tr w:rsidR="00916545" w14:paraId="2345E3F4"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02D3F65C"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189EE863" w14:textId="77777777" w:rsidR="00916545" w:rsidRDefault="00916545" w:rsidP="00B61AB1">
            <w:pPr>
              <w:pStyle w:val="Listeafsnit"/>
              <w:ind w:left="0"/>
            </w:pPr>
          </w:p>
        </w:tc>
      </w:tr>
    </w:tbl>
    <w:p w14:paraId="4CFC8646" w14:textId="77777777" w:rsidR="00145504" w:rsidRDefault="00145504" w:rsidP="00145504">
      <w:r>
        <w:rPr>
          <w:i/>
        </w:rPr>
        <w:t>Indsæt evt. flere rækker</w:t>
      </w:r>
    </w:p>
    <w:p w14:paraId="46741F3B" w14:textId="77777777" w:rsidR="00214842" w:rsidRPr="00916545" w:rsidRDefault="00214842" w:rsidP="00B61AB1"/>
    <w:p w14:paraId="74F80EE2" w14:textId="77777777" w:rsidR="00916545" w:rsidRDefault="00916545" w:rsidP="00B61AB1">
      <w:pPr>
        <w:pStyle w:val="Overskrift3"/>
      </w:pPr>
      <w:bookmarkStart w:id="50" w:name="_Toc97122137"/>
      <w:r>
        <w:t>Øvrige omkostninger</w:t>
      </w:r>
      <w:bookmarkEnd w:id="50"/>
    </w:p>
    <w:p w14:paraId="5BECBD7E" w14:textId="54DE3EA5" w:rsidR="00916545" w:rsidRDefault="00916545" w:rsidP="00B61AB1">
      <w:r>
        <w:t xml:space="preserve">Det kan f.eks. være udgifter til udenomsarealer, </w:t>
      </w:r>
      <w:r w:rsidR="002104E8">
        <w:t xml:space="preserve">indretning af </w:t>
      </w:r>
      <w:r>
        <w:t>laboratorium</w:t>
      </w:r>
      <w:r w:rsidR="005064A2">
        <w:t>,</w:t>
      </w:r>
      <w:r w:rsidR="002104E8">
        <w:t xml:space="preserve"> personalefaciliteter og kontor, testkørsler og analyser, samt udgifter til </w:t>
      </w:r>
      <w:r w:rsidRPr="00916545">
        <w:t>optimering</w:t>
      </w:r>
      <w:r w:rsidR="002F20BB">
        <w:t>.</w:t>
      </w:r>
    </w:p>
    <w:p w14:paraId="558873DC" w14:textId="77777777" w:rsidR="00B3345A" w:rsidRDefault="00B3345A" w:rsidP="00B61AB1"/>
    <w:p w14:paraId="385EB785" w14:textId="6A18D3F6" w:rsidR="00B3345A" w:rsidRDefault="00B3345A" w:rsidP="00B61AB1">
      <w:r>
        <w:t xml:space="preserve">  </w:t>
      </w:r>
      <w:r>
        <w:rPr>
          <w:b/>
        </w:rPr>
        <w:t>Tabel 3.1.6.a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4DDD4EDE"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242E6A9C"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23BCA25D"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16AD8C66"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1AEFEAE4"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0112EB66" w14:textId="7757DE3F" w:rsidR="00916545" w:rsidRDefault="00916545" w:rsidP="00B61AB1">
            <w:pPr>
              <w:pStyle w:val="Listeafsnit"/>
              <w:ind w:left="0"/>
              <w:rPr>
                <w:b/>
                <w:bCs/>
              </w:rPr>
            </w:pPr>
            <w:r>
              <w:rPr>
                <w:b/>
                <w:bCs/>
              </w:rPr>
              <w:t>Udgift i alt (kr.</w:t>
            </w:r>
            <w:r w:rsidR="002E7EAA">
              <w:rPr>
                <w:b/>
                <w:bCs/>
              </w:rPr>
              <w:t>)</w:t>
            </w:r>
          </w:p>
        </w:tc>
      </w:tr>
      <w:tr w:rsidR="00916545" w14:paraId="43E835C0" w14:textId="77777777" w:rsidTr="00622DD6">
        <w:tc>
          <w:tcPr>
            <w:tcW w:w="1844" w:type="dxa"/>
            <w:tcBorders>
              <w:top w:val="single" w:sz="4" w:space="0" w:color="auto"/>
              <w:left w:val="single" w:sz="4" w:space="0" w:color="auto"/>
              <w:bottom w:val="single" w:sz="4" w:space="0" w:color="auto"/>
              <w:right w:val="single" w:sz="4" w:space="0" w:color="auto"/>
            </w:tcBorders>
          </w:tcPr>
          <w:p w14:paraId="3E2777F0"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0B30F69A"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70711F33"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3EC6DCA4"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E0B55D1" w14:textId="77777777" w:rsidR="00916545" w:rsidRDefault="00916545" w:rsidP="00B61AB1">
            <w:pPr>
              <w:pStyle w:val="Listeafsnit"/>
              <w:ind w:left="0"/>
            </w:pPr>
          </w:p>
        </w:tc>
      </w:tr>
      <w:tr w:rsidR="00916545" w14:paraId="7932E6ED"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29DE02EF"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45236051" w14:textId="77777777" w:rsidR="00916545" w:rsidRDefault="00916545" w:rsidP="00B61AB1">
            <w:pPr>
              <w:pStyle w:val="Listeafsnit"/>
              <w:ind w:left="0"/>
            </w:pPr>
          </w:p>
        </w:tc>
      </w:tr>
    </w:tbl>
    <w:p w14:paraId="0EB80F2A" w14:textId="77777777" w:rsidR="00145504" w:rsidRDefault="00145504" w:rsidP="00145504">
      <w:r>
        <w:rPr>
          <w:i/>
        </w:rPr>
        <w:t>Indsæt evt. flere rækker</w:t>
      </w:r>
    </w:p>
    <w:p w14:paraId="5798AFBD" w14:textId="77777777" w:rsidR="00214842" w:rsidRDefault="00214842" w:rsidP="00B61AB1"/>
    <w:p w14:paraId="0756D73D" w14:textId="77777777" w:rsidR="00916545" w:rsidRPr="00916545" w:rsidRDefault="00916545" w:rsidP="00B61AB1">
      <w:pPr>
        <w:pStyle w:val="Overskrift3"/>
      </w:pPr>
      <w:bookmarkStart w:id="51" w:name="_Toc97122138"/>
      <w:r>
        <w:t>Samlede etableringsomkostninger</w:t>
      </w:r>
      <w:bookmarkEnd w:id="51"/>
    </w:p>
    <w:p w14:paraId="298BF7F5" w14:textId="16340445" w:rsidR="00916545" w:rsidRDefault="00916545" w:rsidP="00B61AB1">
      <w:r>
        <w:t xml:space="preserve">Udgifterne fra afsnit </w:t>
      </w:r>
      <w:r w:rsidR="00273AEB">
        <w:t>3</w:t>
      </w:r>
      <w:r>
        <w:t>.1.1 t</w:t>
      </w:r>
      <w:r w:rsidR="00273AEB">
        <w:t>il og med</w:t>
      </w:r>
      <w:r>
        <w:t xml:space="preserve"> </w:t>
      </w:r>
      <w:r w:rsidR="00273AEB">
        <w:t>3</w:t>
      </w:r>
      <w:r>
        <w:t>.1.</w:t>
      </w:r>
      <w:r w:rsidR="002F20BB">
        <w:t>6</w:t>
      </w:r>
      <w:r>
        <w:t xml:space="preserve"> lægges sammen og angives i nedenstående tabel.</w:t>
      </w:r>
    </w:p>
    <w:p w14:paraId="66460562" w14:textId="77777777" w:rsidR="00B3345A" w:rsidRDefault="00B3345A" w:rsidP="00B61AB1"/>
    <w:p w14:paraId="27496C6D" w14:textId="57F27878" w:rsidR="00B3345A" w:rsidRDefault="00B3345A" w:rsidP="009B7ABC">
      <w:pPr>
        <w:jc w:val="both"/>
      </w:pPr>
      <w:r>
        <w:t xml:space="preserve"> </w:t>
      </w:r>
      <w:r>
        <w:rPr>
          <w:b/>
        </w:rPr>
        <w:t>Tabel 3.1.7.a</w:t>
      </w:r>
    </w:p>
    <w:tbl>
      <w:tblPr>
        <w:tblStyle w:val="Tabel-Gitter"/>
        <w:tblW w:w="9072" w:type="dxa"/>
        <w:tblInd w:w="-5" w:type="dxa"/>
        <w:tblLook w:val="04A0" w:firstRow="1" w:lastRow="0" w:firstColumn="1" w:lastColumn="0" w:noHBand="0" w:noVBand="1"/>
      </w:tblPr>
      <w:tblGrid>
        <w:gridCol w:w="6646"/>
        <w:gridCol w:w="2426"/>
      </w:tblGrid>
      <w:tr w:rsidR="00916545" w14:paraId="05FB8F2F" w14:textId="77777777" w:rsidTr="00916545">
        <w:tc>
          <w:tcPr>
            <w:tcW w:w="6646" w:type="dxa"/>
            <w:tcBorders>
              <w:top w:val="single" w:sz="4" w:space="0" w:color="auto"/>
              <w:left w:val="single" w:sz="4" w:space="0" w:color="auto"/>
              <w:bottom w:val="single" w:sz="4" w:space="0" w:color="auto"/>
              <w:right w:val="single" w:sz="4" w:space="0" w:color="auto"/>
            </w:tcBorders>
            <w:hideMark/>
          </w:tcPr>
          <w:p w14:paraId="79B43FB4" w14:textId="77777777" w:rsidR="00916545" w:rsidRDefault="00916545" w:rsidP="00B61AB1">
            <w:pPr>
              <w:pStyle w:val="Listeafsnit"/>
              <w:ind w:left="0"/>
            </w:pPr>
            <w:r>
              <w:rPr>
                <w:b/>
                <w:bCs/>
              </w:rPr>
              <w:t>Etableringsudgifter i alt (kr.)</w:t>
            </w:r>
          </w:p>
        </w:tc>
        <w:tc>
          <w:tcPr>
            <w:tcW w:w="2426" w:type="dxa"/>
            <w:tcBorders>
              <w:top w:val="single" w:sz="4" w:space="0" w:color="auto"/>
              <w:left w:val="single" w:sz="4" w:space="0" w:color="auto"/>
              <w:bottom w:val="single" w:sz="4" w:space="0" w:color="auto"/>
              <w:right w:val="single" w:sz="4" w:space="0" w:color="auto"/>
            </w:tcBorders>
          </w:tcPr>
          <w:p w14:paraId="12FCC418" w14:textId="77777777" w:rsidR="00916545" w:rsidRDefault="00916545" w:rsidP="00B61AB1">
            <w:pPr>
              <w:pStyle w:val="Listeafsnit"/>
              <w:ind w:left="0"/>
            </w:pPr>
          </w:p>
        </w:tc>
      </w:tr>
    </w:tbl>
    <w:p w14:paraId="1EB0B5F9" w14:textId="77777777" w:rsidR="00916545" w:rsidRDefault="00916545" w:rsidP="00B61AB1"/>
    <w:p w14:paraId="7C41D843" w14:textId="77777777" w:rsidR="00916545" w:rsidRPr="007A304D" w:rsidRDefault="00916545" w:rsidP="00B61AB1"/>
    <w:p w14:paraId="05127522" w14:textId="77777777" w:rsidR="007A304D" w:rsidRDefault="007A304D" w:rsidP="00B61AB1">
      <w:pPr>
        <w:pStyle w:val="Overskrift2"/>
        <w:spacing w:line="260" w:lineRule="atLeast"/>
      </w:pPr>
      <w:bookmarkStart w:id="52" w:name="_Toc97122139"/>
      <w:r>
        <w:t>Finansiering</w:t>
      </w:r>
      <w:bookmarkEnd w:id="52"/>
    </w:p>
    <w:p w14:paraId="30245752" w14:textId="07740EB0" w:rsidR="000E5DC9" w:rsidRDefault="007A304D" w:rsidP="00B61AB1">
      <w:r>
        <w:t xml:space="preserve">I dette afsnit gøres rede for, hvordan </w:t>
      </w:r>
      <w:r w:rsidR="000D1208">
        <w:t>etableringen finansieres, herunder anvendelse af selskabets egenkapital, inv</w:t>
      </w:r>
      <w:r w:rsidR="00945B53">
        <w:t>estorer og øvrig finansiering f.eks.</w:t>
      </w:r>
      <w:r w:rsidR="000D1208">
        <w:t xml:space="preserve"> via banklån. Tilskud fra Landbrugsstyrelsen kan også indregnes. </w:t>
      </w:r>
    </w:p>
    <w:p w14:paraId="7B39BC09" w14:textId="77777777" w:rsidR="002B0087" w:rsidRDefault="002B0087" w:rsidP="00B61AB1"/>
    <w:p w14:paraId="3E45C0A8" w14:textId="0C64089B" w:rsidR="002B0087" w:rsidRDefault="002B0087" w:rsidP="002B0087">
      <w:pPr>
        <w:jc w:val="both"/>
      </w:pPr>
      <w:r>
        <w:rPr>
          <w:b/>
        </w:rPr>
        <w:t>Tabel 3.2.a</w:t>
      </w:r>
    </w:p>
    <w:tbl>
      <w:tblPr>
        <w:tblStyle w:val="Tabel-Gitter"/>
        <w:tblW w:w="9072" w:type="dxa"/>
        <w:tblInd w:w="-5" w:type="dxa"/>
        <w:tblLook w:val="04A0" w:firstRow="1" w:lastRow="0" w:firstColumn="1" w:lastColumn="0" w:noHBand="0" w:noVBand="1"/>
      </w:tblPr>
      <w:tblGrid>
        <w:gridCol w:w="1969"/>
        <w:gridCol w:w="4677"/>
        <w:gridCol w:w="2426"/>
      </w:tblGrid>
      <w:tr w:rsidR="00916545" w14:paraId="0D58FB4F"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7D36A094" w14:textId="77777777" w:rsidR="00916545" w:rsidRDefault="00916545" w:rsidP="00B61AB1">
            <w:pPr>
              <w:pStyle w:val="Listeafsnit"/>
              <w:ind w:left="0"/>
              <w:rPr>
                <w:b/>
                <w:bCs/>
              </w:rPr>
            </w:pPr>
            <w:r>
              <w:rPr>
                <w:b/>
                <w:bCs/>
              </w:rPr>
              <w:t>Emne</w:t>
            </w:r>
          </w:p>
        </w:tc>
        <w:tc>
          <w:tcPr>
            <w:tcW w:w="4677" w:type="dxa"/>
            <w:tcBorders>
              <w:top w:val="single" w:sz="4" w:space="0" w:color="auto"/>
              <w:left w:val="single" w:sz="4" w:space="0" w:color="auto"/>
              <w:bottom w:val="single" w:sz="4" w:space="0" w:color="auto"/>
              <w:right w:val="single" w:sz="4" w:space="0" w:color="auto"/>
            </w:tcBorders>
            <w:hideMark/>
          </w:tcPr>
          <w:p w14:paraId="33BB4C05" w14:textId="77777777" w:rsidR="00916545" w:rsidRDefault="00916545" w:rsidP="00B61AB1">
            <w:pPr>
              <w:pStyle w:val="Listeafsnit"/>
              <w:ind w:left="0"/>
              <w:rPr>
                <w:b/>
                <w:bCs/>
              </w:rPr>
            </w:pPr>
            <w:r>
              <w:rPr>
                <w:b/>
                <w:bCs/>
              </w:rPr>
              <w:t>Beskrivelse (hvem der leverer finansieringen)</w:t>
            </w:r>
          </w:p>
        </w:tc>
        <w:tc>
          <w:tcPr>
            <w:tcW w:w="2426" w:type="dxa"/>
            <w:tcBorders>
              <w:top w:val="single" w:sz="4" w:space="0" w:color="auto"/>
              <w:left w:val="single" w:sz="4" w:space="0" w:color="auto"/>
              <w:bottom w:val="single" w:sz="4" w:space="0" w:color="auto"/>
              <w:right w:val="single" w:sz="4" w:space="0" w:color="auto"/>
            </w:tcBorders>
            <w:hideMark/>
          </w:tcPr>
          <w:p w14:paraId="33603834" w14:textId="77777777" w:rsidR="00916545" w:rsidRDefault="00916545" w:rsidP="00B61AB1">
            <w:pPr>
              <w:pStyle w:val="Listeafsnit"/>
              <w:ind w:left="0"/>
              <w:rPr>
                <w:b/>
                <w:bCs/>
              </w:rPr>
            </w:pPr>
            <w:r>
              <w:rPr>
                <w:b/>
                <w:bCs/>
              </w:rPr>
              <w:t>I alt (kr.)</w:t>
            </w:r>
          </w:p>
        </w:tc>
      </w:tr>
      <w:tr w:rsidR="00916545" w14:paraId="5299E45B" w14:textId="77777777" w:rsidTr="00916545">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DC610" w14:textId="77777777" w:rsidR="00916545" w:rsidRDefault="00916545" w:rsidP="00B61AB1">
            <w:pPr>
              <w:pStyle w:val="Listeafsnit"/>
              <w:ind w:left="0"/>
            </w:pPr>
            <w:r>
              <w:t>Udgifter i alt</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942EC7" w14:textId="64948E93" w:rsidR="00916545" w:rsidRDefault="00916545" w:rsidP="00B61AB1">
            <w:pPr>
              <w:pStyle w:val="Listeafsnit"/>
              <w:ind w:left="0"/>
            </w:pPr>
            <w:r>
              <w:t xml:space="preserve">jf. </w:t>
            </w:r>
            <w:r w:rsidR="00273AEB">
              <w:t>3</w:t>
            </w:r>
            <w:r>
              <w:t>.1.</w:t>
            </w:r>
            <w:r w:rsidR="007F23E6">
              <w:t>7</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34F66" w14:textId="77777777" w:rsidR="00916545" w:rsidRDefault="00916545" w:rsidP="00B61AB1">
            <w:pPr>
              <w:pStyle w:val="Listeafsnit"/>
              <w:ind w:left="0"/>
            </w:pPr>
          </w:p>
        </w:tc>
      </w:tr>
      <w:tr w:rsidR="00916545" w14:paraId="1B632FB1"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74DA4AE7" w14:textId="77777777" w:rsidR="00916545" w:rsidRDefault="00916545" w:rsidP="00B61AB1">
            <w:pPr>
              <w:pStyle w:val="Listeafsnit"/>
              <w:ind w:left="0"/>
            </w:pPr>
            <w:r>
              <w:t>Tilskud</w:t>
            </w:r>
          </w:p>
        </w:tc>
        <w:tc>
          <w:tcPr>
            <w:tcW w:w="4677" w:type="dxa"/>
            <w:tcBorders>
              <w:top w:val="single" w:sz="4" w:space="0" w:color="auto"/>
              <w:left w:val="single" w:sz="4" w:space="0" w:color="auto"/>
              <w:bottom w:val="single" w:sz="4" w:space="0" w:color="auto"/>
              <w:right w:val="single" w:sz="4" w:space="0" w:color="auto"/>
            </w:tcBorders>
          </w:tcPr>
          <w:p w14:paraId="75786392"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2690C85C" w14:textId="77777777" w:rsidR="00916545" w:rsidRDefault="00916545" w:rsidP="00B61AB1">
            <w:pPr>
              <w:pStyle w:val="Listeafsnit"/>
              <w:ind w:left="0"/>
            </w:pPr>
          </w:p>
        </w:tc>
      </w:tr>
      <w:tr w:rsidR="00916545" w14:paraId="3A571D9B"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47294A9A" w14:textId="77777777" w:rsidR="00916545" w:rsidRDefault="00916545" w:rsidP="00B61AB1">
            <w:pPr>
              <w:pStyle w:val="Listeafsnit"/>
              <w:ind w:left="0"/>
            </w:pPr>
            <w:r>
              <w:t>Ejer-finansiering</w:t>
            </w:r>
          </w:p>
        </w:tc>
        <w:tc>
          <w:tcPr>
            <w:tcW w:w="4677" w:type="dxa"/>
            <w:tcBorders>
              <w:top w:val="single" w:sz="4" w:space="0" w:color="auto"/>
              <w:left w:val="single" w:sz="4" w:space="0" w:color="auto"/>
              <w:bottom w:val="single" w:sz="4" w:space="0" w:color="auto"/>
              <w:right w:val="single" w:sz="4" w:space="0" w:color="auto"/>
            </w:tcBorders>
          </w:tcPr>
          <w:p w14:paraId="161FE3B8"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06FC14A" w14:textId="77777777" w:rsidR="00916545" w:rsidRDefault="00916545" w:rsidP="00B61AB1">
            <w:pPr>
              <w:pStyle w:val="Listeafsnit"/>
              <w:ind w:left="0"/>
            </w:pPr>
          </w:p>
        </w:tc>
      </w:tr>
      <w:tr w:rsidR="00916545" w14:paraId="30BE4BF6"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3B17A876" w14:textId="77777777" w:rsidR="00916545" w:rsidRDefault="00916545" w:rsidP="00B61AB1">
            <w:pPr>
              <w:pStyle w:val="Listeafsnit"/>
              <w:ind w:left="0"/>
            </w:pPr>
            <w:r>
              <w:t>Investor-finansiering</w:t>
            </w:r>
          </w:p>
        </w:tc>
        <w:tc>
          <w:tcPr>
            <w:tcW w:w="4677" w:type="dxa"/>
            <w:tcBorders>
              <w:top w:val="single" w:sz="4" w:space="0" w:color="auto"/>
              <w:left w:val="single" w:sz="4" w:space="0" w:color="auto"/>
              <w:bottom w:val="single" w:sz="4" w:space="0" w:color="auto"/>
              <w:right w:val="single" w:sz="4" w:space="0" w:color="auto"/>
            </w:tcBorders>
          </w:tcPr>
          <w:p w14:paraId="15A698F4"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33467333" w14:textId="77777777" w:rsidR="00916545" w:rsidRDefault="00916545" w:rsidP="00B61AB1">
            <w:pPr>
              <w:pStyle w:val="Listeafsnit"/>
              <w:ind w:left="0"/>
            </w:pPr>
          </w:p>
        </w:tc>
      </w:tr>
      <w:tr w:rsidR="00916545" w14:paraId="6B9DCAE9"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0F74ED71" w14:textId="77777777" w:rsidR="00916545" w:rsidRDefault="00916545" w:rsidP="00B61AB1">
            <w:pPr>
              <w:pStyle w:val="Listeafsnit"/>
              <w:ind w:left="0"/>
            </w:pPr>
            <w:r>
              <w:t>Kreditvirksomhed</w:t>
            </w:r>
          </w:p>
        </w:tc>
        <w:tc>
          <w:tcPr>
            <w:tcW w:w="4677" w:type="dxa"/>
            <w:tcBorders>
              <w:top w:val="single" w:sz="4" w:space="0" w:color="auto"/>
              <w:left w:val="single" w:sz="4" w:space="0" w:color="auto"/>
              <w:bottom w:val="single" w:sz="4" w:space="0" w:color="auto"/>
              <w:right w:val="single" w:sz="4" w:space="0" w:color="auto"/>
            </w:tcBorders>
          </w:tcPr>
          <w:p w14:paraId="13C5D00F"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26CB9848" w14:textId="77777777" w:rsidR="00916545" w:rsidRDefault="00916545" w:rsidP="00B61AB1">
            <w:pPr>
              <w:pStyle w:val="Listeafsnit"/>
              <w:ind w:left="0"/>
            </w:pPr>
          </w:p>
        </w:tc>
      </w:tr>
      <w:tr w:rsidR="00916545" w14:paraId="5C658688"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1F7E34CC" w14:textId="77777777" w:rsidR="00916545" w:rsidRDefault="00916545" w:rsidP="00B61AB1">
            <w:pPr>
              <w:pStyle w:val="Listeafsnit"/>
              <w:ind w:left="0"/>
            </w:pPr>
            <w:r>
              <w:t>Andet</w:t>
            </w:r>
          </w:p>
        </w:tc>
        <w:tc>
          <w:tcPr>
            <w:tcW w:w="4677" w:type="dxa"/>
            <w:tcBorders>
              <w:top w:val="single" w:sz="4" w:space="0" w:color="auto"/>
              <w:left w:val="single" w:sz="4" w:space="0" w:color="auto"/>
              <w:bottom w:val="single" w:sz="4" w:space="0" w:color="auto"/>
              <w:right w:val="single" w:sz="4" w:space="0" w:color="auto"/>
            </w:tcBorders>
          </w:tcPr>
          <w:p w14:paraId="47BC3C2B"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B5D1118" w14:textId="77777777" w:rsidR="00916545" w:rsidRDefault="00916545" w:rsidP="00B61AB1">
            <w:pPr>
              <w:pStyle w:val="Listeafsnit"/>
              <w:ind w:left="0"/>
            </w:pPr>
          </w:p>
        </w:tc>
      </w:tr>
      <w:tr w:rsidR="00916545" w14:paraId="6E051E32"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3DE6EDD1" w14:textId="77777777" w:rsidR="00916545" w:rsidRDefault="00916545" w:rsidP="00B61AB1">
            <w:pPr>
              <w:pStyle w:val="Listeafsnit"/>
              <w:ind w:left="0"/>
              <w:rPr>
                <w:b/>
                <w:bCs/>
              </w:rPr>
            </w:pPr>
            <w:r>
              <w:rPr>
                <w:b/>
                <w:bCs/>
              </w:rPr>
              <w:t>Samlet finansiering</w:t>
            </w:r>
          </w:p>
        </w:tc>
        <w:tc>
          <w:tcPr>
            <w:tcW w:w="4677" w:type="dxa"/>
            <w:tcBorders>
              <w:top w:val="single" w:sz="4" w:space="0" w:color="auto"/>
              <w:left w:val="single" w:sz="4" w:space="0" w:color="auto"/>
              <w:bottom w:val="single" w:sz="4" w:space="0" w:color="auto"/>
              <w:right w:val="single" w:sz="4" w:space="0" w:color="auto"/>
            </w:tcBorders>
          </w:tcPr>
          <w:p w14:paraId="5F3E3FAB"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721D6DAB" w14:textId="77777777" w:rsidR="00916545" w:rsidRDefault="00916545" w:rsidP="00B61AB1">
            <w:pPr>
              <w:pStyle w:val="Listeafsnit"/>
              <w:ind w:left="0"/>
            </w:pPr>
          </w:p>
        </w:tc>
      </w:tr>
    </w:tbl>
    <w:p w14:paraId="079EF992" w14:textId="77777777" w:rsidR="007A304D" w:rsidRDefault="007A304D" w:rsidP="00B61AB1"/>
    <w:p w14:paraId="78D91294" w14:textId="39DC0AB8" w:rsidR="007A304D" w:rsidRDefault="0011601F" w:rsidP="00B61AB1">
      <w:pPr>
        <w:pStyle w:val="Overskrift2"/>
        <w:spacing w:line="260" w:lineRule="atLeast"/>
      </w:pPr>
      <w:bookmarkStart w:id="53" w:name="_Toc97122140"/>
      <w:r>
        <w:lastRenderedPageBreak/>
        <w:t>Poster i d</w:t>
      </w:r>
      <w:r w:rsidR="00120979">
        <w:t>riftsbudget</w:t>
      </w:r>
      <w:r>
        <w:t>tet</w:t>
      </w:r>
      <w:bookmarkEnd w:id="53"/>
    </w:p>
    <w:p w14:paraId="3AAAAEFA" w14:textId="462A68AB" w:rsidR="00857E52" w:rsidRDefault="000D1208" w:rsidP="00B61AB1">
      <w:r>
        <w:t xml:space="preserve">Opgørelse af udgifter og indtægter når anlægget sættes i drift. Der </w:t>
      </w:r>
      <w:r w:rsidR="00120979">
        <w:t>s</w:t>
      </w:r>
      <w:r>
        <w:t>ka</w:t>
      </w:r>
      <w:r w:rsidR="00120979">
        <w:t>l</w:t>
      </w:r>
      <w:r>
        <w:t xml:space="preserve"> </w:t>
      </w:r>
      <w:r w:rsidR="007F23E6">
        <w:t xml:space="preserve">udarbejdes </w:t>
      </w:r>
      <w:r>
        <w:t xml:space="preserve">forskellige </w:t>
      </w:r>
      <w:r w:rsidR="007F23E6">
        <w:t>opgørelser af udgifter og indtægter</w:t>
      </w:r>
      <w:r w:rsidR="007B6C2C">
        <w:t xml:space="preserve"> </w:t>
      </w:r>
      <w:r>
        <w:t>for år</w:t>
      </w:r>
      <w:r w:rsidR="00120979">
        <w:t>ene frem til break even</w:t>
      </w:r>
      <w:r>
        <w:t xml:space="preserve">, </w:t>
      </w:r>
      <w:r w:rsidR="00BE5457">
        <w:t xml:space="preserve">som baserer sig på forskellige forventninger til </w:t>
      </w:r>
      <w:r>
        <w:t>mængde biomasse</w:t>
      </w:r>
      <w:r w:rsidR="007F23E6">
        <w:t xml:space="preserve"> mv.</w:t>
      </w:r>
      <w:r w:rsidR="00BE5457">
        <w:t>,</w:t>
      </w:r>
      <w:r>
        <w:t xml:space="preserve"> som anlægget skal håndtere</w:t>
      </w:r>
      <w:r w:rsidR="00120979">
        <w:t xml:space="preserve">, muligheder for afsætning og andet som ændrer sig i løbet af de første driftsår. Resultaterne af tabellerne i afsnit </w:t>
      </w:r>
      <w:r w:rsidR="00273AEB">
        <w:t>3</w:t>
      </w:r>
      <w:r w:rsidR="00120979">
        <w:t xml:space="preserve">.3.1 </w:t>
      </w:r>
      <w:r w:rsidR="00AC7F88">
        <w:t>og</w:t>
      </w:r>
      <w:r w:rsidR="00120979">
        <w:t xml:space="preserve"> </w:t>
      </w:r>
      <w:r w:rsidR="00273AEB">
        <w:t>3</w:t>
      </w:r>
      <w:r w:rsidR="00120979">
        <w:t>.3.</w:t>
      </w:r>
      <w:r w:rsidR="00AC7F88">
        <w:t>2</w:t>
      </w:r>
      <w:r w:rsidR="00120979">
        <w:t xml:space="preserve"> anvendes i </w:t>
      </w:r>
      <w:r w:rsidR="00273AEB">
        <w:t>3</w:t>
      </w:r>
      <w:r w:rsidR="00120979">
        <w:t xml:space="preserve">.4, hvor det samlede driftsbudget frem til break even angives. </w:t>
      </w:r>
    </w:p>
    <w:p w14:paraId="4F764D21" w14:textId="77777777" w:rsidR="00124891" w:rsidRDefault="00124891" w:rsidP="00B61AB1"/>
    <w:p w14:paraId="03CF70C7" w14:textId="77777777" w:rsidR="008C46A9" w:rsidRPr="00BB0470" w:rsidRDefault="00124891" w:rsidP="008C46A9">
      <w:r>
        <w:t xml:space="preserve">Der kan tilføjes flere rækker til alle tabeller i afsnit </w:t>
      </w:r>
      <w:r w:rsidR="00273AEB">
        <w:t>3</w:t>
      </w:r>
      <w:r>
        <w:t xml:space="preserve">.3, hvor nødvendigt. </w:t>
      </w:r>
      <w:r w:rsidR="008C46A9">
        <w:t xml:space="preserve">Du kan tilføje flere tabeller, </w:t>
      </w:r>
      <w:r w:rsidR="008C46A9" w:rsidRPr="00BB0470">
        <w:t>hvis break even opnås efter driftsår 3.</w:t>
      </w:r>
    </w:p>
    <w:p w14:paraId="0879D551" w14:textId="25CD9425" w:rsidR="00124891" w:rsidRDefault="00124891" w:rsidP="00B61AB1"/>
    <w:p w14:paraId="4107865C" w14:textId="77777777" w:rsidR="007A304D" w:rsidRDefault="007A304D" w:rsidP="00B61AB1"/>
    <w:p w14:paraId="58BA5395" w14:textId="77777777" w:rsidR="00103F4C" w:rsidRDefault="00103F4C" w:rsidP="00B61AB1">
      <w:pPr>
        <w:pStyle w:val="Overskrift3"/>
      </w:pPr>
      <w:bookmarkStart w:id="54" w:name="_Toc97122141"/>
      <w:r>
        <w:t>Indtægter</w:t>
      </w:r>
      <w:bookmarkEnd w:id="54"/>
    </w:p>
    <w:p w14:paraId="19BA0BE3" w14:textId="48262C67" w:rsidR="00BB0470" w:rsidRPr="00BB0470" w:rsidRDefault="00103F4C" w:rsidP="00BB0470">
      <w:r>
        <w:t>Opgør de forventede indtægter fra salg af produkter og evt. andre indtægter</w:t>
      </w:r>
      <w:r w:rsidR="00120979">
        <w:t xml:space="preserve"> for hvert år frem til break even</w:t>
      </w:r>
      <w:r w:rsidR="00214842">
        <w:t xml:space="preserve"> i tabellerne i nedenstående afsnit. </w:t>
      </w:r>
    </w:p>
    <w:p w14:paraId="7F256500" w14:textId="003C05E0" w:rsidR="00103F4C" w:rsidRDefault="00103F4C" w:rsidP="00B61AB1"/>
    <w:p w14:paraId="58A0A417" w14:textId="77777777" w:rsidR="00103F4C" w:rsidRDefault="00103F4C" w:rsidP="00B61AB1"/>
    <w:p w14:paraId="0AEB4D36" w14:textId="77777777" w:rsidR="00120979" w:rsidRDefault="00103F4C" w:rsidP="000B6723">
      <w:pPr>
        <w:pStyle w:val="Overskrift4"/>
      </w:pPr>
      <w:bookmarkStart w:id="55" w:name="_Toc97122142"/>
      <w:r w:rsidRPr="00103F4C">
        <w:t>Hovedprodukt</w:t>
      </w:r>
      <w:bookmarkEnd w:id="55"/>
      <w:r w:rsidR="00120979">
        <w:t xml:space="preserve"> </w:t>
      </w:r>
    </w:p>
    <w:p w14:paraId="422110A5" w14:textId="77777777" w:rsidR="002151BE" w:rsidRDefault="002151BE" w:rsidP="000B6723">
      <w:pPr>
        <w:pStyle w:val="Overskrift4"/>
        <w:numPr>
          <w:ilvl w:val="0"/>
          <w:numId w:val="0"/>
        </w:numPr>
      </w:pPr>
    </w:p>
    <w:p w14:paraId="25C3E032" w14:textId="742822FA" w:rsidR="00103F4C" w:rsidRPr="00D84C2D" w:rsidRDefault="00120979" w:rsidP="00D84C2D">
      <w:pPr>
        <w:rPr>
          <w:b/>
        </w:rPr>
      </w:pPr>
      <w:r w:rsidRPr="00D84C2D">
        <w:rPr>
          <w:b/>
        </w:rPr>
        <w:t>Etableringsår</w:t>
      </w:r>
      <w:r w:rsidR="001F092D">
        <w:rPr>
          <w:b/>
        </w:rPr>
        <w:t xml:space="preserve"> – tabel 3.3.1.1.a</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103F4C" w14:paraId="55867D17" w14:textId="77777777" w:rsidTr="00103F4C">
        <w:tc>
          <w:tcPr>
            <w:tcW w:w="1700" w:type="dxa"/>
            <w:tcBorders>
              <w:top w:val="single" w:sz="4" w:space="0" w:color="auto"/>
              <w:left w:val="single" w:sz="4" w:space="0" w:color="auto"/>
              <w:bottom w:val="single" w:sz="4" w:space="0" w:color="auto"/>
              <w:right w:val="single" w:sz="4" w:space="0" w:color="auto"/>
            </w:tcBorders>
            <w:hideMark/>
          </w:tcPr>
          <w:p w14:paraId="667CAFD5" w14:textId="77777777" w:rsidR="00103F4C" w:rsidRDefault="00103F4C" w:rsidP="00B61AB1">
            <w:pPr>
              <w:pStyle w:val="Listeafsnit"/>
              <w:ind w:left="0"/>
              <w:rPr>
                <w:b/>
                <w:bCs/>
              </w:rPr>
            </w:pPr>
            <w:r>
              <w:rPr>
                <w:b/>
                <w:bCs/>
              </w:rPr>
              <w:t>Produkt</w:t>
            </w:r>
          </w:p>
          <w:p w14:paraId="58727E21" w14:textId="77777777" w:rsidR="00103F4C" w:rsidRDefault="00103F4C" w:rsidP="00B61AB1">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3B5DAC94" w14:textId="77777777" w:rsidR="00103F4C" w:rsidRDefault="00103F4C" w:rsidP="00B61AB1">
            <w:pPr>
              <w:pStyle w:val="Listeafsnit"/>
              <w:ind w:left="0"/>
              <w:rPr>
                <w:b/>
                <w:bCs/>
              </w:rPr>
            </w:pPr>
            <w:r>
              <w:rPr>
                <w:b/>
                <w:bCs/>
              </w:rPr>
              <w:t>Produktion</w:t>
            </w:r>
          </w:p>
          <w:p w14:paraId="13B27585" w14:textId="77777777" w:rsidR="00103F4C" w:rsidRDefault="00103F4C" w:rsidP="00B61AB1">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40533B4B" w14:textId="77777777" w:rsidR="00103F4C" w:rsidRDefault="00103F4C" w:rsidP="00B61AB1">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54168D21" w14:textId="77777777" w:rsidR="00103F4C" w:rsidRDefault="00103F4C" w:rsidP="00B61AB1">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0030FF83" w14:textId="77777777" w:rsidR="00103F4C" w:rsidRDefault="00103F4C" w:rsidP="00B61AB1">
            <w:pPr>
              <w:pStyle w:val="Listeafsnit"/>
              <w:ind w:left="0"/>
              <w:rPr>
                <w:b/>
                <w:bCs/>
              </w:rPr>
            </w:pPr>
            <w:r>
              <w:rPr>
                <w:b/>
                <w:bCs/>
              </w:rPr>
              <w:t>Salg pr. år</w:t>
            </w:r>
          </w:p>
          <w:p w14:paraId="72C6F3DE" w14:textId="77777777" w:rsidR="00103F4C" w:rsidRDefault="00103F4C" w:rsidP="00B61AB1">
            <w:pPr>
              <w:pStyle w:val="Listeafsnit"/>
              <w:ind w:left="0"/>
              <w:rPr>
                <w:b/>
                <w:bCs/>
              </w:rPr>
            </w:pPr>
            <w:r>
              <w:rPr>
                <w:b/>
                <w:bCs/>
              </w:rPr>
              <w:t>(kr.)</w:t>
            </w:r>
          </w:p>
        </w:tc>
      </w:tr>
      <w:tr w:rsidR="00103F4C" w14:paraId="46A1F818" w14:textId="77777777" w:rsidTr="00103F4C">
        <w:tc>
          <w:tcPr>
            <w:tcW w:w="1700" w:type="dxa"/>
            <w:tcBorders>
              <w:top w:val="single" w:sz="4" w:space="0" w:color="auto"/>
              <w:left w:val="single" w:sz="4" w:space="0" w:color="auto"/>
              <w:bottom w:val="single" w:sz="4" w:space="0" w:color="auto"/>
              <w:right w:val="single" w:sz="4" w:space="0" w:color="auto"/>
            </w:tcBorders>
            <w:hideMark/>
          </w:tcPr>
          <w:p w14:paraId="2379C3BC" w14:textId="77777777" w:rsidR="00103F4C" w:rsidRDefault="00103F4C" w:rsidP="00B61AB1">
            <w:pPr>
              <w:pStyle w:val="Listeafsnit"/>
              <w:ind w:left="0"/>
            </w:pPr>
            <w:r>
              <w:t>Proteinkoncentrat</w:t>
            </w:r>
          </w:p>
          <w:p w14:paraId="1156B7C0" w14:textId="34C6015A" w:rsidR="00103F4C" w:rsidRDefault="00103F4C"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46D3F9EC" w14:textId="77777777" w:rsidR="00103F4C" w:rsidRDefault="00103F4C" w:rsidP="00B61AB1">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4D279CEA" w14:textId="77777777" w:rsidR="00103F4C" w:rsidRDefault="00103F4C" w:rsidP="00B61AB1">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03BB901B"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D942025" w14:textId="77777777" w:rsidR="00103F4C" w:rsidRDefault="00103F4C" w:rsidP="00B61AB1">
            <w:pPr>
              <w:pStyle w:val="Listeafsnit"/>
              <w:ind w:left="0"/>
            </w:pPr>
          </w:p>
        </w:tc>
      </w:tr>
    </w:tbl>
    <w:p w14:paraId="4EB78397" w14:textId="6530AB3D" w:rsidR="00103F4C" w:rsidRDefault="00213C1E" w:rsidP="00B61AB1">
      <w:r>
        <w:rPr>
          <w:i/>
        </w:rPr>
        <w:t>Indsæt evt. flere rækker</w:t>
      </w:r>
    </w:p>
    <w:p w14:paraId="12F896BD" w14:textId="77777777" w:rsidR="00213C1E" w:rsidRDefault="00213C1E" w:rsidP="00B61AB1"/>
    <w:p w14:paraId="3BE27ACE" w14:textId="07774E9C" w:rsidR="002151BE" w:rsidRPr="00D84C2D" w:rsidRDefault="002151BE" w:rsidP="00D84C2D">
      <w:pPr>
        <w:rPr>
          <w:b/>
        </w:rPr>
      </w:pPr>
      <w:r w:rsidRPr="00D84C2D">
        <w:rPr>
          <w:b/>
        </w:rPr>
        <w:t>Driftsår 1</w:t>
      </w:r>
      <w:r w:rsidR="001F092D">
        <w:rPr>
          <w:b/>
        </w:rPr>
        <w:t xml:space="preserve"> - tabel 3.3.1.1.b</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1F0D66EC"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7A8E0281" w14:textId="77777777" w:rsidR="002151BE" w:rsidRDefault="002151BE" w:rsidP="00A734F6">
            <w:pPr>
              <w:pStyle w:val="Listeafsnit"/>
              <w:ind w:left="0"/>
              <w:rPr>
                <w:b/>
                <w:bCs/>
              </w:rPr>
            </w:pPr>
            <w:r>
              <w:rPr>
                <w:b/>
                <w:bCs/>
              </w:rPr>
              <w:t>Produkt</w:t>
            </w:r>
          </w:p>
          <w:p w14:paraId="35030E9E"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515491B3" w14:textId="77777777" w:rsidR="002151BE" w:rsidRDefault="002151BE" w:rsidP="00A734F6">
            <w:pPr>
              <w:pStyle w:val="Listeafsnit"/>
              <w:ind w:left="0"/>
              <w:rPr>
                <w:b/>
                <w:bCs/>
              </w:rPr>
            </w:pPr>
            <w:r>
              <w:rPr>
                <w:b/>
                <w:bCs/>
              </w:rPr>
              <w:t>Produktion</w:t>
            </w:r>
          </w:p>
          <w:p w14:paraId="346652C0"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5481579B"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010AB692"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130AA9AD" w14:textId="77777777" w:rsidR="002151BE" w:rsidRDefault="002151BE" w:rsidP="00A734F6">
            <w:pPr>
              <w:pStyle w:val="Listeafsnit"/>
              <w:ind w:left="0"/>
              <w:rPr>
                <w:b/>
                <w:bCs/>
              </w:rPr>
            </w:pPr>
            <w:r>
              <w:rPr>
                <w:b/>
                <w:bCs/>
              </w:rPr>
              <w:t>Salg pr. år</w:t>
            </w:r>
          </w:p>
          <w:p w14:paraId="1B1C12E4" w14:textId="77777777" w:rsidR="002151BE" w:rsidRDefault="002151BE" w:rsidP="00A734F6">
            <w:pPr>
              <w:pStyle w:val="Listeafsnit"/>
              <w:ind w:left="0"/>
              <w:rPr>
                <w:b/>
                <w:bCs/>
              </w:rPr>
            </w:pPr>
            <w:r>
              <w:rPr>
                <w:b/>
                <w:bCs/>
              </w:rPr>
              <w:t>(kr.)</w:t>
            </w:r>
          </w:p>
        </w:tc>
      </w:tr>
      <w:tr w:rsidR="002151BE" w14:paraId="04E83A6A"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60321C66" w14:textId="77777777" w:rsidR="002151BE" w:rsidRDefault="002151BE" w:rsidP="00A734F6">
            <w:pPr>
              <w:pStyle w:val="Listeafsnit"/>
              <w:ind w:left="0"/>
            </w:pPr>
            <w:r>
              <w:t>Proteinkoncentrat</w:t>
            </w:r>
          </w:p>
          <w:p w14:paraId="7D786123" w14:textId="464A3856"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0E33696A"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655FB7FC"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24222C65"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E0DDD1B" w14:textId="77777777" w:rsidR="002151BE" w:rsidRDefault="002151BE" w:rsidP="00A734F6">
            <w:pPr>
              <w:pStyle w:val="Listeafsnit"/>
              <w:ind w:left="0"/>
            </w:pPr>
          </w:p>
        </w:tc>
      </w:tr>
    </w:tbl>
    <w:p w14:paraId="17263727" w14:textId="77777777" w:rsidR="00213C1E" w:rsidRDefault="00213C1E" w:rsidP="00213C1E">
      <w:r>
        <w:rPr>
          <w:i/>
        </w:rPr>
        <w:t>Indsæt evt. flere rækker</w:t>
      </w:r>
    </w:p>
    <w:p w14:paraId="667F4762" w14:textId="77777777" w:rsidR="002151BE" w:rsidRDefault="002151BE" w:rsidP="00B61AB1"/>
    <w:p w14:paraId="479AAC0B" w14:textId="45CA9343" w:rsidR="002151BE" w:rsidRPr="00D84C2D" w:rsidRDefault="002151BE" w:rsidP="00D84C2D">
      <w:pPr>
        <w:rPr>
          <w:b/>
        </w:rPr>
      </w:pPr>
      <w:r w:rsidRPr="00D84C2D">
        <w:rPr>
          <w:b/>
        </w:rPr>
        <w:t>Driftsår 2</w:t>
      </w:r>
      <w:r w:rsidR="001F092D">
        <w:rPr>
          <w:b/>
        </w:rPr>
        <w:t xml:space="preserve"> -</w:t>
      </w:r>
      <w:r w:rsidR="001F092D" w:rsidRPr="001F092D">
        <w:rPr>
          <w:b/>
        </w:rPr>
        <w:t xml:space="preserve"> </w:t>
      </w:r>
      <w:r w:rsidR="001F092D">
        <w:rPr>
          <w:b/>
        </w:rPr>
        <w:t>tabel 3.3.1.1.c</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74E3A227"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13C704AE" w14:textId="77777777" w:rsidR="002151BE" w:rsidRDefault="002151BE" w:rsidP="00A734F6">
            <w:pPr>
              <w:pStyle w:val="Listeafsnit"/>
              <w:ind w:left="0"/>
              <w:rPr>
                <w:b/>
                <w:bCs/>
              </w:rPr>
            </w:pPr>
            <w:r>
              <w:rPr>
                <w:b/>
                <w:bCs/>
              </w:rPr>
              <w:t>Produkt</w:t>
            </w:r>
          </w:p>
          <w:p w14:paraId="550B4327"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2C1C14FF" w14:textId="77777777" w:rsidR="002151BE" w:rsidRDefault="002151BE" w:rsidP="00A734F6">
            <w:pPr>
              <w:pStyle w:val="Listeafsnit"/>
              <w:ind w:left="0"/>
              <w:rPr>
                <w:b/>
                <w:bCs/>
              </w:rPr>
            </w:pPr>
            <w:r>
              <w:rPr>
                <w:b/>
                <w:bCs/>
              </w:rPr>
              <w:t>Produktion</w:t>
            </w:r>
          </w:p>
          <w:p w14:paraId="4C5E4EB5"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58FE47F3"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2E1B1915"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609E125E" w14:textId="77777777" w:rsidR="002151BE" w:rsidRDefault="002151BE" w:rsidP="00A734F6">
            <w:pPr>
              <w:pStyle w:val="Listeafsnit"/>
              <w:ind w:left="0"/>
              <w:rPr>
                <w:b/>
                <w:bCs/>
              </w:rPr>
            </w:pPr>
            <w:r>
              <w:rPr>
                <w:b/>
                <w:bCs/>
              </w:rPr>
              <w:t>Salg pr. år</w:t>
            </w:r>
          </w:p>
          <w:p w14:paraId="2B3394E3" w14:textId="77777777" w:rsidR="002151BE" w:rsidRDefault="002151BE" w:rsidP="00A734F6">
            <w:pPr>
              <w:pStyle w:val="Listeafsnit"/>
              <w:ind w:left="0"/>
              <w:rPr>
                <w:b/>
                <w:bCs/>
              </w:rPr>
            </w:pPr>
            <w:r>
              <w:rPr>
                <w:b/>
                <w:bCs/>
              </w:rPr>
              <w:t>(kr.)</w:t>
            </w:r>
          </w:p>
        </w:tc>
      </w:tr>
      <w:tr w:rsidR="002151BE" w14:paraId="452BD65D"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5BD09C44" w14:textId="77777777" w:rsidR="002151BE" w:rsidRDefault="002151BE" w:rsidP="00A734F6">
            <w:pPr>
              <w:pStyle w:val="Listeafsnit"/>
              <w:ind w:left="0"/>
            </w:pPr>
            <w:r>
              <w:t>Proteinkoncentrat</w:t>
            </w:r>
          </w:p>
          <w:p w14:paraId="6D07BE55" w14:textId="790D6F24"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5D1DB6B7"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57F783CA"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4D87B925"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AD69555" w14:textId="77777777" w:rsidR="002151BE" w:rsidRDefault="002151BE" w:rsidP="00A734F6">
            <w:pPr>
              <w:pStyle w:val="Listeafsnit"/>
              <w:ind w:left="0"/>
            </w:pPr>
          </w:p>
        </w:tc>
      </w:tr>
    </w:tbl>
    <w:p w14:paraId="301E8D8A" w14:textId="77777777" w:rsidR="00213C1E" w:rsidRDefault="00213C1E" w:rsidP="00213C1E">
      <w:r>
        <w:rPr>
          <w:i/>
        </w:rPr>
        <w:t>Indsæt evt. flere rækker</w:t>
      </w:r>
    </w:p>
    <w:p w14:paraId="5C15B3AC" w14:textId="77777777" w:rsidR="002151BE" w:rsidRDefault="002151BE" w:rsidP="00B61AB1"/>
    <w:p w14:paraId="4491D1A0" w14:textId="7FBFB6E3" w:rsidR="002151BE" w:rsidRPr="00D84C2D" w:rsidRDefault="002151BE" w:rsidP="00D84C2D">
      <w:pPr>
        <w:rPr>
          <w:b/>
        </w:rPr>
      </w:pPr>
      <w:r w:rsidRPr="00D84C2D">
        <w:rPr>
          <w:b/>
        </w:rPr>
        <w:t>Driftsår 3</w:t>
      </w:r>
      <w:r w:rsidR="001F092D">
        <w:rPr>
          <w:b/>
        </w:rPr>
        <w:t xml:space="preserve"> - tabel 3.3.1.1.d</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6DE0B3B4"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2923B521" w14:textId="77777777" w:rsidR="002151BE" w:rsidRDefault="002151BE" w:rsidP="00A734F6">
            <w:pPr>
              <w:pStyle w:val="Listeafsnit"/>
              <w:ind w:left="0"/>
              <w:rPr>
                <w:b/>
                <w:bCs/>
              </w:rPr>
            </w:pPr>
            <w:r>
              <w:rPr>
                <w:b/>
                <w:bCs/>
              </w:rPr>
              <w:t>Produkt</w:t>
            </w:r>
          </w:p>
          <w:p w14:paraId="59E869D6"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44310F15" w14:textId="77777777" w:rsidR="002151BE" w:rsidRDefault="002151BE" w:rsidP="00A734F6">
            <w:pPr>
              <w:pStyle w:val="Listeafsnit"/>
              <w:ind w:left="0"/>
              <w:rPr>
                <w:b/>
                <w:bCs/>
              </w:rPr>
            </w:pPr>
            <w:r>
              <w:rPr>
                <w:b/>
                <w:bCs/>
              </w:rPr>
              <w:t>Produktion</w:t>
            </w:r>
          </w:p>
          <w:p w14:paraId="291C7864"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44434D0D"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64EFB274"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5A9DF7F6" w14:textId="77777777" w:rsidR="002151BE" w:rsidRDefault="002151BE" w:rsidP="00A734F6">
            <w:pPr>
              <w:pStyle w:val="Listeafsnit"/>
              <w:ind w:left="0"/>
              <w:rPr>
                <w:b/>
                <w:bCs/>
              </w:rPr>
            </w:pPr>
            <w:r>
              <w:rPr>
                <w:b/>
                <w:bCs/>
              </w:rPr>
              <w:t>Salg pr. år</w:t>
            </w:r>
          </w:p>
          <w:p w14:paraId="793E80D0" w14:textId="77777777" w:rsidR="002151BE" w:rsidRDefault="002151BE" w:rsidP="00A734F6">
            <w:pPr>
              <w:pStyle w:val="Listeafsnit"/>
              <w:ind w:left="0"/>
              <w:rPr>
                <w:b/>
                <w:bCs/>
              </w:rPr>
            </w:pPr>
            <w:r>
              <w:rPr>
                <w:b/>
                <w:bCs/>
              </w:rPr>
              <w:t>(kr.)</w:t>
            </w:r>
          </w:p>
        </w:tc>
      </w:tr>
      <w:tr w:rsidR="002151BE" w14:paraId="50585D65"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605B023D" w14:textId="77777777" w:rsidR="002151BE" w:rsidRDefault="002151BE" w:rsidP="00A734F6">
            <w:pPr>
              <w:pStyle w:val="Listeafsnit"/>
              <w:ind w:left="0"/>
            </w:pPr>
            <w:r>
              <w:t>Proteinkoncentrat</w:t>
            </w:r>
          </w:p>
          <w:p w14:paraId="1E71D61F" w14:textId="30F57B8A"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103035B0"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24884CEC"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1BFBC51D"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4C5B909" w14:textId="77777777" w:rsidR="002151BE" w:rsidRDefault="002151BE" w:rsidP="00A734F6">
            <w:pPr>
              <w:pStyle w:val="Listeafsnit"/>
              <w:ind w:left="0"/>
            </w:pPr>
          </w:p>
        </w:tc>
      </w:tr>
    </w:tbl>
    <w:p w14:paraId="1F28ADB8" w14:textId="77777777" w:rsidR="00213C1E" w:rsidRDefault="00213C1E" w:rsidP="00213C1E">
      <w:r>
        <w:rPr>
          <w:i/>
        </w:rPr>
        <w:t>Indsæt evt. flere rækker</w:t>
      </w:r>
    </w:p>
    <w:p w14:paraId="6903BE56" w14:textId="77777777" w:rsidR="002151BE" w:rsidRDefault="002151BE" w:rsidP="00B61AB1"/>
    <w:p w14:paraId="05446B03" w14:textId="09E76CB1" w:rsidR="002151BE" w:rsidRPr="001F092D" w:rsidRDefault="002151BE" w:rsidP="00B61AB1">
      <w:pPr>
        <w:rPr>
          <w:i/>
        </w:rPr>
      </w:pPr>
      <w:r w:rsidRPr="001F092D">
        <w:rPr>
          <w:i/>
        </w:rPr>
        <w:t xml:space="preserve">Tilføj flere driftsår, hvis break even opnås efter driftsår </w:t>
      </w:r>
      <w:r w:rsidR="005971D3">
        <w:rPr>
          <w:i/>
        </w:rPr>
        <w:t>3</w:t>
      </w:r>
      <w:r w:rsidRPr="001F092D">
        <w:rPr>
          <w:i/>
        </w:rPr>
        <w:t>.</w:t>
      </w:r>
    </w:p>
    <w:p w14:paraId="216A4777" w14:textId="77777777" w:rsidR="002151BE" w:rsidRDefault="002151BE" w:rsidP="00B61AB1"/>
    <w:p w14:paraId="71400DA5" w14:textId="77777777" w:rsidR="00103F4C" w:rsidRDefault="00103F4C" w:rsidP="00C011D0">
      <w:pPr>
        <w:pStyle w:val="Overskrift4"/>
      </w:pPr>
      <w:bookmarkStart w:id="56" w:name="_Toc97122143"/>
      <w:r w:rsidRPr="00103F4C">
        <w:lastRenderedPageBreak/>
        <w:t>Produkter fra sidestrømme under produktion af proteinkoncentrat</w:t>
      </w:r>
      <w:bookmarkEnd w:id="56"/>
    </w:p>
    <w:p w14:paraId="09886702" w14:textId="77777777" w:rsidR="002151BE" w:rsidRDefault="002151BE"/>
    <w:p w14:paraId="1DEA0A98" w14:textId="1871741F" w:rsidR="002151BE" w:rsidRPr="001F092D" w:rsidRDefault="002151BE">
      <w:pPr>
        <w:rPr>
          <w:b/>
        </w:rPr>
      </w:pPr>
      <w:r w:rsidRPr="001F092D">
        <w:rPr>
          <w:b/>
        </w:rPr>
        <w:t>Etableringsår</w:t>
      </w:r>
      <w:r w:rsidR="001F092D">
        <w:rPr>
          <w:b/>
        </w:rPr>
        <w:t xml:space="preserve"> – tabel 3.3.1.2.a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2F7E0CCF" w14:textId="77777777" w:rsidTr="00103F4C">
        <w:tc>
          <w:tcPr>
            <w:tcW w:w="1701" w:type="dxa"/>
            <w:tcBorders>
              <w:top w:val="single" w:sz="4" w:space="0" w:color="auto"/>
              <w:left w:val="single" w:sz="4" w:space="0" w:color="auto"/>
              <w:bottom w:val="single" w:sz="4" w:space="0" w:color="auto"/>
              <w:right w:val="single" w:sz="4" w:space="0" w:color="auto"/>
            </w:tcBorders>
            <w:hideMark/>
          </w:tcPr>
          <w:p w14:paraId="41587252" w14:textId="77777777" w:rsidR="00103F4C" w:rsidRDefault="00103F4C" w:rsidP="00B61AB1">
            <w:pPr>
              <w:pStyle w:val="Listeafsnit"/>
              <w:ind w:left="0"/>
              <w:rPr>
                <w:b/>
                <w:bCs/>
              </w:rPr>
            </w:pPr>
            <w:r>
              <w:rPr>
                <w:b/>
                <w:bCs/>
              </w:rPr>
              <w:t>Produkt</w:t>
            </w:r>
          </w:p>
          <w:p w14:paraId="79268588" w14:textId="77777777" w:rsidR="00103F4C" w:rsidRDefault="00103F4C" w:rsidP="00B61AB1">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5DDB920" w14:textId="77777777" w:rsidR="00103F4C" w:rsidRDefault="00103F4C" w:rsidP="00B61AB1">
            <w:pPr>
              <w:pStyle w:val="Listeafsnit"/>
              <w:ind w:left="0"/>
              <w:rPr>
                <w:b/>
                <w:bCs/>
              </w:rPr>
            </w:pPr>
            <w:r>
              <w:rPr>
                <w:b/>
                <w:bCs/>
              </w:rPr>
              <w:t>Produktion</w:t>
            </w:r>
          </w:p>
          <w:p w14:paraId="3613F13E" w14:textId="77777777" w:rsidR="00103F4C" w:rsidRDefault="00103F4C" w:rsidP="00B61AB1">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61AB197"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91BAE12" w14:textId="77777777" w:rsidR="00103F4C" w:rsidRDefault="00103F4C" w:rsidP="00B61AB1">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75F1B590" w14:textId="77777777" w:rsidR="00103F4C" w:rsidRDefault="00103F4C" w:rsidP="00B61AB1">
            <w:pPr>
              <w:pStyle w:val="Listeafsnit"/>
              <w:ind w:left="0"/>
              <w:rPr>
                <w:b/>
                <w:bCs/>
              </w:rPr>
            </w:pPr>
            <w:r>
              <w:rPr>
                <w:b/>
                <w:bCs/>
              </w:rPr>
              <w:t>Salg pr. år</w:t>
            </w:r>
          </w:p>
          <w:p w14:paraId="54CF4B06" w14:textId="77777777" w:rsidR="00103F4C" w:rsidRDefault="00103F4C" w:rsidP="00B61AB1">
            <w:pPr>
              <w:pStyle w:val="Listeafsnit"/>
              <w:ind w:left="0"/>
              <w:rPr>
                <w:b/>
                <w:bCs/>
              </w:rPr>
            </w:pPr>
            <w:r>
              <w:rPr>
                <w:b/>
                <w:bCs/>
              </w:rPr>
              <w:t>(kr.)</w:t>
            </w:r>
          </w:p>
        </w:tc>
      </w:tr>
      <w:tr w:rsidR="00103F4C" w14:paraId="1EDAFC07" w14:textId="77777777" w:rsidTr="00103F4C">
        <w:tc>
          <w:tcPr>
            <w:tcW w:w="1701" w:type="dxa"/>
            <w:tcBorders>
              <w:top w:val="single" w:sz="4" w:space="0" w:color="auto"/>
              <w:left w:val="single" w:sz="4" w:space="0" w:color="auto"/>
              <w:bottom w:val="single" w:sz="4" w:space="0" w:color="auto"/>
              <w:right w:val="single" w:sz="4" w:space="0" w:color="auto"/>
            </w:tcBorders>
          </w:tcPr>
          <w:p w14:paraId="11BE1CB2"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55F94AE"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ED7C401"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368750AD"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002ECF7F" w14:textId="77777777" w:rsidR="00103F4C" w:rsidRDefault="00103F4C" w:rsidP="00B61AB1">
            <w:pPr>
              <w:pStyle w:val="Listeafsnit"/>
              <w:ind w:left="0"/>
            </w:pPr>
          </w:p>
        </w:tc>
      </w:tr>
    </w:tbl>
    <w:p w14:paraId="769D235D" w14:textId="77777777" w:rsidR="00213C1E" w:rsidRDefault="00213C1E" w:rsidP="00213C1E">
      <w:r>
        <w:rPr>
          <w:i/>
        </w:rPr>
        <w:t>Indsæt evt. flere rækker</w:t>
      </w:r>
    </w:p>
    <w:p w14:paraId="28999FF3" w14:textId="77777777" w:rsidR="00103F4C" w:rsidRDefault="00103F4C" w:rsidP="00B61AB1"/>
    <w:p w14:paraId="64DC895E" w14:textId="325A045B" w:rsidR="002151BE" w:rsidRPr="00C35654" w:rsidRDefault="002151BE" w:rsidP="002151BE">
      <w:r w:rsidRPr="00213C1E">
        <w:rPr>
          <w:b/>
        </w:rPr>
        <w:t>Driftsår 1</w:t>
      </w:r>
      <w:r w:rsidR="00213C1E">
        <w:rPr>
          <w:b/>
        </w:rPr>
        <w:t xml:space="preserve"> </w:t>
      </w:r>
      <w:r w:rsidR="001F092D">
        <w:t xml:space="preserve">- </w:t>
      </w:r>
      <w:r w:rsidR="001F092D">
        <w:rPr>
          <w:b/>
        </w:rPr>
        <w:t>tabel 3.3.1.2.b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C2A4795"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B8EBDFA" w14:textId="77777777" w:rsidR="002151BE" w:rsidRDefault="002151BE" w:rsidP="00A734F6">
            <w:pPr>
              <w:pStyle w:val="Listeafsnit"/>
              <w:ind w:left="0"/>
              <w:rPr>
                <w:b/>
                <w:bCs/>
              </w:rPr>
            </w:pPr>
            <w:r>
              <w:rPr>
                <w:b/>
                <w:bCs/>
              </w:rPr>
              <w:t>Produkt</w:t>
            </w:r>
          </w:p>
          <w:p w14:paraId="2E1B1010"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F44138C" w14:textId="77777777" w:rsidR="002151BE" w:rsidRDefault="002151BE" w:rsidP="00A734F6">
            <w:pPr>
              <w:pStyle w:val="Listeafsnit"/>
              <w:ind w:left="0"/>
              <w:rPr>
                <w:b/>
                <w:bCs/>
              </w:rPr>
            </w:pPr>
            <w:r>
              <w:rPr>
                <w:b/>
                <w:bCs/>
              </w:rPr>
              <w:t>Produktion</w:t>
            </w:r>
          </w:p>
          <w:p w14:paraId="51AEC49D"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8B9A44F"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44E14C68"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123D063B" w14:textId="77777777" w:rsidR="002151BE" w:rsidRDefault="002151BE" w:rsidP="00A734F6">
            <w:pPr>
              <w:pStyle w:val="Listeafsnit"/>
              <w:ind w:left="0"/>
              <w:rPr>
                <w:b/>
                <w:bCs/>
              </w:rPr>
            </w:pPr>
            <w:r>
              <w:rPr>
                <w:b/>
                <w:bCs/>
              </w:rPr>
              <w:t>Salg pr. år</w:t>
            </w:r>
          </w:p>
          <w:p w14:paraId="4A24ADBF" w14:textId="77777777" w:rsidR="002151BE" w:rsidRDefault="002151BE" w:rsidP="00A734F6">
            <w:pPr>
              <w:pStyle w:val="Listeafsnit"/>
              <w:ind w:left="0"/>
              <w:rPr>
                <w:b/>
                <w:bCs/>
              </w:rPr>
            </w:pPr>
            <w:r>
              <w:rPr>
                <w:b/>
                <w:bCs/>
              </w:rPr>
              <w:t>(kr.)</w:t>
            </w:r>
          </w:p>
        </w:tc>
      </w:tr>
      <w:tr w:rsidR="002151BE" w14:paraId="5CB5A9EB" w14:textId="77777777" w:rsidTr="00A734F6">
        <w:tc>
          <w:tcPr>
            <w:tcW w:w="1701" w:type="dxa"/>
            <w:tcBorders>
              <w:top w:val="single" w:sz="4" w:space="0" w:color="auto"/>
              <w:left w:val="single" w:sz="4" w:space="0" w:color="auto"/>
              <w:bottom w:val="single" w:sz="4" w:space="0" w:color="auto"/>
              <w:right w:val="single" w:sz="4" w:space="0" w:color="auto"/>
            </w:tcBorders>
          </w:tcPr>
          <w:p w14:paraId="7D091F1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1FB31F0"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CB7AA03"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2D022F86"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47E5FA07" w14:textId="77777777" w:rsidR="002151BE" w:rsidRDefault="002151BE" w:rsidP="00A734F6">
            <w:pPr>
              <w:pStyle w:val="Listeafsnit"/>
              <w:ind w:left="0"/>
            </w:pPr>
          </w:p>
        </w:tc>
      </w:tr>
    </w:tbl>
    <w:p w14:paraId="0562977B" w14:textId="77777777" w:rsidR="00213C1E" w:rsidRDefault="00213C1E" w:rsidP="00213C1E">
      <w:r>
        <w:rPr>
          <w:i/>
        </w:rPr>
        <w:t>Indsæt evt. flere rækker</w:t>
      </w:r>
    </w:p>
    <w:p w14:paraId="422A1E63" w14:textId="77777777" w:rsidR="002151BE" w:rsidRDefault="002151BE" w:rsidP="00B61AB1"/>
    <w:p w14:paraId="56DE1B63" w14:textId="60A823A5" w:rsidR="002151BE" w:rsidRPr="001F092D" w:rsidRDefault="002151BE" w:rsidP="002151BE">
      <w:pPr>
        <w:rPr>
          <w:b/>
        </w:rPr>
      </w:pPr>
      <w:r w:rsidRPr="001F092D">
        <w:rPr>
          <w:b/>
        </w:rPr>
        <w:t>Driftsår 2</w:t>
      </w:r>
      <w:r w:rsidR="001F092D">
        <w:rPr>
          <w:b/>
        </w:rPr>
        <w:t xml:space="preserve"> - tabel 3.3.1.2.c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4387DD56"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21CD8733" w14:textId="77777777" w:rsidR="002151BE" w:rsidRDefault="002151BE" w:rsidP="00A734F6">
            <w:pPr>
              <w:pStyle w:val="Listeafsnit"/>
              <w:ind w:left="0"/>
              <w:rPr>
                <w:b/>
                <w:bCs/>
              </w:rPr>
            </w:pPr>
            <w:r>
              <w:rPr>
                <w:b/>
                <w:bCs/>
              </w:rPr>
              <w:t>Produkt</w:t>
            </w:r>
          </w:p>
          <w:p w14:paraId="64C86805"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774B865E" w14:textId="77777777" w:rsidR="002151BE" w:rsidRDefault="002151BE" w:rsidP="00A734F6">
            <w:pPr>
              <w:pStyle w:val="Listeafsnit"/>
              <w:ind w:left="0"/>
              <w:rPr>
                <w:b/>
                <w:bCs/>
              </w:rPr>
            </w:pPr>
            <w:r>
              <w:rPr>
                <w:b/>
                <w:bCs/>
              </w:rPr>
              <w:t>Produktion</w:t>
            </w:r>
          </w:p>
          <w:p w14:paraId="276EBC56"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5E3BF034"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C7AE73D"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5205DBA9" w14:textId="77777777" w:rsidR="002151BE" w:rsidRDefault="002151BE" w:rsidP="00A734F6">
            <w:pPr>
              <w:pStyle w:val="Listeafsnit"/>
              <w:ind w:left="0"/>
              <w:rPr>
                <w:b/>
                <w:bCs/>
              </w:rPr>
            </w:pPr>
            <w:r>
              <w:rPr>
                <w:b/>
                <w:bCs/>
              </w:rPr>
              <w:t>Salg pr. år</w:t>
            </w:r>
          </w:p>
          <w:p w14:paraId="45C8CDB1" w14:textId="77777777" w:rsidR="002151BE" w:rsidRDefault="002151BE" w:rsidP="00A734F6">
            <w:pPr>
              <w:pStyle w:val="Listeafsnit"/>
              <w:ind w:left="0"/>
              <w:rPr>
                <w:b/>
                <w:bCs/>
              </w:rPr>
            </w:pPr>
            <w:r>
              <w:rPr>
                <w:b/>
                <w:bCs/>
              </w:rPr>
              <w:t>(kr.)</w:t>
            </w:r>
          </w:p>
        </w:tc>
      </w:tr>
      <w:tr w:rsidR="002151BE" w14:paraId="10C28590" w14:textId="77777777" w:rsidTr="00A734F6">
        <w:tc>
          <w:tcPr>
            <w:tcW w:w="1701" w:type="dxa"/>
            <w:tcBorders>
              <w:top w:val="single" w:sz="4" w:space="0" w:color="auto"/>
              <w:left w:val="single" w:sz="4" w:space="0" w:color="auto"/>
              <w:bottom w:val="single" w:sz="4" w:space="0" w:color="auto"/>
              <w:right w:val="single" w:sz="4" w:space="0" w:color="auto"/>
            </w:tcBorders>
          </w:tcPr>
          <w:p w14:paraId="4E430482"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7C10C803"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2AD624A9"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74492DC0"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366D0E18" w14:textId="77777777" w:rsidR="002151BE" w:rsidRDefault="002151BE" w:rsidP="00A734F6">
            <w:pPr>
              <w:pStyle w:val="Listeafsnit"/>
              <w:ind w:left="0"/>
            </w:pPr>
          </w:p>
        </w:tc>
      </w:tr>
    </w:tbl>
    <w:p w14:paraId="4265D327" w14:textId="77777777" w:rsidR="00213C1E" w:rsidRDefault="00213C1E" w:rsidP="00213C1E">
      <w:r>
        <w:rPr>
          <w:i/>
        </w:rPr>
        <w:t>Indsæt evt. flere rækker</w:t>
      </w:r>
    </w:p>
    <w:p w14:paraId="79C6B36B" w14:textId="77777777" w:rsidR="002151BE" w:rsidRDefault="002151BE" w:rsidP="00B61AB1"/>
    <w:p w14:paraId="41D07B51" w14:textId="50E04F97" w:rsidR="002151BE" w:rsidRPr="001F092D" w:rsidRDefault="002151BE" w:rsidP="002151BE">
      <w:pPr>
        <w:rPr>
          <w:b/>
        </w:rPr>
      </w:pPr>
      <w:r w:rsidRPr="001F092D">
        <w:rPr>
          <w:b/>
        </w:rPr>
        <w:t>Driftsår 3</w:t>
      </w:r>
      <w:r w:rsidR="001F092D">
        <w:rPr>
          <w:b/>
        </w:rPr>
        <w:t xml:space="preserve"> - tabel 3.3.1.2.d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0601AC10"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617A3CC" w14:textId="77777777" w:rsidR="002151BE" w:rsidRDefault="002151BE" w:rsidP="00A734F6">
            <w:pPr>
              <w:pStyle w:val="Listeafsnit"/>
              <w:ind w:left="0"/>
              <w:rPr>
                <w:b/>
                <w:bCs/>
              </w:rPr>
            </w:pPr>
            <w:r>
              <w:rPr>
                <w:b/>
                <w:bCs/>
              </w:rPr>
              <w:t>Produkt</w:t>
            </w:r>
          </w:p>
          <w:p w14:paraId="03F3ACFE"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364044B2" w14:textId="77777777" w:rsidR="002151BE" w:rsidRDefault="002151BE" w:rsidP="00A734F6">
            <w:pPr>
              <w:pStyle w:val="Listeafsnit"/>
              <w:ind w:left="0"/>
              <w:rPr>
                <w:b/>
                <w:bCs/>
              </w:rPr>
            </w:pPr>
            <w:r>
              <w:rPr>
                <w:b/>
                <w:bCs/>
              </w:rPr>
              <w:t>Produktion</w:t>
            </w:r>
          </w:p>
          <w:p w14:paraId="5A9831E3"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1BBEA769"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C2927BB"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51E620CD" w14:textId="77777777" w:rsidR="002151BE" w:rsidRDefault="002151BE" w:rsidP="00A734F6">
            <w:pPr>
              <w:pStyle w:val="Listeafsnit"/>
              <w:ind w:left="0"/>
              <w:rPr>
                <w:b/>
                <w:bCs/>
              </w:rPr>
            </w:pPr>
            <w:r>
              <w:rPr>
                <w:b/>
                <w:bCs/>
              </w:rPr>
              <w:t>Salg pr. år</w:t>
            </w:r>
          </w:p>
          <w:p w14:paraId="048539A9" w14:textId="77777777" w:rsidR="002151BE" w:rsidRDefault="002151BE" w:rsidP="00A734F6">
            <w:pPr>
              <w:pStyle w:val="Listeafsnit"/>
              <w:ind w:left="0"/>
              <w:rPr>
                <w:b/>
                <w:bCs/>
              </w:rPr>
            </w:pPr>
            <w:r>
              <w:rPr>
                <w:b/>
                <w:bCs/>
              </w:rPr>
              <w:t>(kr.)</w:t>
            </w:r>
          </w:p>
        </w:tc>
      </w:tr>
      <w:tr w:rsidR="002151BE" w14:paraId="75AA9A52" w14:textId="77777777" w:rsidTr="00A734F6">
        <w:tc>
          <w:tcPr>
            <w:tcW w:w="1701" w:type="dxa"/>
            <w:tcBorders>
              <w:top w:val="single" w:sz="4" w:space="0" w:color="auto"/>
              <w:left w:val="single" w:sz="4" w:space="0" w:color="auto"/>
              <w:bottom w:val="single" w:sz="4" w:space="0" w:color="auto"/>
              <w:right w:val="single" w:sz="4" w:space="0" w:color="auto"/>
            </w:tcBorders>
          </w:tcPr>
          <w:p w14:paraId="0932A6F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773C6B08"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63E3042C"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723E5FA"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573A6110" w14:textId="77777777" w:rsidR="002151BE" w:rsidRDefault="002151BE" w:rsidP="00A734F6">
            <w:pPr>
              <w:pStyle w:val="Listeafsnit"/>
              <w:ind w:left="0"/>
            </w:pPr>
          </w:p>
        </w:tc>
      </w:tr>
    </w:tbl>
    <w:p w14:paraId="69321806" w14:textId="712048DD" w:rsidR="002151BE" w:rsidRDefault="00213C1E" w:rsidP="00B61AB1">
      <w:r>
        <w:rPr>
          <w:i/>
        </w:rPr>
        <w:t>Indsæt evt. flere rækker</w:t>
      </w:r>
    </w:p>
    <w:p w14:paraId="411E425F" w14:textId="77777777" w:rsidR="002151BE" w:rsidRDefault="002151BE" w:rsidP="00B61AB1"/>
    <w:p w14:paraId="49EA1E4C" w14:textId="6F2FBD13" w:rsidR="004175B9" w:rsidRDefault="002151BE" w:rsidP="002151BE">
      <w:pPr>
        <w:rPr>
          <w:i/>
        </w:rPr>
      </w:pPr>
      <w:r w:rsidRPr="001F092D">
        <w:rPr>
          <w:i/>
        </w:rPr>
        <w:t xml:space="preserve">Tilføj flere driftsår, hvis break even  opnås efter driftsår </w:t>
      </w:r>
      <w:r w:rsidR="00BB0470">
        <w:rPr>
          <w:i/>
        </w:rPr>
        <w:t>3</w:t>
      </w:r>
      <w:r w:rsidRPr="001F092D">
        <w:rPr>
          <w:i/>
        </w:rPr>
        <w:t>.</w:t>
      </w:r>
    </w:p>
    <w:p w14:paraId="0DECA106" w14:textId="21FD46A7" w:rsidR="002151BE" w:rsidRDefault="002151BE" w:rsidP="00B61AB1">
      <w:pPr>
        <w:rPr>
          <w:i/>
        </w:rPr>
      </w:pPr>
    </w:p>
    <w:p w14:paraId="50630B49" w14:textId="77777777" w:rsidR="009D0C72" w:rsidRDefault="009D0C72" w:rsidP="00B61AB1">
      <w:pPr>
        <w:rPr>
          <w:i/>
        </w:rPr>
      </w:pPr>
    </w:p>
    <w:p w14:paraId="02B4D74D" w14:textId="77777777" w:rsidR="009D0C72" w:rsidRDefault="009D0C72" w:rsidP="00B61AB1">
      <w:pPr>
        <w:rPr>
          <w:i/>
        </w:rPr>
      </w:pPr>
    </w:p>
    <w:p w14:paraId="6EB44809" w14:textId="77777777" w:rsidR="009D0C72" w:rsidRDefault="009D0C72" w:rsidP="00B61AB1">
      <w:pPr>
        <w:rPr>
          <w:i/>
        </w:rPr>
      </w:pPr>
    </w:p>
    <w:p w14:paraId="153C81C7" w14:textId="77777777" w:rsidR="009D0C72" w:rsidRPr="009D0C72" w:rsidRDefault="009D0C72" w:rsidP="00B61AB1">
      <w:pPr>
        <w:rPr>
          <w:i/>
        </w:rPr>
      </w:pPr>
    </w:p>
    <w:p w14:paraId="2899F669" w14:textId="00806CB4" w:rsidR="00103F4C" w:rsidRDefault="00103F4C" w:rsidP="00C011D0">
      <w:pPr>
        <w:pStyle w:val="Overskrift4"/>
      </w:pPr>
      <w:bookmarkStart w:id="57" w:name="_Toc97122144"/>
      <w:r w:rsidRPr="00103F4C">
        <w:t>Produkter uden for produktionsperioden for proteinkoncentrat</w:t>
      </w:r>
      <w:r w:rsidR="005064A2">
        <w:t xml:space="preserve"> f.eks. vinterproduktion af anden biomasse</w:t>
      </w:r>
      <w:bookmarkEnd w:id="57"/>
    </w:p>
    <w:p w14:paraId="50E45BC4" w14:textId="77777777" w:rsidR="002151BE" w:rsidRDefault="002151BE">
      <w:pPr>
        <w:rPr>
          <w:rFonts w:eastAsiaTheme="majorEastAsia" w:cstheme="majorBidi"/>
          <w:bCs/>
          <w:iCs/>
          <w:sz w:val="20"/>
        </w:rPr>
      </w:pPr>
    </w:p>
    <w:p w14:paraId="787B5CA0" w14:textId="29CE4237" w:rsidR="002151BE" w:rsidRPr="004175B9" w:rsidRDefault="002151BE">
      <w:pPr>
        <w:rPr>
          <w:b/>
        </w:rPr>
      </w:pPr>
      <w:r w:rsidRPr="004175B9">
        <w:rPr>
          <w:rFonts w:eastAsiaTheme="majorEastAsia" w:cstheme="majorBidi"/>
          <w:b/>
          <w:bCs/>
          <w:iCs/>
          <w:sz w:val="20"/>
        </w:rPr>
        <w:t>Etableringsår</w:t>
      </w:r>
      <w:r w:rsidR="004175B9">
        <w:rPr>
          <w:rFonts w:eastAsiaTheme="majorEastAsia" w:cstheme="majorBidi"/>
          <w:b/>
          <w:bCs/>
          <w:iCs/>
          <w:sz w:val="20"/>
        </w:rPr>
        <w:t xml:space="preserve"> – tabel 3.3.1.3.a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686D5416" w14:textId="77777777" w:rsidTr="00103F4C">
        <w:tc>
          <w:tcPr>
            <w:tcW w:w="1701" w:type="dxa"/>
            <w:tcBorders>
              <w:top w:val="single" w:sz="4" w:space="0" w:color="auto"/>
              <w:left w:val="single" w:sz="4" w:space="0" w:color="auto"/>
              <w:bottom w:val="single" w:sz="4" w:space="0" w:color="auto"/>
              <w:right w:val="single" w:sz="4" w:space="0" w:color="auto"/>
            </w:tcBorders>
            <w:hideMark/>
          </w:tcPr>
          <w:p w14:paraId="358ED869" w14:textId="77777777" w:rsidR="00103F4C" w:rsidRDefault="00103F4C" w:rsidP="00B61AB1">
            <w:pPr>
              <w:pStyle w:val="Listeafsnit"/>
              <w:ind w:left="0"/>
              <w:rPr>
                <w:b/>
                <w:bCs/>
              </w:rPr>
            </w:pPr>
            <w:r>
              <w:rPr>
                <w:b/>
                <w:bCs/>
              </w:rPr>
              <w:t>Produkt</w:t>
            </w:r>
          </w:p>
          <w:p w14:paraId="44110BD0" w14:textId="77777777" w:rsidR="00103F4C" w:rsidRDefault="00103F4C" w:rsidP="00B61AB1">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CFEF1F8" w14:textId="77777777" w:rsidR="00103F4C" w:rsidRDefault="00103F4C" w:rsidP="00B61AB1">
            <w:pPr>
              <w:pStyle w:val="Listeafsnit"/>
              <w:ind w:left="0"/>
              <w:rPr>
                <w:b/>
                <w:bCs/>
              </w:rPr>
            </w:pPr>
            <w:r>
              <w:rPr>
                <w:b/>
                <w:bCs/>
              </w:rPr>
              <w:t>Produktion</w:t>
            </w:r>
          </w:p>
          <w:p w14:paraId="3B9594E8" w14:textId="77777777" w:rsidR="00103F4C" w:rsidRDefault="00103F4C" w:rsidP="00B61AB1">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747E4BA4"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2C28B7BC" w14:textId="77777777" w:rsidR="00103F4C" w:rsidRDefault="00103F4C" w:rsidP="00B61AB1">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311D632A" w14:textId="77777777" w:rsidR="00103F4C" w:rsidRDefault="00103F4C" w:rsidP="00B61AB1">
            <w:pPr>
              <w:pStyle w:val="Listeafsnit"/>
              <w:ind w:left="0"/>
              <w:rPr>
                <w:b/>
                <w:bCs/>
              </w:rPr>
            </w:pPr>
            <w:r>
              <w:rPr>
                <w:b/>
                <w:bCs/>
              </w:rPr>
              <w:t>Salg pr. år</w:t>
            </w:r>
          </w:p>
          <w:p w14:paraId="4F72211E" w14:textId="77777777" w:rsidR="00103F4C" w:rsidRDefault="00103F4C" w:rsidP="00B61AB1">
            <w:pPr>
              <w:pStyle w:val="Listeafsnit"/>
              <w:ind w:left="0"/>
              <w:rPr>
                <w:b/>
                <w:bCs/>
              </w:rPr>
            </w:pPr>
            <w:r>
              <w:rPr>
                <w:b/>
                <w:bCs/>
              </w:rPr>
              <w:t>(kr.)</w:t>
            </w:r>
          </w:p>
        </w:tc>
      </w:tr>
      <w:tr w:rsidR="00103F4C" w14:paraId="4792744E" w14:textId="77777777" w:rsidTr="00103F4C">
        <w:tc>
          <w:tcPr>
            <w:tcW w:w="1701" w:type="dxa"/>
            <w:tcBorders>
              <w:top w:val="single" w:sz="4" w:space="0" w:color="auto"/>
              <w:left w:val="single" w:sz="4" w:space="0" w:color="auto"/>
              <w:bottom w:val="single" w:sz="4" w:space="0" w:color="auto"/>
              <w:right w:val="single" w:sz="4" w:space="0" w:color="auto"/>
            </w:tcBorders>
          </w:tcPr>
          <w:p w14:paraId="453FC82D"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3AEF4DAD"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0983ABD6"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B63D6E2"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0376109" w14:textId="77777777" w:rsidR="00103F4C" w:rsidRDefault="00103F4C" w:rsidP="00B61AB1">
            <w:pPr>
              <w:pStyle w:val="Listeafsnit"/>
              <w:ind w:left="0"/>
            </w:pPr>
          </w:p>
        </w:tc>
      </w:tr>
    </w:tbl>
    <w:p w14:paraId="0C8C38A2" w14:textId="77777777" w:rsidR="009D0C72" w:rsidRDefault="009D0C72" w:rsidP="009D0C72">
      <w:r>
        <w:rPr>
          <w:i/>
        </w:rPr>
        <w:t>Indsæt evt. flere rækker</w:t>
      </w:r>
    </w:p>
    <w:p w14:paraId="50C08FA1" w14:textId="77777777" w:rsidR="002151BE" w:rsidRDefault="002151BE" w:rsidP="002151BE"/>
    <w:p w14:paraId="27B93ED6" w14:textId="05CB9613" w:rsidR="002151BE" w:rsidRPr="004175B9" w:rsidRDefault="002151BE" w:rsidP="002151BE">
      <w:pPr>
        <w:rPr>
          <w:b/>
        </w:rPr>
      </w:pPr>
      <w:r w:rsidRPr="004175B9">
        <w:rPr>
          <w:rFonts w:eastAsiaTheme="majorEastAsia" w:cstheme="majorBidi"/>
          <w:b/>
          <w:bCs/>
          <w:iCs/>
          <w:sz w:val="20"/>
        </w:rPr>
        <w:t>Driftsår 1</w:t>
      </w:r>
      <w:r w:rsidR="009D0C72">
        <w:rPr>
          <w:rFonts w:eastAsiaTheme="majorEastAsia" w:cstheme="majorBidi"/>
          <w:b/>
          <w:bCs/>
          <w:iCs/>
          <w:sz w:val="20"/>
        </w:rPr>
        <w:t xml:space="preserve"> </w:t>
      </w:r>
      <w:r w:rsidR="004175B9">
        <w:rPr>
          <w:rFonts w:eastAsiaTheme="majorEastAsia" w:cstheme="majorBidi"/>
          <w:b/>
          <w:bCs/>
          <w:iCs/>
          <w:sz w:val="20"/>
        </w:rPr>
        <w:t>– tabel 3.3.1.3.b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4853F211"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08AC4CDF" w14:textId="77777777" w:rsidR="002151BE" w:rsidRDefault="002151BE" w:rsidP="00A734F6">
            <w:pPr>
              <w:pStyle w:val="Listeafsnit"/>
              <w:ind w:left="0"/>
              <w:rPr>
                <w:b/>
                <w:bCs/>
              </w:rPr>
            </w:pPr>
            <w:r>
              <w:rPr>
                <w:b/>
                <w:bCs/>
              </w:rPr>
              <w:t>Produkt</w:t>
            </w:r>
          </w:p>
          <w:p w14:paraId="550DB22B"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09790D71" w14:textId="77777777" w:rsidR="002151BE" w:rsidRDefault="002151BE" w:rsidP="00A734F6">
            <w:pPr>
              <w:pStyle w:val="Listeafsnit"/>
              <w:ind w:left="0"/>
              <w:rPr>
                <w:b/>
                <w:bCs/>
              </w:rPr>
            </w:pPr>
            <w:r>
              <w:rPr>
                <w:b/>
                <w:bCs/>
              </w:rPr>
              <w:t>Produktion</w:t>
            </w:r>
          </w:p>
          <w:p w14:paraId="04055829"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5C13C188"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CF477C9"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49A4641D" w14:textId="77777777" w:rsidR="002151BE" w:rsidRDefault="002151BE" w:rsidP="00A734F6">
            <w:pPr>
              <w:pStyle w:val="Listeafsnit"/>
              <w:ind w:left="0"/>
              <w:rPr>
                <w:b/>
                <w:bCs/>
              </w:rPr>
            </w:pPr>
            <w:r>
              <w:rPr>
                <w:b/>
                <w:bCs/>
              </w:rPr>
              <w:t>Salg pr. år</w:t>
            </w:r>
          </w:p>
          <w:p w14:paraId="42A17D62" w14:textId="77777777" w:rsidR="002151BE" w:rsidRDefault="002151BE" w:rsidP="00A734F6">
            <w:pPr>
              <w:pStyle w:val="Listeafsnit"/>
              <w:ind w:left="0"/>
              <w:rPr>
                <w:b/>
                <w:bCs/>
              </w:rPr>
            </w:pPr>
            <w:r>
              <w:rPr>
                <w:b/>
                <w:bCs/>
              </w:rPr>
              <w:t>(kr.)</w:t>
            </w:r>
          </w:p>
        </w:tc>
      </w:tr>
      <w:tr w:rsidR="002151BE" w14:paraId="0A4EC496" w14:textId="77777777" w:rsidTr="00A734F6">
        <w:tc>
          <w:tcPr>
            <w:tcW w:w="1701" w:type="dxa"/>
            <w:tcBorders>
              <w:top w:val="single" w:sz="4" w:space="0" w:color="auto"/>
              <w:left w:val="single" w:sz="4" w:space="0" w:color="auto"/>
              <w:bottom w:val="single" w:sz="4" w:space="0" w:color="auto"/>
              <w:right w:val="single" w:sz="4" w:space="0" w:color="auto"/>
            </w:tcBorders>
          </w:tcPr>
          <w:p w14:paraId="577A4B5E"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09AA4326"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63DEAECB"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70E47F1B"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08ED1517" w14:textId="77777777" w:rsidR="002151BE" w:rsidRDefault="002151BE" w:rsidP="00A734F6">
            <w:pPr>
              <w:pStyle w:val="Listeafsnit"/>
              <w:ind w:left="0"/>
            </w:pPr>
          </w:p>
        </w:tc>
      </w:tr>
    </w:tbl>
    <w:p w14:paraId="7A6548A9" w14:textId="77777777" w:rsidR="009D0C72" w:rsidRDefault="009D0C72" w:rsidP="009D0C72">
      <w:r>
        <w:rPr>
          <w:i/>
        </w:rPr>
        <w:t>Indsæt evt. flere rækker</w:t>
      </w:r>
    </w:p>
    <w:p w14:paraId="6CB64671" w14:textId="77777777" w:rsidR="002151BE" w:rsidRDefault="002151BE" w:rsidP="002151BE"/>
    <w:p w14:paraId="550D4BCD" w14:textId="59D2C539" w:rsidR="002151BE" w:rsidRPr="004175B9" w:rsidRDefault="002151BE" w:rsidP="002151BE">
      <w:pPr>
        <w:rPr>
          <w:b/>
        </w:rPr>
      </w:pPr>
      <w:r w:rsidRPr="004175B9">
        <w:rPr>
          <w:rFonts w:eastAsiaTheme="majorEastAsia" w:cstheme="majorBidi"/>
          <w:b/>
          <w:bCs/>
          <w:iCs/>
          <w:sz w:val="20"/>
        </w:rPr>
        <w:lastRenderedPageBreak/>
        <w:t>Driftsår 2</w:t>
      </w:r>
      <w:r w:rsidR="004175B9">
        <w:rPr>
          <w:rFonts w:eastAsiaTheme="majorEastAsia" w:cstheme="majorBidi"/>
          <w:b/>
          <w:bCs/>
          <w:iCs/>
          <w:sz w:val="20"/>
        </w:rPr>
        <w:t xml:space="preserve"> - tabel 3.3.1.3.c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159657DD"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A21E22B" w14:textId="77777777" w:rsidR="002151BE" w:rsidRDefault="002151BE" w:rsidP="00A734F6">
            <w:pPr>
              <w:pStyle w:val="Listeafsnit"/>
              <w:ind w:left="0"/>
              <w:rPr>
                <w:b/>
                <w:bCs/>
              </w:rPr>
            </w:pPr>
            <w:r>
              <w:rPr>
                <w:b/>
                <w:bCs/>
              </w:rPr>
              <w:t>Produkt</w:t>
            </w:r>
          </w:p>
          <w:p w14:paraId="00EE7EA4"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87D0629" w14:textId="77777777" w:rsidR="002151BE" w:rsidRDefault="002151BE" w:rsidP="00A734F6">
            <w:pPr>
              <w:pStyle w:val="Listeafsnit"/>
              <w:ind w:left="0"/>
              <w:rPr>
                <w:b/>
                <w:bCs/>
              </w:rPr>
            </w:pPr>
            <w:r>
              <w:rPr>
                <w:b/>
                <w:bCs/>
              </w:rPr>
              <w:t>Produktion</w:t>
            </w:r>
          </w:p>
          <w:p w14:paraId="4F622FA8"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04CB2065"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FA6666E"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2DB47C74" w14:textId="77777777" w:rsidR="002151BE" w:rsidRDefault="002151BE" w:rsidP="00A734F6">
            <w:pPr>
              <w:pStyle w:val="Listeafsnit"/>
              <w:ind w:left="0"/>
              <w:rPr>
                <w:b/>
                <w:bCs/>
              </w:rPr>
            </w:pPr>
            <w:r>
              <w:rPr>
                <w:b/>
                <w:bCs/>
              </w:rPr>
              <w:t>Salg pr. år</w:t>
            </w:r>
          </w:p>
          <w:p w14:paraId="0017369A" w14:textId="77777777" w:rsidR="002151BE" w:rsidRDefault="002151BE" w:rsidP="00A734F6">
            <w:pPr>
              <w:pStyle w:val="Listeafsnit"/>
              <w:ind w:left="0"/>
              <w:rPr>
                <w:b/>
                <w:bCs/>
              </w:rPr>
            </w:pPr>
            <w:r>
              <w:rPr>
                <w:b/>
                <w:bCs/>
              </w:rPr>
              <w:t>(kr.)</w:t>
            </w:r>
          </w:p>
        </w:tc>
      </w:tr>
      <w:tr w:rsidR="002151BE" w14:paraId="0C8912CA" w14:textId="77777777" w:rsidTr="00A734F6">
        <w:tc>
          <w:tcPr>
            <w:tcW w:w="1701" w:type="dxa"/>
            <w:tcBorders>
              <w:top w:val="single" w:sz="4" w:space="0" w:color="auto"/>
              <w:left w:val="single" w:sz="4" w:space="0" w:color="auto"/>
              <w:bottom w:val="single" w:sz="4" w:space="0" w:color="auto"/>
              <w:right w:val="single" w:sz="4" w:space="0" w:color="auto"/>
            </w:tcBorders>
          </w:tcPr>
          <w:p w14:paraId="43B56951"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1961A1E"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1674C26C"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85374B1"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54B05A67" w14:textId="77777777" w:rsidR="002151BE" w:rsidRDefault="002151BE" w:rsidP="00A734F6">
            <w:pPr>
              <w:pStyle w:val="Listeafsnit"/>
              <w:ind w:left="0"/>
            </w:pPr>
          </w:p>
        </w:tc>
      </w:tr>
    </w:tbl>
    <w:p w14:paraId="1AA162E0" w14:textId="77777777" w:rsidR="009D0C72" w:rsidRDefault="009D0C72" w:rsidP="009D0C72">
      <w:r>
        <w:rPr>
          <w:i/>
        </w:rPr>
        <w:t>Indsæt evt. flere rækker</w:t>
      </w:r>
    </w:p>
    <w:p w14:paraId="30BCC639" w14:textId="77777777" w:rsidR="002151BE" w:rsidRDefault="002151BE" w:rsidP="002151BE"/>
    <w:p w14:paraId="06A6591B" w14:textId="11FEF981" w:rsidR="002151BE" w:rsidRPr="004175B9" w:rsidRDefault="002151BE" w:rsidP="002151BE">
      <w:pPr>
        <w:rPr>
          <w:b/>
        </w:rPr>
      </w:pPr>
      <w:r w:rsidRPr="004175B9">
        <w:rPr>
          <w:rFonts w:eastAsiaTheme="majorEastAsia" w:cstheme="majorBidi"/>
          <w:b/>
          <w:bCs/>
          <w:iCs/>
          <w:sz w:val="20"/>
        </w:rPr>
        <w:t>Driftsår 3</w:t>
      </w:r>
      <w:r w:rsidR="004175B9">
        <w:rPr>
          <w:rFonts w:eastAsiaTheme="majorEastAsia" w:cstheme="majorBidi"/>
          <w:b/>
          <w:bCs/>
          <w:iCs/>
          <w:sz w:val="20"/>
        </w:rPr>
        <w:t xml:space="preserve"> - tabel 3.3.1.3.d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3DBEC527"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36B505E6" w14:textId="77777777" w:rsidR="002151BE" w:rsidRDefault="002151BE" w:rsidP="00A734F6">
            <w:pPr>
              <w:pStyle w:val="Listeafsnit"/>
              <w:ind w:left="0"/>
              <w:rPr>
                <w:b/>
                <w:bCs/>
              </w:rPr>
            </w:pPr>
            <w:r>
              <w:rPr>
                <w:b/>
                <w:bCs/>
              </w:rPr>
              <w:t>Produkt</w:t>
            </w:r>
          </w:p>
          <w:p w14:paraId="59B01F05"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4A2F42F" w14:textId="77777777" w:rsidR="002151BE" w:rsidRDefault="002151BE" w:rsidP="00A734F6">
            <w:pPr>
              <w:pStyle w:val="Listeafsnit"/>
              <w:ind w:left="0"/>
              <w:rPr>
                <w:b/>
                <w:bCs/>
              </w:rPr>
            </w:pPr>
            <w:r>
              <w:rPr>
                <w:b/>
                <w:bCs/>
              </w:rPr>
              <w:t>Produktion</w:t>
            </w:r>
          </w:p>
          <w:p w14:paraId="0A7E8219"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251B673"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03D12A8E"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0A5A35B9" w14:textId="77777777" w:rsidR="002151BE" w:rsidRDefault="002151BE" w:rsidP="00A734F6">
            <w:pPr>
              <w:pStyle w:val="Listeafsnit"/>
              <w:ind w:left="0"/>
              <w:rPr>
                <w:b/>
                <w:bCs/>
              </w:rPr>
            </w:pPr>
            <w:r>
              <w:rPr>
                <w:b/>
                <w:bCs/>
              </w:rPr>
              <w:t>Salg pr. år</w:t>
            </w:r>
          </w:p>
          <w:p w14:paraId="41CBAD29" w14:textId="77777777" w:rsidR="002151BE" w:rsidRDefault="002151BE" w:rsidP="00A734F6">
            <w:pPr>
              <w:pStyle w:val="Listeafsnit"/>
              <w:ind w:left="0"/>
              <w:rPr>
                <w:b/>
                <w:bCs/>
              </w:rPr>
            </w:pPr>
            <w:r>
              <w:rPr>
                <w:b/>
                <w:bCs/>
              </w:rPr>
              <w:t>(kr.)</w:t>
            </w:r>
          </w:p>
        </w:tc>
      </w:tr>
      <w:tr w:rsidR="002151BE" w14:paraId="6EC32B98" w14:textId="77777777" w:rsidTr="00A734F6">
        <w:tc>
          <w:tcPr>
            <w:tcW w:w="1701" w:type="dxa"/>
            <w:tcBorders>
              <w:top w:val="single" w:sz="4" w:space="0" w:color="auto"/>
              <w:left w:val="single" w:sz="4" w:space="0" w:color="auto"/>
              <w:bottom w:val="single" w:sz="4" w:space="0" w:color="auto"/>
              <w:right w:val="single" w:sz="4" w:space="0" w:color="auto"/>
            </w:tcBorders>
          </w:tcPr>
          <w:p w14:paraId="5A9E390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02FF269A"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11789FFD"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5B9E6FAC"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82F0441" w14:textId="77777777" w:rsidR="002151BE" w:rsidRDefault="002151BE" w:rsidP="00A734F6">
            <w:pPr>
              <w:pStyle w:val="Listeafsnit"/>
              <w:ind w:left="0"/>
            </w:pPr>
          </w:p>
        </w:tc>
      </w:tr>
    </w:tbl>
    <w:p w14:paraId="290D84A4" w14:textId="0443ECF5" w:rsidR="002151BE" w:rsidRDefault="009D0C72" w:rsidP="002151BE">
      <w:r>
        <w:rPr>
          <w:i/>
        </w:rPr>
        <w:t>Indsæt evt. flere rækker</w:t>
      </w:r>
    </w:p>
    <w:p w14:paraId="4EBF1E70" w14:textId="77777777" w:rsidR="002151BE" w:rsidRDefault="002151BE" w:rsidP="002151BE"/>
    <w:p w14:paraId="35992F83" w14:textId="686BF32A" w:rsidR="002151BE" w:rsidRPr="004175B9" w:rsidRDefault="002151BE" w:rsidP="002151BE">
      <w:pPr>
        <w:rPr>
          <w:i/>
        </w:rPr>
      </w:pPr>
      <w:r w:rsidRPr="004175B9">
        <w:rPr>
          <w:i/>
        </w:rPr>
        <w:t xml:space="preserve">Tilføj flere driftsår, hvis break even opnås efter driftsår </w:t>
      </w:r>
      <w:r w:rsidR="00BB0470">
        <w:rPr>
          <w:i/>
        </w:rPr>
        <w:t>3</w:t>
      </w:r>
      <w:r w:rsidRPr="004175B9">
        <w:rPr>
          <w:i/>
        </w:rPr>
        <w:t>.</w:t>
      </w:r>
    </w:p>
    <w:p w14:paraId="720AC340" w14:textId="77777777" w:rsidR="00103F4C" w:rsidRDefault="00103F4C" w:rsidP="00B61AB1"/>
    <w:p w14:paraId="4D4B671D" w14:textId="77777777" w:rsidR="009D0C72" w:rsidRDefault="009D0C72" w:rsidP="00B61AB1"/>
    <w:p w14:paraId="7D95DA70" w14:textId="77777777" w:rsidR="009D0C72" w:rsidRDefault="009D0C72" w:rsidP="00B61AB1"/>
    <w:p w14:paraId="78E9F6FE" w14:textId="77777777" w:rsidR="009D0C72" w:rsidRDefault="009D0C72" w:rsidP="00B61AB1"/>
    <w:p w14:paraId="21F16337" w14:textId="1B801C01" w:rsidR="00103F4C" w:rsidRDefault="00103F4C" w:rsidP="000B6723">
      <w:pPr>
        <w:pStyle w:val="Overskrift4"/>
      </w:pPr>
      <w:bookmarkStart w:id="58" w:name="_Toc97122145"/>
      <w:r>
        <w:t>Evt. øvrige indtægter</w:t>
      </w:r>
      <w:r w:rsidR="005064A2">
        <w:t xml:space="preserve"> f.eks. certificeringer af værdien af kulstofsbinding</w:t>
      </w:r>
      <w:bookmarkEnd w:id="58"/>
      <w:r w:rsidR="005064A2">
        <w:t xml:space="preserve"> </w:t>
      </w:r>
    </w:p>
    <w:p w14:paraId="02D769DA" w14:textId="77777777" w:rsidR="002151BE" w:rsidRDefault="002151BE"/>
    <w:p w14:paraId="1D047224" w14:textId="6BE11689" w:rsidR="002151BE" w:rsidRPr="00A31299" w:rsidRDefault="002151BE">
      <w:pPr>
        <w:rPr>
          <w:b/>
        </w:rPr>
      </w:pPr>
      <w:r w:rsidRPr="00A31299">
        <w:rPr>
          <w:b/>
        </w:rPr>
        <w:t>Etableringsår</w:t>
      </w:r>
      <w:r w:rsidR="00A31299" w:rsidRPr="00A31299">
        <w:rPr>
          <w:b/>
        </w:rPr>
        <w:t xml:space="preserve"> – tabel 3.3.1.4.a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730822A0" w14:textId="77777777" w:rsidTr="00622DD6">
        <w:tc>
          <w:tcPr>
            <w:tcW w:w="1701" w:type="dxa"/>
            <w:tcBorders>
              <w:top w:val="single" w:sz="4" w:space="0" w:color="auto"/>
              <w:left w:val="single" w:sz="4" w:space="0" w:color="auto"/>
              <w:bottom w:val="single" w:sz="4" w:space="0" w:color="auto"/>
              <w:right w:val="single" w:sz="4" w:space="0" w:color="auto"/>
            </w:tcBorders>
            <w:hideMark/>
          </w:tcPr>
          <w:p w14:paraId="4477FD49" w14:textId="77777777" w:rsidR="00103F4C" w:rsidRDefault="00103F4C" w:rsidP="00B61AB1">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4A3CBE39" w14:textId="77777777" w:rsidR="00103F4C" w:rsidRDefault="00103F4C" w:rsidP="00B61AB1">
            <w:pPr>
              <w:pStyle w:val="Listeafsnit"/>
              <w:ind w:left="0"/>
              <w:rPr>
                <w:b/>
                <w:bCs/>
              </w:rPr>
            </w:pPr>
            <w:r>
              <w:rPr>
                <w:b/>
                <w:bCs/>
              </w:rPr>
              <w:t>Produktion</w:t>
            </w:r>
          </w:p>
          <w:p w14:paraId="175A6F58" w14:textId="77777777" w:rsidR="00103F4C" w:rsidRDefault="00103F4C" w:rsidP="00B61AB1">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036E4642"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88A09CD" w14:textId="77777777" w:rsidR="00103F4C" w:rsidRDefault="00103F4C" w:rsidP="00B61AB1">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2A6BD50" w14:textId="77777777" w:rsidR="00103F4C" w:rsidRDefault="00103F4C" w:rsidP="00B61AB1">
            <w:pPr>
              <w:pStyle w:val="Listeafsnit"/>
              <w:ind w:left="0"/>
              <w:rPr>
                <w:b/>
                <w:bCs/>
              </w:rPr>
            </w:pPr>
            <w:r>
              <w:rPr>
                <w:b/>
                <w:bCs/>
              </w:rPr>
              <w:t>Salg pr. år</w:t>
            </w:r>
          </w:p>
          <w:p w14:paraId="71B9769C" w14:textId="77777777" w:rsidR="00103F4C" w:rsidRDefault="00103F4C" w:rsidP="00B61AB1">
            <w:pPr>
              <w:pStyle w:val="Listeafsnit"/>
              <w:ind w:left="0"/>
              <w:rPr>
                <w:b/>
                <w:bCs/>
              </w:rPr>
            </w:pPr>
            <w:r>
              <w:rPr>
                <w:b/>
                <w:bCs/>
              </w:rPr>
              <w:t>(kr.)</w:t>
            </w:r>
          </w:p>
        </w:tc>
      </w:tr>
      <w:tr w:rsidR="00103F4C" w14:paraId="1AF58F13" w14:textId="77777777" w:rsidTr="00622DD6">
        <w:tc>
          <w:tcPr>
            <w:tcW w:w="1701" w:type="dxa"/>
            <w:tcBorders>
              <w:top w:val="single" w:sz="4" w:space="0" w:color="auto"/>
              <w:left w:val="single" w:sz="4" w:space="0" w:color="auto"/>
              <w:bottom w:val="single" w:sz="4" w:space="0" w:color="auto"/>
              <w:right w:val="single" w:sz="4" w:space="0" w:color="auto"/>
            </w:tcBorders>
          </w:tcPr>
          <w:p w14:paraId="1A2539F5"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12D19CA"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5A430D2F"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595DA3C2"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78602197" w14:textId="77777777" w:rsidR="00103F4C" w:rsidRDefault="00103F4C" w:rsidP="00B61AB1">
            <w:pPr>
              <w:pStyle w:val="Listeafsnit"/>
              <w:ind w:left="0"/>
            </w:pPr>
          </w:p>
        </w:tc>
      </w:tr>
    </w:tbl>
    <w:p w14:paraId="3CE63491" w14:textId="77777777" w:rsidR="009D0C72" w:rsidRDefault="009D0C72" w:rsidP="009D0C72">
      <w:r>
        <w:rPr>
          <w:i/>
        </w:rPr>
        <w:t>Indsæt evt. flere rækker</w:t>
      </w:r>
    </w:p>
    <w:p w14:paraId="34A4357E" w14:textId="77777777" w:rsidR="002151BE" w:rsidRDefault="002151BE" w:rsidP="002151BE"/>
    <w:p w14:paraId="379CDE5D" w14:textId="2BB5BEE7" w:rsidR="002151BE" w:rsidRPr="00A31299" w:rsidRDefault="002151BE" w:rsidP="002151BE">
      <w:pPr>
        <w:rPr>
          <w:b/>
        </w:rPr>
      </w:pPr>
      <w:r w:rsidRPr="00A31299">
        <w:rPr>
          <w:b/>
        </w:rPr>
        <w:t>Driftsår 1</w:t>
      </w:r>
      <w:r w:rsidR="00A31299">
        <w:rPr>
          <w:b/>
        </w:rPr>
        <w:t xml:space="preserve"> </w:t>
      </w:r>
      <w:r w:rsidR="00A31299" w:rsidRPr="00A31299">
        <w:rPr>
          <w:b/>
        </w:rPr>
        <w:t xml:space="preserve">– tabel </w:t>
      </w:r>
      <w:r w:rsidR="00A31299">
        <w:rPr>
          <w:b/>
        </w:rPr>
        <w:t>3.3.1.4.b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FB34809"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180B70FA"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09F9DC79" w14:textId="77777777" w:rsidR="002151BE" w:rsidRDefault="002151BE" w:rsidP="00A734F6">
            <w:pPr>
              <w:pStyle w:val="Listeafsnit"/>
              <w:ind w:left="0"/>
              <w:rPr>
                <w:b/>
                <w:bCs/>
              </w:rPr>
            </w:pPr>
            <w:r>
              <w:rPr>
                <w:b/>
                <w:bCs/>
              </w:rPr>
              <w:t>Produktion</w:t>
            </w:r>
          </w:p>
          <w:p w14:paraId="518BC388"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79D90D5F"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16E2F4F8"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1BDC8086" w14:textId="77777777" w:rsidR="002151BE" w:rsidRDefault="002151BE" w:rsidP="00A734F6">
            <w:pPr>
              <w:pStyle w:val="Listeafsnit"/>
              <w:ind w:left="0"/>
              <w:rPr>
                <w:b/>
                <w:bCs/>
              </w:rPr>
            </w:pPr>
            <w:r>
              <w:rPr>
                <w:b/>
                <w:bCs/>
              </w:rPr>
              <w:t>Salg pr. år</w:t>
            </w:r>
          </w:p>
          <w:p w14:paraId="753B5185" w14:textId="77777777" w:rsidR="002151BE" w:rsidRDefault="002151BE" w:rsidP="00A734F6">
            <w:pPr>
              <w:pStyle w:val="Listeafsnit"/>
              <w:ind w:left="0"/>
              <w:rPr>
                <w:b/>
                <w:bCs/>
              </w:rPr>
            </w:pPr>
            <w:r>
              <w:rPr>
                <w:b/>
                <w:bCs/>
              </w:rPr>
              <w:t>(kr.)</w:t>
            </w:r>
          </w:p>
        </w:tc>
      </w:tr>
      <w:tr w:rsidR="002151BE" w14:paraId="34BFFA5A" w14:textId="77777777" w:rsidTr="00A734F6">
        <w:tc>
          <w:tcPr>
            <w:tcW w:w="1701" w:type="dxa"/>
            <w:tcBorders>
              <w:top w:val="single" w:sz="4" w:space="0" w:color="auto"/>
              <w:left w:val="single" w:sz="4" w:space="0" w:color="auto"/>
              <w:bottom w:val="single" w:sz="4" w:space="0" w:color="auto"/>
              <w:right w:val="single" w:sz="4" w:space="0" w:color="auto"/>
            </w:tcBorders>
          </w:tcPr>
          <w:p w14:paraId="1BDF70B1"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5F2EDAC"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3394C23E"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6CEC876F"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49148F08" w14:textId="77777777" w:rsidR="002151BE" w:rsidRDefault="002151BE" w:rsidP="00A734F6">
            <w:pPr>
              <w:pStyle w:val="Listeafsnit"/>
              <w:ind w:left="0"/>
            </w:pPr>
          </w:p>
        </w:tc>
      </w:tr>
    </w:tbl>
    <w:p w14:paraId="667B760A" w14:textId="77777777" w:rsidR="009D0C72" w:rsidRDefault="009D0C72" w:rsidP="009D0C72">
      <w:r>
        <w:rPr>
          <w:i/>
        </w:rPr>
        <w:t>Indsæt evt. flere rækker</w:t>
      </w:r>
    </w:p>
    <w:p w14:paraId="075088CD" w14:textId="77777777" w:rsidR="002151BE" w:rsidRDefault="002151BE" w:rsidP="002151BE"/>
    <w:p w14:paraId="3DC9A4E9" w14:textId="67891896" w:rsidR="002151BE" w:rsidRPr="00A31299" w:rsidRDefault="002151BE" w:rsidP="002151BE">
      <w:pPr>
        <w:rPr>
          <w:b/>
        </w:rPr>
      </w:pPr>
      <w:r w:rsidRPr="00A31299">
        <w:rPr>
          <w:b/>
        </w:rPr>
        <w:t>Driftsår 2</w:t>
      </w:r>
      <w:r w:rsidR="00A31299">
        <w:rPr>
          <w:b/>
        </w:rPr>
        <w:t xml:space="preserve"> </w:t>
      </w:r>
      <w:r w:rsidR="00A31299" w:rsidRPr="00A31299">
        <w:rPr>
          <w:b/>
        </w:rPr>
        <w:t xml:space="preserve">– tabel </w:t>
      </w:r>
      <w:r w:rsidR="00A31299">
        <w:rPr>
          <w:b/>
        </w:rPr>
        <w:t>3.3.1.4.c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513D6718"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BC84B38"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4DFA959C" w14:textId="77777777" w:rsidR="002151BE" w:rsidRDefault="002151BE" w:rsidP="00A734F6">
            <w:pPr>
              <w:pStyle w:val="Listeafsnit"/>
              <w:ind w:left="0"/>
              <w:rPr>
                <w:b/>
                <w:bCs/>
              </w:rPr>
            </w:pPr>
            <w:r>
              <w:rPr>
                <w:b/>
                <w:bCs/>
              </w:rPr>
              <w:t>Produktion</w:t>
            </w:r>
          </w:p>
          <w:p w14:paraId="214A5BAA"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3CAB4201"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110FF184"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BB0FD91" w14:textId="77777777" w:rsidR="002151BE" w:rsidRDefault="002151BE" w:rsidP="00A734F6">
            <w:pPr>
              <w:pStyle w:val="Listeafsnit"/>
              <w:ind w:left="0"/>
              <w:rPr>
                <w:b/>
                <w:bCs/>
              </w:rPr>
            </w:pPr>
            <w:r>
              <w:rPr>
                <w:b/>
                <w:bCs/>
              </w:rPr>
              <w:t>Salg pr. år</w:t>
            </w:r>
          </w:p>
          <w:p w14:paraId="3FFC6863" w14:textId="77777777" w:rsidR="002151BE" w:rsidRDefault="002151BE" w:rsidP="00A734F6">
            <w:pPr>
              <w:pStyle w:val="Listeafsnit"/>
              <w:ind w:left="0"/>
              <w:rPr>
                <w:b/>
                <w:bCs/>
              </w:rPr>
            </w:pPr>
            <w:r>
              <w:rPr>
                <w:b/>
                <w:bCs/>
              </w:rPr>
              <w:t>(kr.)</w:t>
            </w:r>
          </w:p>
        </w:tc>
      </w:tr>
      <w:tr w:rsidR="002151BE" w14:paraId="3B1DB8EB" w14:textId="77777777" w:rsidTr="00A734F6">
        <w:tc>
          <w:tcPr>
            <w:tcW w:w="1701" w:type="dxa"/>
            <w:tcBorders>
              <w:top w:val="single" w:sz="4" w:space="0" w:color="auto"/>
              <w:left w:val="single" w:sz="4" w:space="0" w:color="auto"/>
              <w:bottom w:val="single" w:sz="4" w:space="0" w:color="auto"/>
              <w:right w:val="single" w:sz="4" w:space="0" w:color="auto"/>
            </w:tcBorders>
          </w:tcPr>
          <w:p w14:paraId="3BA8E859"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59E675FF"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949A567"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95B6498"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22EDE94" w14:textId="77777777" w:rsidR="002151BE" w:rsidRDefault="002151BE" w:rsidP="00A734F6">
            <w:pPr>
              <w:pStyle w:val="Listeafsnit"/>
              <w:ind w:left="0"/>
            </w:pPr>
          </w:p>
        </w:tc>
      </w:tr>
    </w:tbl>
    <w:p w14:paraId="296C55E5" w14:textId="77777777" w:rsidR="009D0C72" w:rsidRDefault="009D0C72" w:rsidP="009D0C72">
      <w:r>
        <w:rPr>
          <w:i/>
        </w:rPr>
        <w:t>Indsæt evt. flere rækker</w:t>
      </w:r>
    </w:p>
    <w:p w14:paraId="33AAE2C0" w14:textId="77777777" w:rsidR="002151BE" w:rsidRDefault="002151BE" w:rsidP="002151BE"/>
    <w:p w14:paraId="7FEDF8E5" w14:textId="41A11E6D" w:rsidR="002151BE" w:rsidRPr="00A31299" w:rsidRDefault="002151BE" w:rsidP="002151BE">
      <w:pPr>
        <w:rPr>
          <w:b/>
        </w:rPr>
      </w:pPr>
      <w:r w:rsidRPr="00A31299">
        <w:rPr>
          <w:b/>
        </w:rPr>
        <w:t>Driftsår 3</w:t>
      </w:r>
      <w:r w:rsidR="00A31299">
        <w:rPr>
          <w:b/>
        </w:rPr>
        <w:t xml:space="preserve"> </w:t>
      </w:r>
      <w:r w:rsidR="00A31299" w:rsidRPr="00A31299">
        <w:rPr>
          <w:b/>
        </w:rPr>
        <w:t xml:space="preserve">– tabel </w:t>
      </w:r>
      <w:r w:rsidR="00A31299">
        <w:rPr>
          <w:b/>
        </w:rPr>
        <w:t>3.3.1.4.d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2C69A27"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67726B0A"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2B815698" w14:textId="77777777" w:rsidR="002151BE" w:rsidRDefault="002151BE" w:rsidP="00A734F6">
            <w:pPr>
              <w:pStyle w:val="Listeafsnit"/>
              <w:ind w:left="0"/>
              <w:rPr>
                <w:b/>
                <w:bCs/>
              </w:rPr>
            </w:pPr>
            <w:r>
              <w:rPr>
                <w:b/>
                <w:bCs/>
              </w:rPr>
              <w:t>Produktion</w:t>
            </w:r>
          </w:p>
          <w:p w14:paraId="1BE3D7A4"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0ED480ED"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0962CF7B"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EBE4AD2" w14:textId="77777777" w:rsidR="002151BE" w:rsidRDefault="002151BE" w:rsidP="00A734F6">
            <w:pPr>
              <w:pStyle w:val="Listeafsnit"/>
              <w:ind w:left="0"/>
              <w:rPr>
                <w:b/>
                <w:bCs/>
              </w:rPr>
            </w:pPr>
            <w:r>
              <w:rPr>
                <w:b/>
                <w:bCs/>
              </w:rPr>
              <w:t>Salg pr. år</w:t>
            </w:r>
          </w:p>
          <w:p w14:paraId="5549296A" w14:textId="77777777" w:rsidR="002151BE" w:rsidRDefault="002151BE" w:rsidP="00A734F6">
            <w:pPr>
              <w:pStyle w:val="Listeafsnit"/>
              <w:ind w:left="0"/>
              <w:rPr>
                <w:b/>
                <w:bCs/>
              </w:rPr>
            </w:pPr>
            <w:r>
              <w:rPr>
                <w:b/>
                <w:bCs/>
              </w:rPr>
              <w:t>(kr.)</w:t>
            </w:r>
          </w:p>
        </w:tc>
      </w:tr>
      <w:tr w:rsidR="002151BE" w14:paraId="6907B9D8" w14:textId="77777777" w:rsidTr="00A734F6">
        <w:tc>
          <w:tcPr>
            <w:tcW w:w="1701" w:type="dxa"/>
            <w:tcBorders>
              <w:top w:val="single" w:sz="4" w:space="0" w:color="auto"/>
              <w:left w:val="single" w:sz="4" w:space="0" w:color="auto"/>
              <w:bottom w:val="single" w:sz="4" w:space="0" w:color="auto"/>
              <w:right w:val="single" w:sz="4" w:space="0" w:color="auto"/>
            </w:tcBorders>
          </w:tcPr>
          <w:p w14:paraId="4814B16B"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5CE73B66"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2DDE969E"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4F44E7B7"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217A39CA" w14:textId="77777777" w:rsidR="002151BE" w:rsidRDefault="002151BE" w:rsidP="00A734F6">
            <w:pPr>
              <w:pStyle w:val="Listeafsnit"/>
              <w:ind w:left="0"/>
            </w:pPr>
          </w:p>
        </w:tc>
      </w:tr>
    </w:tbl>
    <w:p w14:paraId="0AE7F6A6" w14:textId="64B35F7C" w:rsidR="002151BE" w:rsidRDefault="009D0C72" w:rsidP="002151BE">
      <w:r>
        <w:rPr>
          <w:i/>
        </w:rPr>
        <w:t>Indsæt evt. flere rækker</w:t>
      </w:r>
    </w:p>
    <w:p w14:paraId="174AE232" w14:textId="77777777" w:rsidR="002151BE" w:rsidRDefault="002151BE" w:rsidP="002151BE"/>
    <w:p w14:paraId="0652E191" w14:textId="12421823" w:rsidR="002151BE" w:rsidRPr="00A31299" w:rsidRDefault="002151BE" w:rsidP="002151BE">
      <w:pPr>
        <w:rPr>
          <w:i/>
        </w:rPr>
      </w:pPr>
      <w:r w:rsidRPr="00A31299">
        <w:rPr>
          <w:i/>
        </w:rPr>
        <w:t xml:space="preserve">Tilføj flere driftsår, hvis break even opnås efter driftsår </w:t>
      </w:r>
      <w:r w:rsidR="00BB0470">
        <w:rPr>
          <w:i/>
        </w:rPr>
        <w:t>3</w:t>
      </w:r>
      <w:r w:rsidRPr="00A31299">
        <w:rPr>
          <w:i/>
        </w:rPr>
        <w:t>.</w:t>
      </w:r>
    </w:p>
    <w:p w14:paraId="3D7E1412" w14:textId="77777777" w:rsidR="00103F4C" w:rsidRDefault="00103F4C" w:rsidP="00B61AB1"/>
    <w:p w14:paraId="42B5554D" w14:textId="77777777" w:rsidR="009D0C72" w:rsidRDefault="009D0C72" w:rsidP="00B61AB1"/>
    <w:p w14:paraId="42B2D9BF" w14:textId="77777777" w:rsidR="009D0C72" w:rsidRDefault="009D0C72" w:rsidP="00B61AB1"/>
    <w:p w14:paraId="73DA012A" w14:textId="77777777" w:rsidR="009D0C72" w:rsidRDefault="009D0C72" w:rsidP="00B61AB1"/>
    <w:p w14:paraId="0D6BAD8F" w14:textId="77777777" w:rsidR="009D0C72" w:rsidRDefault="009D0C72" w:rsidP="00B61AB1"/>
    <w:p w14:paraId="76EDFFD1" w14:textId="77777777" w:rsidR="009D0C72" w:rsidRDefault="009D0C72" w:rsidP="00B61AB1"/>
    <w:p w14:paraId="28D4D0FB" w14:textId="7AD4652F" w:rsidR="00103F4C" w:rsidRDefault="002151BE" w:rsidP="00C011D0">
      <w:pPr>
        <w:pStyle w:val="Overskrift4"/>
      </w:pPr>
      <w:bookmarkStart w:id="59" w:name="_Toc97122146"/>
      <w:r>
        <w:lastRenderedPageBreak/>
        <w:t>Salgsin</w:t>
      </w:r>
      <w:r w:rsidR="009502B1">
        <w:t>d</w:t>
      </w:r>
      <w:r>
        <w:t>tægter i alt</w:t>
      </w:r>
      <w:bookmarkEnd w:id="59"/>
    </w:p>
    <w:p w14:paraId="383F3AF0" w14:textId="77777777" w:rsidR="002151BE" w:rsidRDefault="002151BE"/>
    <w:p w14:paraId="3CEA2235" w14:textId="0026DD60" w:rsidR="002151BE" w:rsidRPr="002B0087" w:rsidRDefault="002151BE" w:rsidP="002B0087">
      <w:pPr>
        <w:jc w:val="both"/>
      </w:pPr>
      <w:r w:rsidRPr="002B0087">
        <w:rPr>
          <w:b/>
        </w:rPr>
        <w:t>Etableringsår</w:t>
      </w:r>
      <w:r w:rsidR="002B0087">
        <w:rPr>
          <w:b/>
        </w:rPr>
        <w:t xml:space="preserve"> - Tabel 3.3.1.5.a</w:t>
      </w:r>
    </w:p>
    <w:tbl>
      <w:tblPr>
        <w:tblStyle w:val="Tabel-Gitter"/>
        <w:tblW w:w="0" w:type="auto"/>
        <w:tblInd w:w="-5" w:type="dxa"/>
        <w:tblLook w:val="04A0" w:firstRow="1" w:lastRow="0" w:firstColumn="1" w:lastColumn="0" w:noHBand="0" w:noVBand="1"/>
      </w:tblPr>
      <w:tblGrid>
        <w:gridCol w:w="7405"/>
        <w:gridCol w:w="1661"/>
      </w:tblGrid>
      <w:tr w:rsidR="00103F4C" w14:paraId="4B76971E" w14:textId="77777777" w:rsidTr="00103F4C">
        <w:tc>
          <w:tcPr>
            <w:tcW w:w="7405" w:type="dxa"/>
            <w:tcBorders>
              <w:top w:val="single" w:sz="4" w:space="0" w:color="auto"/>
              <w:left w:val="single" w:sz="4" w:space="0" w:color="auto"/>
              <w:bottom w:val="single" w:sz="4" w:space="0" w:color="auto"/>
              <w:right w:val="single" w:sz="4" w:space="0" w:color="auto"/>
            </w:tcBorders>
            <w:hideMark/>
          </w:tcPr>
          <w:p w14:paraId="0761E9E1" w14:textId="77777777" w:rsidR="00103F4C" w:rsidRDefault="00103F4C" w:rsidP="00B61AB1">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52561529" w14:textId="77777777" w:rsidR="00103F4C" w:rsidRDefault="00103F4C" w:rsidP="00B61AB1">
            <w:pPr>
              <w:pStyle w:val="Listeafsnit"/>
              <w:ind w:left="0"/>
            </w:pPr>
          </w:p>
        </w:tc>
      </w:tr>
    </w:tbl>
    <w:p w14:paraId="1F902FD8" w14:textId="77777777" w:rsidR="00103F4C" w:rsidRDefault="00103F4C" w:rsidP="00B61AB1"/>
    <w:p w14:paraId="0E41A2D8" w14:textId="49D67C73" w:rsidR="002151BE" w:rsidRPr="002B0087" w:rsidRDefault="002151BE" w:rsidP="002B0087">
      <w:pPr>
        <w:jc w:val="both"/>
      </w:pPr>
      <w:r w:rsidRPr="002B0087">
        <w:rPr>
          <w:b/>
        </w:rPr>
        <w:t>Driftsår</w:t>
      </w:r>
      <w:r w:rsidR="00B20293" w:rsidRPr="002B0087">
        <w:rPr>
          <w:b/>
        </w:rPr>
        <w:t xml:space="preserve"> 1</w:t>
      </w:r>
      <w:r w:rsidR="002B0087">
        <w:rPr>
          <w:b/>
        </w:rPr>
        <w:t xml:space="preserve"> - Tabel 3.3.1.5.b</w:t>
      </w:r>
    </w:p>
    <w:tbl>
      <w:tblPr>
        <w:tblStyle w:val="Tabel-Gitter"/>
        <w:tblW w:w="0" w:type="auto"/>
        <w:tblInd w:w="-5" w:type="dxa"/>
        <w:tblLook w:val="04A0" w:firstRow="1" w:lastRow="0" w:firstColumn="1" w:lastColumn="0" w:noHBand="0" w:noVBand="1"/>
      </w:tblPr>
      <w:tblGrid>
        <w:gridCol w:w="7405"/>
        <w:gridCol w:w="1661"/>
      </w:tblGrid>
      <w:tr w:rsidR="002151BE" w14:paraId="624E7450"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071102F4" w14:textId="77777777" w:rsidR="002151BE" w:rsidRDefault="002151BE"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32AAECE2" w14:textId="77777777" w:rsidR="002151BE" w:rsidRDefault="002151BE" w:rsidP="00A734F6">
            <w:pPr>
              <w:pStyle w:val="Listeafsnit"/>
              <w:ind w:left="0"/>
            </w:pPr>
          </w:p>
        </w:tc>
      </w:tr>
    </w:tbl>
    <w:p w14:paraId="2030E158" w14:textId="77777777" w:rsidR="002151BE" w:rsidRDefault="002151BE" w:rsidP="00B61AB1"/>
    <w:p w14:paraId="0AD52FD8" w14:textId="42E15F0B" w:rsidR="002151BE" w:rsidRPr="002B0087" w:rsidRDefault="002151BE" w:rsidP="002B0087">
      <w:pPr>
        <w:jc w:val="both"/>
      </w:pPr>
      <w:r w:rsidRPr="002B0087">
        <w:rPr>
          <w:b/>
        </w:rPr>
        <w:t>Driftsår</w:t>
      </w:r>
      <w:r w:rsidR="00B20293" w:rsidRPr="002B0087">
        <w:rPr>
          <w:b/>
        </w:rPr>
        <w:t xml:space="preserve"> 2</w:t>
      </w:r>
      <w:r w:rsidR="002B0087">
        <w:rPr>
          <w:b/>
        </w:rPr>
        <w:t xml:space="preserve"> - Tabel 3.3.1.5.c</w:t>
      </w:r>
    </w:p>
    <w:tbl>
      <w:tblPr>
        <w:tblStyle w:val="Tabel-Gitter"/>
        <w:tblW w:w="0" w:type="auto"/>
        <w:tblInd w:w="-5" w:type="dxa"/>
        <w:tblLook w:val="04A0" w:firstRow="1" w:lastRow="0" w:firstColumn="1" w:lastColumn="0" w:noHBand="0" w:noVBand="1"/>
      </w:tblPr>
      <w:tblGrid>
        <w:gridCol w:w="7405"/>
        <w:gridCol w:w="1661"/>
      </w:tblGrid>
      <w:tr w:rsidR="002151BE" w14:paraId="3EB532AD"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2F992D6A" w14:textId="77777777" w:rsidR="002151BE" w:rsidRDefault="002151BE"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2270067A" w14:textId="77777777" w:rsidR="002151BE" w:rsidRDefault="002151BE" w:rsidP="00A734F6">
            <w:pPr>
              <w:pStyle w:val="Listeafsnit"/>
              <w:ind w:left="0"/>
            </w:pPr>
          </w:p>
        </w:tc>
      </w:tr>
    </w:tbl>
    <w:p w14:paraId="01573D3E" w14:textId="77777777" w:rsidR="002151BE" w:rsidRDefault="002151BE" w:rsidP="00B61AB1"/>
    <w:p w14:paraId="04AA13D3" w14:textId="16686D20" w:rsidR="00B20293" w:rsidRPr="002B0087" w:rsidRDefault="00B20293" w:rsidP="002B0087">
      <w:pPr>
        <w:jc w:val="both"/>
      </w:pPr>
      <w:r w:rsidRPr="002B0087">
        <w:rPr>
          <w:b/>
        </w:rPr>
        <w:t>Driftsår 3</w:t>
      </w:r>
      <w:r w:rsidR="002B0087">
        <w:rPr>
          <w:b/>
        </w:rPr>
        <w:t xml:space="preserve"> - Tabel 3.3.1.5.d</w:t>
      </w:r>
    </w:p>
    <w:tbl>
      <w:tblPr>
        <w:tblStyle w:val="Tabel-Gitter"/>
        <w:tblW w:w="0" w:type="auto"/>
        <w:tblInd w:w="-5" w:type="dxa"/>
        <w:tblLook w:val="04A0" w:firstRow="1" w:lastRow="0" w:firstColumn="1" w:lastColumn="0" w:noHBand="0" w:noVBand="1"/>
      </w:tblPr>
      <w:tblGrid>
        <w:gridCol w:w="7405"/>
        <w:gridCol w:w="1661"/>
      </w:tblGrid>
      <w:tr w:rsidR="00B20293" w14:paraId="04F17A58"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0BC72FD7" w14:textId="77777777" w:rsidR="00B20293" w:rsidRDefault="00B20293"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738308B2" w14:textId="77777777" w:rsidR="00B20293" w:rsidRDefault="00B20293" w:rsidP="00A734F6">
            <w:pPr>
              <w:pStyle w:val="Listeafsnit"/>
              <w:ind w:left="0"/>
            </w:pPr>
          </w:p>
        </w:tc>
      </w:tr>
    </w:tbl>
    <w:p w14:paraId="3EEF482D" w14:textId="77777777" w:rsidR="00B20293" w:rsidRDefault="00B20293" w:rsidP="00B61AB1"/>
    <w:p w14:paraId="45A44E68" w14:textId="12699E32" w:rsidR="002151BE" w:rsidRPr="00BB0470" w:rsidRDefault="002151BE" w:rsidP="002151BE">
      <w:pPr>
        <w:rPr>
          <w:i/>
        </w:rPr>
      </w:pPr>
      <w:r w:rsidRPr="00BB0470">
        <w:rPr>
          <w:i/>
        </w:rPr>
        <w:t xml:space="preserve">Tilføj flere driftsår, hvis break even opnås efter driftsår </w:t>
      </w:r>
      <w:r w:rsidR="00BB0470" w:rsidRPr="00BB0470">
        <w:rPr>
          <w:i/>
        </w:rPr>
        <w:t>3</w:t>
      </w:r>
      <w:r w:rsidRPr="00BB0470">
        <w:rPr>
          <w:i/>
        </w:rPr>
        <w:t>.</w:t>
      </w:r>
    </w:p>
    <w:p w14:paraId="1AA4F6FF" w14:textId="77777777" w:rsidR="002151BE" w:rsidRPr="00103F4C" w:rsidRDefault="002151BE" w:rsidP="00B61AB1"/>
    <w:p w14:paraId="7988320E" w14:textId="77777777" w:rsidR="000D1208" w:rsidRDefault="000D1208" w:rsidP="00B61AB1"/>
    <w:p w14:paraId="697FD192" w14:textId="6DE55A50" w:rsidR="009502B1" w:rsidRDefault="00103F4C" w:rsidP="00B61AB1">
      <w:pPr>
        <w:pStyle w:val="Overskrift3"/>
      </w:pPr>
      <w:bookmarkStart w:id="60" w:name="_Toc97122147"/>
      <w:r>
        <w:t>Driftsudgifter</w:t>
      </w:r>
      <w:bookmarkEnd w:id="60"/>
      <w:r>
        <w:t xml:space="preserve"> </w:t>
      </w:r>
    </w:p>
    <w:p w14:paraId="29E1CA51" w14:textId="0B11397E" w:rsidR="0073190E" w:rsidRDefault="0073190E" w:rsidP="00C011D0">
      <w:r>
        <w:t xml:space="preserve">Opgør de forventede udgifter til indkøb af biomasse, </w:t>
      </w:r>
      <w:r w:rsidR="00124891">
        <w:t>el, vand, varme, arbejdsløn mv</w:t>
      </w:r>
      <w:r w:rsidR="002B0087">
        <w:t>.</w:t>
      </w:r>
      <w:r w:rsidR="00124891">
        <w:t xml:space="preserve"> </w:t>
      </w:r>
      <w:r>
        <w:t>for hvert år frem til break even</w:t>
      </w:r>
      <w:r w:rsidR="00124891">
        <w:t>.</w:t>
      </w:r>
      <w:r w:rsidR="00BB0470">
        <w:t xml:space="preserve"> </w:t>
      </w:r>
    </w:p>
    <w:p w14:paraId="42FAD612" w14:textId="77777777" w:rsidR="00124891" w:rsidRPr="0073190E" w:rsidRDefault="00124891" w:rsidP="00C011D0"/>
    <w:p w14:paraId="38E69C61" w14:textId="54873FBE" w:rsidR="0073190E" w:rsidRDefault="0073190E" w:rsidP="00C011D0">
      <w:pPr>
        <w:pStyle w:val="Overskrift4"/>
      </w:pPr>
      <w:bookmarkStart w:id="61" w:name="_Toc97122148"/>
      <w:r>
        <w:t>Biomasse</w:t>
      </w:r>
      <w:bookmarkEnd w:id="61"/>
    </w:p>
    <w:p w14:paraId="3618DB7C" w14:textId="137F13FA" w:rsidR="0073190E" w:rsidRDefault="0073190E" w:rsidP="00C011D0">
      <w:r>
        <w:t>Såfremt der skal indkøbes biomasse til anlægget</w:t>
      </w:r>
      <w:r w:rsidR="002B0087">
        <w:t>,</w:t>
      </w:r>
      <w:r>
        <w:t xml:space="preserve"> skal udgifter til dette oplyses her. Såfremt I selv står for dyrkning</w:t>
      </w:r>
      <w:r w:rsidR="002B0087">
        <w:t>,</w:t>
      </w:r>
      <w:r>
        <w:t xml:space="preserve"> høst og transport af biomasse til anlægget, skal udgifterne hertil opgøres under øvrige driftsudgifter.</w:t>
      </w:r>
      <w:r w:rsidR="00E81EA4">
        <w:t xml:space="preserve"> </w:t>
      </w:r>
    </w:p>
    <w:p w14:paraId="0D2E24C8" w14:textId="77777777" w:rsidR="002B0087" w:rsidRPr="0073190E" w:rsidRDefault="002B0087" w:rsidP="00C011D0"/>
    <w:p w14:paraId="62DC2FE3" w14:textId="3BDC23D7" w:rsidR="002B0087" w:rsidRPr="002B0087" w:rsidRDefault="002B0087" w:rsidP="002B0087">
      <w:pPr>
        <w:jc w:val="both"/>
      </w:pPr>
      <w:r w:rsidRPr="002B0087">
        <w:rPr>
          <w:b/>
        </w:rPr>
        <w:t>Etableringsår</w:t>
      </w:r>
      <w:r>
        <w:rPr>
          <w:b/>
        </w:rPr>
        <w:t xml:space="preserve"> - Tabel 3.3.2.1.a</w:t>
      </w:r>
    </w:p>
    <w:tbl>
      <w:tblPr>
        <w:tblStyle w:val="Tabel-Gitter"/>
        <w:tblW w:w="0" w:type="auto"/>
        <w:tblLook w:val="04A0" w:firstRow="1" w:lastRow="0" w:firstColumn="1" w:lastColumn="0" w:noHBand="0" w:noVBand="1"/>
      </w:tblPr>
      <w:tblGrid>
        <w:gridCol w:w="3020"/>
        <w:gridCol w:w="3020"/>
        <w:gridCol w:w="3021"/>
      </w:tblGrid>
      <w:tr w:rsidR="0073190E" w:rsidRPr="00124891" w14:paraId="593604EC" w14:textId="77777777" w:rsidTr="0073190E">
        <w:tc>
          <w:tcPr>
            <w:tcW w:w="3020" w:type="dxa"/>
          </w:tcPr>
          <w:p w14:paraId="1AE7D5CE" w14:textId="244C2A77" w:rsidR="0073190E" w:rsidRPr="00C011D0" w:rsidRDefault="0073190E" w:rsidP="0073190E">
            <w:pPr>
              <w:rPr>
                <w:b/>
              </w:rPr>
            </w:pPr>
            <w:r w:rsidRPr="00C011D0">
              <w:rPr>
                <w:b/>
              </w:rPr>
              <w:t>Antal tons</w:t>
            </w:r>
          </w:p>
        </w:tc>
        <w:tc>
          <w:tcPr>
            <w:tcW w:w="3020" w:type="dxa"/>
          </w:tcPr>
          <w:p w14:paraId="4B01F8A2" w14:textId="682FB7AE" w:rsidR="0073190E" w:rsidRPr="00C011D0" w:rsidRDefault="0073190E" w:rsidP="0073190E">
            <w:pPr>
              <w:rPr>
                <w:b/>
              </w:rPr>
            </w:pPr>
            <w:r w:rsidRPr="00C011D0">
              <w:rPr>
                <w:b/>
              </w:rPr>
              <w:t>Kr. pr. tons</w:t>
            </w:r>
          </w:p>
        </w:tc>
        <w:tc>
          <w:tcPr>
            <w:tcW w:w="3021" w:type="dxa"/>
          </w:tcPr>
          <w:p w14:paraId="25AC2C8E" w14:textId="53E93EBE" w:rsidR="0073190E" w:rsidRPr="00C011D0" w:rsidRDefault="0073190E" w:rsidP="0073190E">
            <w:pPr>
              <w:rPr>
                <w:b/>
              </w:rPr>
            </w:pPr>
            <w:r w:rsidRPr="00C011D0">
              <w:rPr>
                <w:b/>
              </w:rPr>
              <w:t>Kr. i alt</w:t>
            </w:r>
          </w:p>
        </w:tc>
      </w:tr>
      <w:tr w:rsidR="0073190E" w14:paraId="60061606" w14:textId="77777777" w:rsidTr="0073190E">
        <w:tc>
          <w:tcPr>
            <w:tcW w:w="3020" w:type="dxa"/>
          </w:tcPr>
          <w:p w14:paraId="0867BA90" w14:textId="77777777" w:rsidR="0073190E" w:rsidRDefault="0073190E" w:rsidP="0073190E"/>
        </w:tc>
        <w:tc>
          <w:tcPr>
            <w:tcW w:w="3020" w:type="dxa"/>
          </w:tcPr>
          <w:p w14:paraId="0E6CDE36" w14:textId="77777777" w:rsidR="0073190E" w:rsidRDefault="0073190E" w:rsidP="0073190E"/>
        </w:tc>
        <w:tc>
          <w:tcPr>
            <w:tcW w:w="3021" w:type="dxa"/>
          </w:tcPr>
          <w:p w14:paraId="0195846E" w14:textId="77777777" w:rsidR="0073190E" w:rsidRDefault="0073190E" w:rsidP="0073190E"/>
        </w:tc>
      </w:tr>
    </w:tbl>
    <w:p w14:paraId="0F2B5505" w14:textId="77777777" w:rsidR="002B0087" w:rsidRDefault="002B0087" w:rsidP="002B0087">
      <w:r>
        <w:rPr>
          <w:i/>
        </w:rPr>
        <w:t>Indsæt evt. flere rækker</w:t>
      </w:r>
    </w:p>
    <w:p w14:paraId="63A53916" w14:textId="77777777" w:rsidR="0073190E" w:rsidRDefault="0073190E" w:rsidP="00C011D0"/>
    <w:p w14:paraId="2B823EBB" w14:textId="237558CE" w:rsidR="0073190E" w:rsidRDefault="0073190E" w:rsidP="0073190E">
      <w:r w:rsidRPr="002B0087">
        <w:rPr>
          <w:b/>
        </w:rPr>
        <w:t>Dri</w:t>
      </w:r>
      <w:r w:rsidR="009019A2">
        <w:rPr>
          <w:b/>
        </w:rPr>
        <w:t>f</w:t>
      </w:r>
      <w:r w:rsidRPr="002B0087">
        <w:rPr>
          <w:b/>
        </w:rPr>
        <w:t>tsår 1</w:t>
      </w:r>
      <w:r w:rsidR="002B0087" w:rsidRPr="002B0087">
        <w:rPr>
          <w:b/>
        </w:rPr>
        <w:t xml:space="preserve"> -</w:t>
      </w:r>
      <w:r w:rsidR="002B0087">
        <w:rPr>
          <w:b/>
        </w:rPr>
        <w:t xml:space="preserve"> Tabel 3.3.2.1.b</w:t>
      </w:r>
    </w:p>
    <w:tbl>
      <w:tblPr>
        <w:tblStyle w:val="Tabel-Gitter"/>
        <w:tblW w:w="0" w:type="auto"/>
        <w:tblLook w:val="04A0" w:firstRow="1" w:lastRow="0" w:firstColumn="1" w:lastColumn="0" w:noHBand="0" w:noVBand="1"/>
      </w:tblPr>
      <w:tblGrid>
        <w:gridCol w:w="3020"/>
        <w:gridCol w:w="3020"/>
        <w:gridCol w:w="3021"/>
      </w:tblGrid>
      <w:tr w:rsidR="0073190E" w14:paraId="7366652F" w14:textId="77777777" w:rsidTr="00A734F6">
        <w:tc>
          <w:tcPr>
            <w:tcW w:w="3020" w:type="dxa"/>
          </w:tcPr>
          <w:p w14:paraId="3EAD58BC" w14:textId="77777777" w:rsidR="0073190E" w:rsidRPr="00C011D0" w:rsidRDefault="0073190E" w:rsidP="00A734F6">
            <w:pPr>
              <w:rPr>
                <w:b/>
              </w:rPr>
            </w:pPr>
            <w:r w:rsidRPr="00C011D0">
              <w:rPr>
                <w:b/>
              </w:rPr>
              <w:t>Antal tons</w:t>
            </w:r>
          </w:p>
        </w:tc>
        <w:tc>
          <w:tcPr>
            <w:tcW w:w="3020" w:type="dxa"/>
          </w:tcPr>
          <w:p w14:paraId="1B32051B" w14:textId="77777777" w:rsidR="0073190E" w:rsidRPr="00C011D0" w:rsidRDefault="0073190E" w:rsidP="00A734F6">
            <w:pPr>
              <w:rPr>
                <w:b/>
              </w:rPr>
            </w:pPr>
            <w:r w:rsidRPr="00C011D0">
              <w:rPr>
                <w:b/>
              </w:rPr>
              <w:t>Kr. pr. tons</w:t>
            </w:r>
          </w:p>
        </w:tc>
        <w:tc>
          <w:tcPr>
            <w:tcW w:w="3021" w:type="dxa"/>
          </w:tcPr>
          <w:p w14:paraId="68FAAA5B" w14:textId="77777777" w:rsidR="0073190E" w:rsidRPr="00C011D0" w:rsidRDefault="0073190E" w:rsidP="00A734F6">
            <w:pPr>
              <w:rPr>
                <w:b/>
              </w:rPr>
            </w:pPr>
            <w:r w:rsidRPr="00C011D0">
              <w:rPr>
                <w:b/>
              </w:rPr>
              <w:t>Kr. i alt</w:t>
            </w:r>
          </w:p>
        </w:tc>
      </w:tr>
      <w:tr w:rsidR="0073190E" w14:paraId="033081EC" w14:textId="77777777" w:rsidTr="00A734F6">
        <w:tc>
          <w:tcPr>
            <w:tcW w:w="3020" w:type="dxa"/>
          </w:tcPr>
          <w:p w14:paraId="3A44AD24" w14:textId="77777777" w:rsidR="0073190E" w:rsidRDefault="0073190E" w:rsidP="00A734F6"/>
        </w:tc>
        <w:tc>
          <w:tcPr>
            <w:tcW w:w="3020" w:type="dxa"/>
          </w:tcPr>
          <w:p w14:paraId="77B31BA9" w14:textId="77777777" w:rsidR="0073190E" w:rsidRDefault="0073190E" w:rsidP="00A734F6"/>
        </w:tc>
        <w:tc>
          <w:tcPr>
            <w:tcW w:w="3021" w:type="dxa"/>
          </w:tcPr>
          <w:p w14:paraId="2D391D94" w14:textId="77777777" w:rsidR="0073190E" w:rsidRDefault="0073190E" w:rsidP="00A734F6"/>
        </w:tc>
      </w:tr>
    </w:tbl>
    <w:p w14:paraId="0C6952CC" w14:textId="77777777" w:rsidR="002B0087" w:rsidRDefault="002B0087" w:rsidP="002B0087">
      <w:r>
        <w:rPr>
          <w:i/>
        </w:rPr>
        <w:t>Indsæt evt. flere rækker</w:t>
      </w:r>
    </w:p>
    <w:p w14:paraId="43303586" w14:textId="77777777" w:rsidR="0073190E" w:rsidRDefault="0073190E" w:rsidP="00C011D0"/>
    <w:p w14:paraId="1DB6273D" w14:textId="67DC8FC8" w:rsidR="0073190E" w:rsidRPr="002B0087" w:rsidRDefault="0073190E" w:rsidP="0073190E">
      <w:pPr>
        <w:rPr>
          <w:b/>
        </w:rPr>
      </w:pPr>
      <w:r w:rsidRPr="002B0087">
        <w:rPr>
          <w:b/>
        </w:rPr>
        <w:t>Dri</w:t>
      </w:r>
      <w:r w:rsidR="009019A2">
        <w:rPr>
          <w:b/>
        </w:rPr>
        <w:t>f</w:t>
      </w:r>
      <w:r w:rsidRPr="002B0087">
        <w:rPr>
          <w:b/>
        </w:rPr>
        <w:t>tsår 2</w:t>
      </w:r>
      <w:r w:rsidR="002B0087">
        <w:rPr>
          <w:b/>
        </w:rPr>
        <w:t xml:space="preserve"> - Tabel 3.3.2.1.c</w:t>
      </w:r>
    </w:p>
    <w:tbl>
      <w:tblPr>
        <w:tblStyle w:val="Tabel-Gitter"/>
        <w:tblW w:w="0" w:type="auto"/>
        <w:tblLook w:val="04A0" w:firstRow="1" w:lastRow="0" w:firstColumn="1" w:lastColumn="0" w:noHBand="0" w:noVBand="1"/>
      </w:tblPr>
      <w:tblGrid>
        <w:gridCol w:w="3020"/>
        <w:gridCol w:w="3020"/>
        <w:gridCol w:w="3021"/>
      </w:tblGrid>
      <w:tr w:rsidR="0073190E" w:rsidRPr="002B0087" w14:paraId="7D4E8435" w14:textId="77777777" w:rsidTr="00A734F6">
        <w:tc>
          <w:tcPr>
            <w:tcW w:w="3020" w:type="dxa"/>
          </w:tcPr>
          <w:p w14:paraId="700C0FD2" w14:textId="77777777" w:rsidR="0073190E" w:rsidRPr="002B0087" w:rsidRDefault="0073190E" w:rsidP="00A734F6">
            <w:pPr>
              <w:rPr>
                <w:b/>
              </w:rPr>
            </w:pPr>
            <w:r w:rsidRPr="002B0087">
              <w:rPr>
                <w:b/>
              </w:rPr>
              <w:t>Antal tons</w:t>
            </w:r>
          </w:p>
        </w:tc>
        <w:tc>
          <w:tcPr>
            <w:tcW w:w="3020" w:type="dxa"/>
          </w:tcPr>
          <w:p w14:paraId="19C7E221" w14:textId="77777777" w:rsidR="0073190E" w:rsidRPr="002B0087" w:rsidRDefault="0073190E" w:rsidP="00A734F6">
            <w:pPr>
              <w:rPr>
                <w:b/>
              </w:rPr>
            </w:pPr>
            <w:r w:rsidRPr="002B0087">
              <w:rPr>
                <w:b/>
              </w:rPr>
              <w:t>Kr. pr. tons</w:t>
            </w:r>
          </w:p>
        </w:tc>
        <w:tc>
          <w:tcPr>
            <w:tcW w:w="3021" w:type="dxa"/>
          </w:tcPr>
          <w:p w14:paraId="243AC2C3" w14:textId="77777777" w:rsidR="0073190E" w:rsidRPr="002B0087" w:rsidRDefault="0073190E" w:rsidP="00A734F6">
            <w:pPr>
              <w:rPr>
                <w:b/>
              </w:rPr>
            </w:pPr>
            <w:r w:rsidRPr="002B0087">
              <w:rPr>
                <w:b/>
              </w:rPr>
              <w:t>Kr. i alt</w:t>
            </w:r>
          </w:p>
        </w:tc>
      </w:tr>
      <w:tr w:rsidR="0073190E" w:rsidRPr="002B0087" w14:paraId="461683F2" w14:textId="77777777" w:rsidTr="00A734F6">
        <w:tc>
          <w:tcPr>
            <w:tcW w:w="3020" w:type="dxa"/>
          </w:tcPr>
          <w:p w14:paraId="4832EF7F" w14:textId="77777777" w:rsidR="0073190E" w:rsidRPr="002B0087" w:rsidRDefault="0073190E" w:rsidP="00A734F6">
            <w:pPr>
              <w:rPr>
                <w:b/>
              </w:rPr>
            </w:pPr>
          </w:p>
        </w:tc>
        <w:tc>
          <w:tcPr>
            <w:tcW w:w="3020" w:type="dxa"/>
          </w:tcPr>
          <w:p w14:paraId="651AB9EB" w14:textId="77777777" w:rsidR="0073190E" w:rsidRPr="002B0087" w:rsidRDefault="0073190E" w:rsidP="00A734F6">
            <w:pPr>
              <w:rPr>
                <w:b/>
              </w:rPr>
            </w:pPr>
          </w:p>
        </w:tc>
        <w:tc>
          <w:tcPr>
            <w:tcW w:w="3021" w:type="dxa"/>
          </w:tcPr>
          <w:p w14:paraId="4D5B63F5" w14:textId="77777777" w:rsidR="0073190E" w:rsidRPr="002B0087" w:rsidRDefault="0073190E" w:rsidP="00A734F6">
            <w:pPr>
              <w:rPr>
                <w:b/>
              </w:rPr>
            </w:pPr>
          </w:p>
        </w:tc>
      </w:tr>
    </w:tbl>
    <w:p w14:paraId="3F9A1581" w14:textId="77777777" w:rsidR="002B0087" w:rsidRDefault="002B0087" w:rsidP="002B0087">
      <w:r>
        <w:rPr>
          <w:i/>
        </w:rPr>
        <w:t>Indsæt evt. flere rækker</w:t>
      </w:r>
    </w:p>
    <w:p w14:paraId="1E4D7CB6" w14:textId="77777777" w:rsidR="0073190E" w:rsidRPr="002B0087" w:rsidRDefault="0073190E" w:rsidP="00C011D0">
      <w:pPr>
        <w:rPr>
          <w:b/>
        </w:rPr>
      </w:pPr>
    </w:p>
    <w:p w14:paraId="0566C450" w14:textId="1384C74C" w:rsidR="0073190E" w:rsidRPr="002B0087" w:rsidRDefault="0073190E" w:rsidP="0073190E">
      <w:pPr>
        <w:rPr>
          <w:b/>
        </w:rPr>
      </w:pPr>
      <w:r w:rsidRPr="002B0087">
        <w:rPr>
          <w:b/>
        </w:rPr>
        <w:t>Dri</w:t>
      </w:r>
      <w:r w:rsidR="009019A2">
        <w:rPr>
          <w:b/>
        </w:rPr>
        <w:t>f</w:t>
      </w:r>
      <w:r w:rsidRPr="002B0087">
        <w:rPr>
          <w:b/>
        </w:rPr>
        <w:t>tsår 3</w:t>
      </w:r>
      <w:r w:rsidR="002B0087">
        <w:rPr>
          <w:b/>
        </w:rPr>
        <w:t xml:space="preserve"> - Tabel 3.3.2.1.d</w:t>
      </w:r>
    </w:p>
    <w:tbl>
      <w:tblPr>
        <w:tblStyle w:val="Tabel-Gitter"/>
        <w:tblW w:w="0" w:type="auto"/>
        <w:tblLook w:val="04A0" w:firstRow="1" w:lastRow="0" w:firstColumn="1" w:lastColumn="0" w:noHBand="0" w:noVBand="1"/>
      </w:tblPr>
      <w:tblGrid>
        <w:gridCol w:w="3020"/>
        <w:gridCol w:w="3020"/>
        <w:gridCol w:w="3021"/>
      </w:tblGrid>
      <w:tr w:rsidR="0073190E" w14:paraId="18A4F643" w14:textId="77777777" w:rsidTr="00A734F6">
        <w:tc>
          <w:tcPr>
            <w:tcW w:w="3020" w:type="dxa"/>
          </w:tcPr>
          <w:p w14:paraId="5285DA1F" w14:textId="77777777" w:rsidR="0073190E" w:rsidRPr="00C011D0" w:rsidRDefault="0073190E" w:rsidP="00A734F6">
            <w:pPr>
              <w:rPr>
                <w:b/>
              </w:rPr>
            </w:pPr>
            <w:r w:rsidRPr="00C011D0">
              <w:rPr>
                <w:b/>
              </w:rPr>
              <w:t>Antal tons</w:t>
            </w:r>
          </w:p>
        </w:tc>
        <w:tc>
          <w:tcPr>
            <w:tcW w:w="3020" w:type="dxa"/>
          </w:tcPr>
          <w:p w14:paraId="740DC5C7" w14:textId="77777777" w:rsidR="0073190E" w:rsidRPr="00C011D0" w:rsidRDefault="0073190E" w:rsidP="00A734F6">
            <w:pPr>
              <w:rPr>
                <w:b/>
              </w:rPr>
            </w:pPr>
            <w:r w:rsidRPr="00C011D0">
              <w:rPr>
                <w:b/>
              </w:rPr>
              <w:t>Kr. pr. tons</w:t>
            </w:r>
          </w:p>
        </w:tc>
        <w:tc>
          <w:tcPr>
            <w:tcW w:w="3021" w:type="dxa"/>
          </w:tcPr>
          <w:p w14:paraId="4F69606C" w14:textId="77777777" w:rsidR="0073190E" w:rsidRPr="00C011D0" w:rsidRDefault="0073190E" w:rsidP="00A734F6">
            <w:pPr>
              <w:rPr>
                <w:b/>
              </w:rPr>
            </w:pPr>
            <w:r w:rsidRPr="00C011D0">
              <w:rPr>
                <w:b/>
              </w:rPr>
              <w:t>Kr. i alt</w:t>
            </w:r>
          </w:p>
        </w:tc>
      </w:tr>
      <w:tr w:rsidR="0073190E" w14:paraId="1B314D28" w14:textId="77777777" w:rsidTr="00A734F6">
        <w:tc>
          <w:tcPr>
            <w:tcW w:w="3020" w:type="dxa"/>
          </w:tcPr>
          <w:p w14:paraId="0B8838D1" w14:textId="77777777" w:rsidR="0073190E" w:rsidRDefault="0073190E" w:rsidP="00A734F6"/>
        </w:tc>
        <w:tc>
          <w:tcPr>
            <w:tcW w:w="3020" w:type="dxa"/>
          </w:tcPr>
          <w:p w14:paraId="03F8608D" w14:textId="77777777" w:rsidR="0073190E" w:rsidRDefault="0073190E" w:rsidP="00A734F6"/>
        </w:tc>
        <w:tc>
          <w:tcPr>
            <w:tcW w:w="3021" w:type="dxa"/>
          </w:tcPr>
          <w:p w14:paraId="6A9CC4A8" w14:textId="77777777" w:rsidR="0073190E" w:rsidRDefault="0073190E" w:rsidP="00A734F6"/>
        </w:tc>
      </w:tr>
    </w:tbl>
    <w:p w14:paraId="1537D4F3" w14:textId="77777777" w:rsidR="002B0087" w:rsidRDefault="002B0087" w:rsidP="002B0087">
      <w:r>
        <w:rPr>
          <w:i/>
        </w:rPr>
        <w:t>Indsæt evt. flere rækker</w:t>
      </w:r>
    </w:p>
    <w:p w14:paraId="4404C0D7" w14:textId="77777777" w:rsidR="0073190E" w:rsidRDefault="0073190E" w:rsidP="00C011D0"/>
    <w:p w14:paraId="3FFA6EDA" w14:textId="416E1F16" w:rsidR="0073190E" w:rsidRDefault="0073190E" w:rsidP="0073190E">
      <w:r>
        <w:t>T</w:t>
      </w:r>
      <w:r w:rsidRPr="00BB0470">
        <w:rPr>
          <w:i/>
        </w:rPr>
        <w:t xml:space="preserve">ilføj flere driftsår, hvis break even opnås efter driftsår </w:t>
      </w:r>
      <w:r w:rsidR="00BB0470">
        <w:rPr>
          <w:i/>
        </w:rPr>
        <w:t>3</w:t>
      </w:r>
      <w:r w:rsidRPr="00BB0470">
        <w:rPr>
          <w:i/>
        </w:rPr>
        <w:t>.</w:t>
      </w:r>
    </w:p>
    <w:p w14:paraId="0659D985" w14:textId="77777777" w:rsidR="0073190E" w:rsidRDefault="0073190E" w:rsidP="00C011D0"/>
    <w:p w14:paraId="558B798C" w14:textId="77777777" w:rsidR="002B0087" w:rsidRDefault="002B0087" w:rsidP="00C011D0"/>
    <w:p w14:paraId="62C2D84F" w14:textId="77777777" w:rsidR="002B0087" w:rsidRDefault="002B0087" w:rsidP="00C011D0"/>
    <w:p w14:paraId="67F1307B" w14:textId="77777777" w:rsidR="002B0087" w:rsidRDefault="002B0087" w:rsidP="00C011D0"/>
    <w:p w14:paraId="2ADDBA19" w14:textId="77777777" w:rsidR="002B0087" w:rsidRDefault="002B0087" w:rsidP="00C011D0"/>
    <w:p w14:paraId="17391BA3" w14:textId="77777777" w:rsidR="002B0087" w:rsidRDefault="002B0087" w:rsidP="00C011D0"/>
    <w:p w14:paraId="473BDAEF" w14:textId="7A7BA65B" w:rsidR="00124891" w:rsidRDefault="00124891" w:rsidP="00C011D0">
      <w:pPr>
        <w:pStyle w:val="Overskrift4"/>
      </w:pPr>
      <w:bookmarkStart w:id="62" w:name="_Toc97122149"/>
      <w:r>
        <w:lastRenderedPageBreak/>
        <w:t>Forbrugsvarer og energi</w:t>
      </w:r>
      <w:bookmarkEnd w:id="62"/>
    </w:p>
    <w:p w14:paraId="5E4AE68D" w14:textId="5846DA68" w:rsidR="00124891" w:rsidRDefault="00124891" w:rsidP="00C011D0">
      <w:r>
        <w:t>Her opgøres forventede udgifter til el, vand, varme og andre forbrugsudgifter for hvert år frem til break even.</w:t>
      </w:r>
      <w:r w:rsidR="008D0672">
        <w:t xml:space="preserve"> </w:t>
      </w:r>
    </w:p>
    <w:p w14:paraId="74A9E9EA" w14:textId="77777777" w:rsidR="00124891" w:rsidRDefault="00124891" w:rsidP="00C011D0"/>
    <w:p w14:paraId="2B5AD9C9" w14:textId="5B3AC416" w:rsidR="002B0087" w:rsidRPr="002B0087" w:rsidRDefault="002B0087" w:rsidP="002B0087">
      <w:pPr>
        <w:jc w:val="both"/>
      </w:pPr>
      <w:r w:rsidRPr="002B0087">
        <w:rPr>
          <w:b/>
        </w:rPr>
        <w:t>Etableringsår</w:t>
      </w:r>
      <w:r>
        <w:rPr>
          <w:b/>
        </w:rPr>
        <w:t xml:space="preserve"> - Tabel 3.3.2.2.a</w:t>
      </w:r>
    </w:p>
    <w:tbl>
      <w:tblPr>
        <w:tblStyle w:val="Tabel-Gitter"/>
        <w:tblW w:w="0" w:type="auto"/>
        <w:tblLook w:val="04A0" w:firstRow="1" w:lastRow="0" w:firstColumn="1" w:lastColumn="0" w:noHBand="0" w:noVBand="1"/>
      </w:tblPr>
      <w:tblGrid>
        <w:gridCol w:w="2265"/>
        <w:gridCol w:w="2265"/>
        <w:gridCol w:w="2265"/>
        <w:gridCol w:w="2266"/>
      </w:tblGrid>
      <w:tr w:rsidR="00124891" w14:paraId="19B21563" w14:textId="77777777" w:rsidTr="00124891">
        <w:tc>
          <w:tcPr>
            <w:tcW w:w="2265" w:type="dxa"/>
          </w:tcPr>
          <w:p w14:paraId="7FADF307" w14:textId="7E83B241" w:rsidR="00124891" w:rsidRPr="00C011D0" w:rsidRDefault="00124891" w:rsidP="00124891">
            <w:pPr>
              <w:rPr>
                <w:b/>
              </w:rPr>
            </w:pPr>
            <w:r w:rsidRPr="00C011D0">
              <w:rPr>
                <w:b/>
              </w:rPr>
              <w:t>Forbrugspost</w:t>
            </w:r>
          </w:p>
        </w:tc>
        <w:tc>
          <w:tcPr>
            <w:tcW w:w="2265" w:type="dxa"/>
          </w:tcPr>
          <w:p w14:paraId="4F5143DC" w14:textId="6A81B012" w:rsidR="00124891" w:rsidRPr="00C011D0" w:rsidRDefault="00124891" w:rsidP="00124891">
            <w:pPr>
              <w:rPr>
                <w:b/>
              </w:rPr>
            </w:pPr>
            <w:r w:rsidRPr="00C011D0">
              <w:rPr>
                <w:b/>
              </w:rPr>
              <w:t>Mængde</w:t>
            </w:r>
          </w:p>
        </w:tc>
        <w:tc>
          <w:tcPr>
            <w:tcW w:w="2265" w:type="dxa"/>
          </w:tcPr>
          <w:p w14:paraId="7BA5338C" w14:textId="00690EA8" w:rsidR="00124891" w:rsidRPr="00C011D0" w:rsidRDefault="00124891" w:rsidP="00124891">
            <w:pPr>
              <w:rPr>
                <w:b/>
              </w:rPr>
            </w:pPr>
            <w:r w:rsidRPr="00C011D0">
              <w:rPr>
                <w:b/>
              </w:rPr>
              <w:t>Kr. pr. enhed</w:t>
            </w:r>
          </w:p>
        </w:tc>
        <w:tc>
          <w:tcPr>
            <w:tcW w:w="2266" w:type="dxa"/>
          </w:tcPr>
          <w:p w14:paraId="0BB77FE4" w14:textId="0C4C95B5" w:rsidR="00124891" w:rsidRPr="00C011D0" w:rsidRDefault="00124891" w:rsidP="00124891">
            <w:pPr>
              <w:rPr>
                <w:b/>
              </w:rPr>
            </w:pPr>
            <w:r w:rsidRPr="00C011D0">
              <w:rPr>
                <w:b/>
              </w:rPr>
              <w:t>Udgift i alt</w:t>
            </w:r>
          </w:p>
        </w:tc>
      </w:tr>
      <w:tr w:rsidR="00124891" w14:paraId="3A060280" w14:textId="77777777" w:rsidTr="00124891">
        <w:tc>
          <w:tcPr>
            <w:tcW w:w="2265" w:type="dxa"/>
          </w:tcPr>
          <w:p w14:paraId="2018976E" w14:textId="77777777" w:rsidR="00124891" w:rsidRDefault="00124891" w:rsidP="00124891"/>
        </w:tc>
        <w:tc>
          <w:tcPr>
            <w:tcW w:w="2265" w:type="dxa"/>
          </w:tcPr>
          <w:p w14:paraId="6A762316" w14:textId="77777777" w:rsidR="00124891" w:rsidRDefault="00124891" w:rsidP="00124891"/>
        </w:tc>
        <w:tc>
          <w:tcPr>
            <w:tcW w:w="2265" w:type="dxa"/>
          </w:tcPr>
          <w:p w14:paraId="512CF1CF" w14:textId="77777777" w:rsidR="00124891" w:rsidRDefault="00124891" w:rsidP="00124891"/>
        </w:tc>
        <w:tc>
          <w:tcPr>
            <w:tcW w:w="2266" w:type="dxa"/>
          </w:tcPr>
          <w:p w14:paraId="444584D7" w14:textId="77777777" w:rsidR="00124891" w:rsidRDefault="00124891" w:rsidP="00124891"/>
        </w:tc>
      </w:tr>
    </w:tbl>
    <w:p w14:paraId="19F13503" w14:textId="77777777" w:rsidR="002B0087" w:rsidRDefault="002B0087" w:rsidP="002B0087">
      <w:r>
        <w:rPr>
          <w:i/>
        </w:rPr>
        <w:t>Indsæt evt. flere rækker</w:t>
      </w:r>
    </w:p>
    <w:p w14:paraId="39048354" w14:textId="77777777" w:rsidR="00124891" w:rsidRDefault="00124891" w:rsidP="00C011D0"/>
    <w:p w14:paraId="65C6FECF" w14:textId="67DE67B4" w:rsidR="002B0087" w:rsidRDefault="002B0087" w:rsidP="002B0087">
      <w:r w:rsidRPr="002B0087">
        <w:rPr>
          <w:b/>
        </w:rPr>
        <w:t>Dri</w:t>
      </w:r>
      <w:r w:rsidR="009019A2">
        <w:rPr>
          <w:b/>
        </w:rPr>
        <w:t>f</w:t>
      </w:r>
      <w:r w:rsidRPr="002B0087">
        <w:rPr>
          <w:b/>
        </w:rPr>
        <w:t>tsår 1 -</w:t>
      </w:r>
      <w:r>
        <w:rPr>
          <w:b/>
        </w:rPr>
        <w:t xml:space="preserve"> Tabel 3.3.2.2.b</w:t>
      </w:r>
    </w:p>
    <w:tbl>
      <w:tblPr>
        <w:tblStyle w:val="Tabel-Gitter"/>
        <w:tblW w:w="0" w:type="auto"/>
        <w:tblLook w:val="04A0" w:firstRow="1" w:lastRow="0" w:firstColumn="1" w:lastColumn="0" w:noHBand="0" w:noVBand="1"/>
      </w:tblPr>
      <w:tblGrid>
        <w:gridCol w:w="2265"/>
        <w:gridCol w:w="2265"/>
        <w:gridCol w:w="2265"/>
        <w:gridCol w:w="2266"/>
      </w:tblGrid>
      <w:tr w:rsidR="00124891" w14:paraId="02D9E2CF" w14:textId="77777777" w:rsidTr="00A734F6">
        <w:tc>
          <w:tcPr>
            <w:tcW w:w="2265" w:type="dxa"/>
          </w:tcPr>
          <w:p w14:paraId="751FB9AE" w14:textId="77777777" w:rsidR="00124891" w:rsidRPr="00C35654" w:rsidRDefault="00124891" w:rsidP="00A734F6">
            <w:pPr>
              <w:rPr>
                <w:b/>
              </w:rPr>
            </w:pPr>
            <w:r w:rsidRPr="00C35654">
              <w:rPr>
                <w:b/>
              </w:rPr>
              <w:t>Forbrugspost</w:t>
            </w:r>
          </w:p>
        </w:tc>
        <w:tc>
          <w:tcPr>
            <w:tcW w:w="2265" w:type="dxa"/>
          </w:tcPr>
          <w:p w14:paraId="5D23499C" w14:textId="77777777" w:rsidR="00124891" w:rsidRPr="00C35654" w:rsidRDefault="00124891" w:rsidP="00A734F6">
            <w:pPr>
              <w:rPr>
                <w:b/>
              </w:rPr>
            </w:pPr>
            <w:r w:rsidRPr="00C35654">
              <w:rPr>
                <w:b/>
              </w:rPr>
              <w:t>Mængde</w:t>
            </w:r>
          </w:p>
        </w:tc>
        <w:tc>
          <w:tcPr>
            <w:tcW w:w="2265" w:type="dxa"/>
          </w:tcPr>
          <w:p w14:paraId="2DCBDA30" w14:textId="77777777" w:rsidR="00124891" w:rsidRPr="00C35654" w:rsidRDefault="00124891" w:rsidP="00A734F6">
            <w:pPr>
              <w:rPr>
                <w:b/>
              </w:rPr>
            </w:pPr>
            <w:r w:rsidRPr="00C35654">
              <w:rPr>
                <w:b/>
              </w:rPr>
              <w:t>Kr. pr. enhed</w:t>
            </w:r>
          </w:p>
        </w:tc>
        <w:tc>
          <w:tcPr>
            <w:tcW w:w="2266" w:type="dxa"/>
          </w:tcPr>
          <w:p w14:paraId="007E283A" w14:textId="77777777" w:rsidR="00124891" w:rsidRPr="00C35654" w:rsidRDefault="00124891" w:rsidP="00A734F6">
            <w:pPr>
              <w:rPr>
                <w:b/>
              </w:rPr>
            </w:pPr>
            <w:r w:rsidRPr="00C35654">
              <w:rPr>
                <w:b/>
              </w:rPr>
              <w:t>Udgift i alt</w:t>
            </w:r>
          </w:p>
        </w:tc>
      </w:tr>
      <w:tr w:rsidR="00124891" w14:paraId="2C4497DD" w14:textId="77777777" w:rsidTr="00A734F6">
        <w:tc>
          <w:tcPr>
            <w:tcW w:w="2265" w:type="dxa"/>
          </w:tcPr>
          <w:p w14:paraId="7B692858" w14:textId="77777777" w:rsidR="00124891" w:rsidRDefault="00124891" w:rsidP="00A734F6"/>
        </w:tc>
        <w:tc>
          <w:tcPr>
            <w:tcW w:w="2265" w:type="dxa"/>
          </w:tcPr>
          <w:p w14:paraId="0C3DB5C7" w14:textId="77777777" w:rsidR="00124891" w:rsidRDefault="00124891" w:rsidP="00A734F6"/>
        </w:tc>
        <w:tc>
          <w:tcPr>
            <w:tcW w:w="2265" w:type="dxa"/>
          </w:tcPr>
          <w:p w14:paraId="367345DF" w14:textId="77777777" w:rsidR="00124891" w:rsidRDefault="00124891" w:rsidP="00A734F6"/>
        </w:tc>
        <w:tc>
          <w:tcPr>
            <w:tcW w:w="2266" w:type="dxa"/>
          </w:tcPr>
          <w:p w14:paraId="7F4C46C9" w14:textId="77777777" w:rsidR="00124891" w:rsidRDefault="00124891" w:rsidP="00A734F6"/>
        </w:tc>
      </w:tr>
    </w:tbl>
    <w:p w14:paraId="04E60BCB" w14:textId="77777777" w:rsidR="002B0087" w:rsidRDefault="002B0087" w:rsidP="002B0087">
      <w:r>
        <w:rPr>
          <w:i/>
        </w:rPr>
        <w:t>Indsæt evt. flere rækker</w:t>
      </w:r>
    </w:p>
    <w:p w14:paraId="585C7FD1" w14:textId="77777777" w:rsidR="00124891" w:rsidRDefault="00124891" w:rsidP="00C011D0"/>
    <w:p w14:paraId="6FED5192" w14:textId="5A3D4DF7" w:rsidR="002B0087" w:rsidRPr="002B0087" w:rsidRDefault="002B0087" w:rsidP="002B0087">
      <w:pPr>
        <w:rPr>
          <w:b/>
        </w:rPr>
      </w:pPr>
      <w:r w:rsidRPr="002B0087">
        <w:rPr>
          <w:b/>
        </w:rPr>
        <w:t>Dri</w:t>
      </w:r>
      <w:r w:rsidR="009019A2">
        <w:rPr>
          <w:b/>
        </w:rPr>
        <w:t>f</w:t>
      </w:r>
      <w:r w:rsidRPr="002B0087">
        <w:rPr>
          <w:b/>
        </w:rPr>
        <w:t>tsår 2</w:t>
      </w:r>
      <w:r>
        <w:rPr>
          <w:b/>
        </w:rPr>
        <w:t xml:space="preserve"> - Tabel 3.3.2.2.c</w:t>
      </w:r>
    </w:p>
    <w:tbl>
      <w:tblPr>
        <w:tblStyle w:val="Tabel-Gitter"/>
        <w:tblW w:w="0" w:type="auto"/>
        <w:tblLook w:val="04A0" w:firstRow="1" w:lastRow="0" w:firstColumn="1" w:lastColumn="0" w:noHBand="0" w:noVBand="1"/>
      </w:tblPr>
      <w:tblGrid>
        <w:gridCol w:w="2265"/>
        <w:gridCol w:w="2265"/>
        <w:gridCol w:w="2265"/>
        <w:gridCol w:w="2266"/>
      </w:tblGrid>
      <w:tr w:rsidR="00124891" w14:paraId="17C81CCB" w14:textId="77777777" w:rsidTr="00A734F6">
        <w:tc>
          <w:tcPr>
            <w:tcW w:w="2265" w:type="dxa"/>
          </w:tcPr>
          <w:p w14:paraId="4E36BAB1" w14:textId="77777777" w:rsidR="00124891" w:rsidRPr="00C35654" w:rsidRDefault="00124891" w:rsidP="00A734F6">
            <w:pPr>
              <w:rPr>
                <w:b/>
              </w:rPr>
            </w:pPr>
            <w:r w:rsidRPr="00C35654">
              <w:rPr>
                <w:b/>
              </w:rPr>
              <w:t>Forbrugspost</w:t>
            </w:r>
          </w:p>
        </w:tc>
        <w:tc>
          <w:tcPr>
            <w:tcW w:w="2265" w:type="dxa"/>
          </w:tcPr>
          <w:p w14:paraId="24A4F48A" w14:textId="77777777" w:rsidR="00124891" w:rsidRPr="00C35654" w:rsidRDefault="00124891" w:rsidP="00A734F6">
            <w:pPr>
              <w:rPr>
                <w:b/>
              </w:rPr>
            </w:pPr>
            <w:r w:rsidRPr="00C35654">
              <w:rPr>
                <w:b/>
              </w:rPr>
              <w:t>Mængde</w:t>
            </w:r>
          </w:p>
        </w:tc>
        <w:tc>
          <w:tcPr>
            <w:tcW w:w="2265" w:type="dxa"/>
          </w:tcPr>
          <w:p w14:paraId="67461C9C" w14:textId="77777777" w:rsidR="00124891" w:rsidRPr="00C35654" w:rsidRDefault="00124891" w:rsidP="00A734F6">
            <w:pPr>
              <w:rPr>
                <w:b/>
              </w:rPr>
            </w:pPr>
            <w:r w:rsidRPr="00C35654">
              <w:rPr>
                <w:b/>
              </w:rPr>
              <w:t>Kr. pr. enhed</w:t>
            </w:r>
          </w:p>
        </w:tc>
        <w:tc>
          <w:tcPr>
            <w:tcW w:w="2266" w:type="dxa"/>
          </w:tcPr>
          <w:p w14:paraId="07C47BA5" w14:textId="77777777" w:rsidR="00124891" w:rsidRPr="00C35654" w:rsidRDefault="00124891" w:rsidP="00A734F6">
            <w:pPr>
              <w:rPr>
                <w:b/>
              </w:rPr>
            </w:pPr>
            <w:r w:rsidRPr="00C35654">
              <w:rPr>
                <w:b/>
              </w:rPr>
              <w:t>Udgift i alt</w:t>
            </w:r>
          </w:p>
        </w:tc>
      </w:tr>
      <w:tr w:rsidR="00124891" w14:paraId="28EC72F7" w14:textId="77777777" w:rsidTr="00A734F6">
        <w:tc>
          <w:tcPr>
            <w:tcW w:w="2265" w:type="dxa"/>
          </w:tcPr>
          <w:p w14:paraId="55A082DB" w14:textId="77777777" w:rsidR="00124891" w:rsidRDefault="00124891" w:rsidP="00A734F6"/>
        </w:tc>
        <w:tc>
          <w:tcPr>
            <w:tcW w:w="2265" w:type="dxa"/>
          </w:tcPr>
          <w:p w14:paraId="09C8FBA8" w14:textId="77777777" w:rsidR="00124891" w:rsidRDefault="00124891" w:rsidP="00A734F6"/>
        </w:tc>
        <w:tc>
          <w:tcPr>
            <w:tcW w:w="2265" w:type="dxa"/>
          </w:tcPr>
          <w:p w14:paraId="7E6B0550" w14:textId="77777777" w:rsidR="00124891" w:rsidRDefault="00124891" w:rsidP="00A734F6"/>
        </w:tc>
        <w:tc>
          <w:tcPr>
            <w:tcW w:w="2266" w:type="dxa"/>
          </w:tcPr>
          <w:p w14:paraId="6AB7D17C" w14:textId="77777777" w:rsidR="00124891" w:rsidRDefault="00124891" w:rsidP="00A734F6"/>
        </w:tc>
      </w:tr>
    </w:tbl>
    <w:p w14:paraId="085F1A7B" w14:textId="77777777" w:rsidR="002B0087" w:rsidRDefault="002B0087" w:rsidP="002B0087">
      <w:r>
        <w:rPr>
          <w:i/>
        </w:rPr>
        <w:t>Indsæt evt. flere rækker</w:t>
      </w:r>
    </w:p>
    <w:p w14:paraId="5796A927" w14:textId="77777777" w:rsidR="00124891" w:rsidRDefault="00124891" w:rsidP="00C011D0"/>
    <w:p w14:paraId="5AED2194" w14:textId="7CE4D3F2" w:rsidR="002B0087" w:rsidRPr="002B0087" w:rsidRDefault="002B0087" w:rsidP="002B0087">
      <w:pPr>
        <w:rPr>
          <w:b/>
        </w:rPr>
      </w:pPr>
      <w:r w:rsidRPr="002B0087">
        <w:rPr>
          <w:b/>
        </w:rPr>
        <w:t>Dri</w:t>
      </w:r>
      <w:r w:rsidR="009019A2">
        <w:rPr>
          <w:b/>
        </w:rPr>
        <w:t>f</w:t>
      </w:r>
      <w:r w:rsidRPr="002B0087">
        <w:rPr>
          <w:b/>
        </w:rPr>
        <w:t>tsår 3</w:t>
      </w:r>
      <w:r>
        <w:rPr>
          <w:b/>
        </w:rPr>
        <w:t xml:space="preserve"> - Tabel 3.3.2.2.d</w:t>
      </w:r>
    </w:p>
    <w:tbl>
      <w:tblPr>
        <w:tblStyle w:val="Tabel-Gitter"/>
        <w:tblW w:w="0" w:type="auto"/>
        <w:tblLook w:val="04A0" w:firstRow="1" w:lastRow="0" w:firstColumn="1" w:lastColumn="0" w:noHBand="0" w:noVBand="1"/>
      </w:tblPr>
      <w:tblGrid>
        <w:gridCol w:w="2265"/>
        <w:gridCol w:w="2265"/>
        <w:gridCol w:w="2265"/>
        <w:gridCol w:w="2266"/>
      </w:tblGrid>
      <w:tr w:rsidR="00124891" w14:paraId="1CF91BD9" w14:textId="77777777" w:rsidTr="00A734F6">
        <w:tc>
          <w:tcPr>
            <w:tcW w:w="2265" w:type="dxa"/>
          </w:tcPr>
          <w:p w14:paraId="09F5586A" w14:textId="77777777" w:rsidR="00124891" w:rsidRPr="00C35654" w:rsidRDefault="00124891" w:rsidP="00A734F6">
            <w:pPr>
              <w:rPr>
                <w:b/>
              </w:rPr>
            </w:pPr>
            <w:r w:rsidRPr="00C35654">
              <w:rPr>
                <w:b/>
              </w:rPr>
              <w:t>Forbrugspost</w:t>
            </w:r>
          </w:p>
        </w:tc>
        <w:tc>
          <w:tcPr>
            <w:tcW w:w="2265" w:type="dxa"/>
          </w:tcPr>
          <w:p w14:paraId="244D8BE3" w14:textId="77777777" w:rsidR="00124891" w:rsidRPr="00C35654" w:rsidRDefault="00124891" w:rsidP="00A734F6">
            <w:pPr>
              <w:rPr>
                <w:b/>
              </w:rPr>
            </w:pPr>
            <w:r w:rsidRPr="00C35654">
              <w:rPr>
                <w:b/>
              </w:rPr>
              <w:t>Mængde</w:t>
            </w:r>
          </w:p>
        </w:tc>
        <w:tc>
          <w:tcPr>
            <w:tcW w:w="2265" w:type="dxa"/>
          </w:tcPr>
          <w:p w14:paraId="4DFC51D7" w14:textId="77777777" w:rsidR="00124891" w:rsidRPr="00C35654" w:rsidRDefault="00124891" w:rsidP="00A734F6">
            <w:pPr>
              <w:rPr>
                <w:b/>
              </w:rPr>
            </w:pPr>
            <w:r w:rsidRPr="00C35654">
              <w:rPr>
                <w:b/>
              </w:rPr>
              <w:t>Kr. pr. enhed</w:t>
            </w:r>
          </w:p>
        </w:tc>
        <w:tc>
          <w:tcPr>
            <w:tcW w:w="2266" w:type="dxa"/>
          </w:tcPr>
          <w:p w14:paraId="63DC7ECB" w14:textId="77777777" w:rsidR="00124891" w:rsidRPr="00C35654" w:rsidRDefault="00124891" w:rsidP="00A734F6">
            <w:pPr>
              <w:rPr>
                <w:b/>
              </w:rPr>
            </w:pPr>
            <w:r w:rsidRPr="00C35654">
              <w:rPr>
                <w:b/>
              </w:rPr>
              <w:t>Udgift i alt</w:t>
            </w:r>
          </w:p>
        </w:tc>
      </w:tr>
      <w:tr w:rsidR="00124891" w14:paraId="0C88FCF2" w14:textId="77777777" w:rsidTr="00A734F6">
        <w:tc>
          <w:tcPr>
            <w:tcW w:w="2265" w:type="dxa"/>
          </w:tcPr>
          <w:p w14:paraId="05FA3958" w14:textId="77777777" w:rsidR="00124891" w:rsidRDefault="00124891" w:rsidP="00A734F6"/>
        </w:tc>
        <w:tc>
          <w:tcPr>
            <w:tcW w:w="2265" w:type="dxa"/>
          </w:tcPr>
          <w:p w14:paraId="6B76A0FC" w14:textId="77777777" w:rsidR="00124891" w:rsidRDefault="00124891" w:rsidP="00A734F6"/>
        </w:tc>
        <w:tc>
          <w:tcPr>
            <w:tcW w:w="2265" w:type="dxa"/>
          </w:tcPr>
          <w:p w14:paraId="410AD058" w14:textId="77777777" w:rsidR="00124891" w:rsidRDefault="00124891" w:rsidP="00A734F6"/>
        </w:tc>
        <w:tc>
          <w:tcPr>
            <w:tcW w:w="2266" w:type="dxa"/>
          </w:tcPr>
          <w:p w14:paraId="56E78FEB" w14:textId="77777777" w:rsidR="00124891" w:rsidRDefault="00124891" w:rsidP="00A734F6"/>
        </w:tc>
      </w:tr>
    </w:tbl>
    <w:p w14:paraId="438788D8" w14:textId="77777777" w:rsidR="002B0087" w:rsidRDefault="002B0087" w:rsidP="002B0087">
      <w:r>
        <w:rPr>
          <w:i/>
        </w:rPr>
        <w:t>Indsæt evt. flere rækker</w:t>
      </w:r>
    </w:p>
    <w:p w14:paraId="295A554E" w14:textId="77777777" w:rsidR="00124891" w:rsidRDefault="00124891" w:rsidP="00C011D0"/>
    <w:p w14:paraId="176E4E86" w14:textId="6AA3C0AC" w:rsidR="00124891" w:rsidRPr="00BB0470" w:rsidRDefault="00124891" w:rsidP="00124891">
      <w:pPr>
        <w:rPr>
          <w:i/>
        </w:rPr>
      </w:pPr>
      <w:r w:rsidRPr="00BB0470">
        <w:rPr>
          <w:i/>
        </w:rPr>
        <w:t xml:space="preserve">Tilføj flere driftsår, hvis break even opnås efter driftsår </w:t>
      </w:r>
      <w:r w:rsidR="00BB0470" w:rsidRPr="00BB0470">
        <w:rPr>
          <w:i/>
        </w:rPr>
        <w:t>3</w:t>
      </w:r>
      <w:r w:rsidRPr="00BB0470">
        <w:rPr>
          <w:i/>
        </w:rPr>
        <w:t>.</w:t>
      </w:r>
    </w:p>
    <w:p w14:paraId="0B46DFCD" w14:textId="77777777" w:rsidR="00124891" w:rsidRPr="00D00F43" w:rsidRDefault="00124891" w:rsidP="00C011D0"/>
    <w:p w14:paraId="78F532F3" w14:textId="12C6A41B" w:rsidR="00103F4C" w:rsidRDefault="009502B1" w:rsidP="00C011D0">
      <w:pPr>
        <w:pStyle w:val="Overskrift4"/>
      </w:pPr>
      <w:bookmarkStart w:id="63" w:name="_Toc97122150"/>
      <w:r>
        <w:t>A</w:t>
      </w:r>
      <w:r w:rsidR="00103F4C">
        <w:t>rbejdsløn</w:t>
      </w:r>
      <w:bookmarkEnd w:id="63"/>
    </w:p>
    <w:p w14:paraId="71B09BD2" w14:textId="4B0C3641" w:rsidR="00103F4C" w:rsidRPr="008D0672" w:rsidRDefault="00103F4C" w:rsidP="00B61AB1">
      <w:r>
        <w:t xml:space="preserve">Angiv forventede udgifter til arbejdsløn for arbejdspladserne i afsnit </w:t>
      </w:r>
      <w:r w:rsidR="00ED7EAA">
        <w:t>2</w:t>
      </w:r>
      <w:r w:rsidR="00622DD6">
        <w:t>.3.</w:t>
      </w:r>
      <w:r w:rsidR="00ED7EAA">
        <w:t>7</w:t>
      </w:r>
      <w:r w:rsidR="00B20293" w:rsidRPr="00B20293">
        <w:t xml:space="preserve"> </w:t>
      </w:r>
      <w:r w:rsidR="00B20293">
        <w:t>for hvert år frem til break even.</w:t>
      </w:r>
      <w:r w:rsidR="008D0672">
        <w:t xml:space="preserve"> </w:t>
      </w:r>
    </w:p>
    <w:p w14:paraId="1F56B7C2" w14:textId="77777777" w:rsidR="00103F4C" w:rsidRDefault="00103F4C" w:rsidP="00B61AB1"/>
    <w:p w14:paraId="214B0449" w14:textId="76BB8478" w:rsidR="002B0087" w:rsidRPr="002B0087" w:rsidRDefault="002B0087" w:rsidP="002B0087">
      <w:pPr>
        <w:jc w:val="both"/>
      </w:pPr>
      <w:r w:rsidRPr="002B0087">
        <w:rPr>
          <w:b/>
        </w:rPr>
        <w:t>Etableringsår</w:t>
      </w:r>
      <w:r>
        <w:rPr>
          <w:b/>
        </w:rPr>
        <w:t xml:space="preserve"> - Tabel 3.3.2.3.a</w:t>
      </w:r>
    </w:p>
    <w:tbl>
      <w:tblPr>
        <w:tblStyle w:val="Tabel-Gitter"/>
        <w:tblW w:w="0" w:type="auto"/>
        <w:tblInd w:w="-5" w:type="dxa"/>
        <w:tblLook w:val="04A0" w:firstRow="1" w:lastRow="0" w:firstColumn="1" w:lastColumn="0" w:noHBand="0" w:noVBand="1"/>
      </w:tblPr>
      <w:tblGrid>
        <w:gridCol w:w="2825"/>
        <w:gridCol w:w="2084"/>
        <w:gridCol w:w="2081"/>
        <w:gridCol w:w="2076"/>
      </w:tblGrid>
      <w:tr w:rsidR="00103F4C" w14:paraId="539521AB" w14:textId="77777777" w:rsidTr="00103F4C">
        <w:tc>
          <w:tcPr>
            <w:tcW w:w="2825" w:type="dxa"/>
            <w:tcBorders>
              <w:top w:val="single" w:sz="4" w:space="0" w:color="auto"/>
              <w:left w:val="single" w:sz="4" w:space="0" w:color="auto"/>
              <w:bottom w:val="single" w:sz="4" w:space="0" w:color="auto"/>
              <w:right w:val="single" w:sz="4" w:space="0" w:color="auto"/>
            </w:tcBorders>
            <w:hideMark/>
          </w:tcPr>
          <w:p w14:paraId="5CD459AD" w14:textId="77777777" w:rsidR="00103F4C" w:rsidRDefault="00103F4C" w:rsidP="00B61AB1">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598137A2" w14:textId="77777777" w:rsidR="00103F4C" w:rsidRDefault="00103F4C" w:rsidP="00B61AB1">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4D40305F" w14:textId="77777777" w:rsidR="00103F4C" w:rsidRDefault="00103F4C" w:rsidP="00B61AB1">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328C8348" w14:textId="77777777" w:rsidR="00103F4C" w:rsidRDefault="00103F4C" w:rsidP="00B61AB1">
            <w:pPr>
              <w:pStyle w:val="Listeafsnit"/>
              <w:ind w:left="0"/>
              <w:rPr>
                <w:b/>
                <w:bCs/>
              </w:rPr>
            </w:pPr>
            <w:r>
              <w:rPr>
                <w:b/>
                <w:bCs/>
              </w:rPr>
              <w:t>Udbetalt løn</w:t>
            </w:r>
          </w:p>
        </w:tc>
      </w:tr>
      <w:tr w:rsidR="00103F4C" w14:paraId="172480B4" w14:textId="77777777" w:rsidTr="00103F4C">
        <w:tc>
          <w:tcPr>
            <w:tcW w:w="2825" w:type="dxa"/>
            <w:tcBorders>
              <w:top w:val="single" w:sz="4" w:space="0" w:color="auto"/>
              <w:left w:val="single" w:sz="4" w:space="0" w:color="auto"/>
              <w:bottom w:val="single" w:sz="4" w:space="0" w:color="auto"/>
              <w:right w:val="single" w:sz="4" w:space="0" w:color="auto"/>
            </w:tcBorders>
          </w:tcPr>
          <w:p w14:paraId="1B398606" w14:textId="77777777" w:rsidR="00103F4C" w:rsidRDefault="00103F4C" w:rsidP="00B61AB1">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08D7530C" w14:textId="77777777" w:rsidR="00103F4C" w:rsidRDefault="00103F4C" w:rsidP="00B61AB1">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4799B60C" w14:textId="77777777" w:rsidR="00103F4C" w:rsidRDefault="00103F4C" w:rsidP="00B61AB1">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6EE9B729" w14:textId="77777777" w:rsidR="00103F4C" w:rsidRDefault="00103F4C" w:rsidP="00B61AB1">
            <w:pPr>
              <w:pStyle w:val="Listeafsnit"/>
              <w:ind w:left="0"/>
            </w:pPr>
          </w:p>
        </w:tc>
      </w:tr>
      <w:tr w:rsidR="002B0087" w14:paraId="655251EA"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2399C5FA" w14:textId="23B9E9B9" w:rsidR="002B0087" w:rsidRDefault="002B0087" w:rsidP="00B61AB1">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5D4CC5EF" w14:textId="77777777" w:rsidR="002B0087" w:rsidRDefault="002B0087" w:rsidP="00B61AB1">
            <w:pPr>
              <w:pStyle w:val="Listeafsnit"/>
              <w:ind w:left="0"/>
            </w:pPr>
          </w:p>
        </w:tc>
      </w:tr>
    </w:tbl>
    <w:p w14:paraId="185A8677" w14:textId="77777777" w:rsidR="002B0087" w:rsidRDefault="002B0087" w:rsidP="002B0087">
      <w:r>
        <w:rPr>
          <w:i/>
        </w:rPr>
        <w:t>Indsæt evt. flere rækker</w:t>
      </w:r>
    </w:p>
    <w:p w14:paraId="3F553513" w14:textId="77777777" w:rsidR="00E54B6E" w:rsidRDefault="00E54B6E" w:rsidP="002B0087">
      <w:pPr>
        <w:pStyle w:val="Overskrift3"/>
        <w:numPr>
          <w:ilvl w:val="0"/>
          <w:numId w:val="0"/>
        </w:numPr>
        <w:ind w:left="794" w:hanging="794"/>
      </w:pPr>
    </w:p>
    <w:p w14:paraId="4DC257FF" w14:textId="71A3D53C" w:rsidR="00B20293" w:rsidRDefault="002B0087" w:rsidP="00B20293">
      <w:r w:rsidRPr="002B0087">
        <w:rPr>
          <w:b/>
        </w:rPr>
        <w:t>Dri</w:t>
      </w:r>
      <w:r w:rsidR="009019A2">
        <w:rPr>
          <w:b/>
        </w:rPr>
        <w:t>f</w:t>
      </w:r>
      <w:r w:rsidRPr="002B0087">
        <w:rPr>
          <w:b/>
        </w:rPr>
        <w:t>tsår 1 -</w:t>
      </w:r>
      <w:r>
        <w:rPr>
          <w:b/>
        </w:rPr>
        <w:t xml:space="preserve"> Tabel 3.3.2.3.b</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14FA284B"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6C321309"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5811341C"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2708E91F"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1BE400AA" w14:textId="77777777" w:rsidR="002B0087" w:rsidRDefault="002B0087" w:rsidP="009019A2">
            <w:pPr>
              <w:pStyle w:val="Listeafsnit"/>
              <w:ind w:left="0"/>
              <w:rPr>
                <w:b/>
                <w:bCs/>
              </w:rPr>
            </w:pPr>
            <w:r>
              <w:rPr>
                <w:b/>
                <w:bCs/>
              </w:rPr>
              <w:t>Udbetalt løn</w:t>
            </w:r>
          </w:p>
        </w:tc>
      </w:tr>
      <w:tr w:rsidR="002B0087" w14:paraId="52A0658B" w14:textId="77777777" w:rsidTr="009019A2">
        <w:tc>
          <w:tcPr>
            <w:tcW w:w="2825" w:type="dxa"/>
            <w:tcBorders>
              <w:top w:val="single" w:sz="4" w:space="0" w:color="auto"/>
              <w:left w:val="single" w:sz="4" w:space="0" w:color="auto"/>
              <w:bottom w:val="single" w:sz="4" w:space="0" w:color="auto"/>
              <w:right w:val="single" w:sz="4" w:space="0" w:color="auto"/>
            </w:tcBorders>
          </w:tcPr>
          <w:p w14:paraId="5BE87101"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7F441032"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712E5063"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18CEDA7B" w14:textId="77777777" w:rsidR="002B0087" w:rsidRDefault="002B0087" w:rsidP="009019A2">
            <w:pPr>
              <w:pStyle w:val="Listeafsnit"/>
              <w:ind w:left="0"/>
            </w:pPr>
          </w:p>
        </w:tc>
      </w:tr>
      <w:tr w:rsidR="002B0087" w14:paraId="7C029784"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6E645C8F"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1B3FDCB4" w14:textId="77777777" w:rsidR="002B0087" w:rsidRDefault="002B0087" w:rsidP="009019A2">
            <w:pPr>
              <w:pStyle w:val="Listeafsnit"/>
              <w:ind w:left="0"/>
            </w:pPr>
          </w:p>
        </w:tc>
      </w:tr>
    </w:tbl>
    <w:p w14:paraId="0A7B90A7" w14:textId="77777777" w:rsidR="002B0087" w:rsidRDefault="002B0087" w:rsidP="002B0087">
      <w:r>
        <w:rPr>
          <w:i/>
        </w:rPr>
        <w:t>Indsæt evt. flere rækker</w:t>
      </w:r>
    </w:p>
    <w:p w14:paraId="0090CAD7" w14:textId="77777777" w:rsidR="00B20293" w:rsidRDefault="00B20293" w:rsidP="00C011D0"/>
    <w:p w14:paraId="6BABEFB0" w14:textId="35385569" w:rsidR="002B0087" w:rsidRPr="002B0087" w:rsidRDefault="002B0087" w:rsidP="002B0087">
      <w:pPr>
        <w:rPr>
          <w:b/>
        </w:rPr>
      </w:pPr>
      <w:r w:rsidRPr="002B0087">
        <w:rPr>
          <w:b/>
        </w:rPr>
        <w:t>Dri</w:t>
      </w:r>
      <w:r w:rsidR="009019A2">
        <w:rPr>
          <w:b/>
        </w:rPr>
        <w:t>f</w:t>
      </w:r>
      <w:r w:rsidRPr="002B0087">
        <w:rPr>
          <w:b/>
        </w:rPr>
        <w:t>tsår 2</w:t>
      </w:r>
      <w:r>
        <w:rPr>
          <w:b/>
        </w:rPr>
        <w:t xml:space="preserve"> - Tabel 3.3.2.3.c</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102BB305"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41690726"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75440449"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4D65494C"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41B9CE4A" w14:textId="77777777" w:rsidR="002B0087" w:rsidRDefault="002B0087" w:rsidP="009019A2">
            <w:pPr>
              <w:pStyle w:val="Listeafsnit"/>
              <w:ind w:left="0"/>
              <w:rPr>
                <w:b/>
                <w:bCs/>
              </w:rPr>
            </w:pPr>
            <w:r>
              <w:rPr>
                <w:b/>
                <w:bCs/>
              </w:rPr>
              <w:t>Udbetalt løn</w:t>
            </w:r>
          </w:p>
        </w:tc>
      </w:tr>
      <w:tr w:rsidR="002B0087" w14:paraId="0211C19C" w14:textId="77777777" w:rsidTr="009019A2">
        <w:tc>
          <w:tcPr>
            <w:tcW w:w="2825" w:type="dxa"/>
            <w:tcBorders>
              <w:top w:val="single" w:sz="4" w:space="0" w:color="auto"/>
              <w:left w:val="single" w:sz="4" w:space="0" w:color="auto"/>
              <w:bottom w:val="single" w:sz="4" w:space="0" w:color="auto"/>
              <w:right w:val="single" w:sz="4" w:space="0" w:color="auto"/>
            </w:tcBorders>
          </w:tcPr>
          <w:p w14:paraId="777F7AE3"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709A5FE1"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6D5D4009"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2D6E7881" w14:textId="77777777" w:rsidR="002B0087" w:rsidRDefault="002B0087" w:rsidP="009019A2">
            <w:pPr>
              <w:pStyle w:val="Listeafsnit"/>
              <w:ind w:left="0"/>
            </w:pPr>
          </w:p>
        </w:tc>
      </w:tr>
      <w:tr w:rsidR="002B0087" w14:paraId="19D98655"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7E3D41DA"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0F1453A4" w14:textId="77777777" w:rsidR="002B0087" w:rsidRDefault="002B0087" w:rsidP="009019A2">
            <w:pPr>
              <w:pStyle w:val="Listeafsnit"/>
              <w:ind w:left="0"/>
            </w:pPr>
          </w:p>
        </w:tc>
      </w:tr>
    </w:tbl>
    <w:p w14:paraId="490336DB" w14:textId="77777777" w:rsidR="002B0087" w:rsidRDefault="002B0087" w:rsidP="002B0087">
      <w:r>
        <w:rPr>
          <w:i/>
        </w:rPr>
        <w:t>Indsæt evt. flere rækker</w:t>
      </w:r>
    </w:p>
    <w:p w14:paraId="472671DF" w14:textId="77777777" w:rsidR="00B20293" w:rsidRDefault="00B20293" w:rsidP="00C011D0"/>
    <w:p w14:paraId="6077C35E" w14:textId="77777777" w:rsidR="002B0087" w:rsidRDefault="002B0087" w:rsidP="00C011D0"/>
    <w:p w14:paraId="6D8ED85E" w14:textId="77777777" w:rsidR="002B0087" w:rsidRDefault="002B0087" w:rsidP="00C011D0"/>
    <w:p w14:paraId="1C0F8B95" w14:textId="77777777" w:rsidR="002B0087" w:rsidRDefault="002B0087" w:rsidP="00C011D0"/>
    <w:p w14:paraId="1B6A894E" w14:textId="77777777" w:rsidR="002B0087" w:rsidRDefault="002B0087" w:rsidP="00C011D0"/>
    <w:p w14:paraId="136414CA" w14:textId="4D31654D" w:rsidR="00B20293" w:rsidRPr="002B0087" w:rsidRDefault="002B0087" w:rsidP="00B20293">
      <w:pPr>
        <w:rPr>
          <w:b/>
        </w:rPr>
      </w:pPr>
      <w:r w:rsidRPr="002B0087">
        <w:rPr>
          <w:b/>
        </w:rPr>
        <w:lastRenderedPageBreak/>
        <w:t>Dri</w:t>
      </w:r>
      <w:r w:rsidR="009019A2">
        <w:rPr>
          <w:b/>
        </w:rPr>
        <w:t>f</w:t>
      </w:r>
      <w:r w:rsidRPr="002B0087">
        <w:rPr>
          <w:b/>
        </w:rPr>
        <w:t>tsår 3</w:t>
      </w:r>
      <w:r>
        <w:rPr>
          <w:b/>
        </w:rPr>
        <w:t xml:space="preserve"> - Tabel 3.3.2.3.d</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770359A7"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1B5C5072"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3F86D392"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326F5DAF"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7569CDA6" w14:textId="77777777" w:rsidR="002B0087" w:rsidRDefault="002B0087" w:rsidP="009019A2">
            <w:pPr>
              <w:pStyle w:val="Listeafsnit"/>
              <w:ind w:left="0"/>
              <w:rPr>
                <w:b/>
                <w:bCs/>
              </w:rPr>
            </w:pPr>
            <w:r>
              <w:rPr>
                <w:b/>
                <w:bCs/>
              </w:rPr>
              <w:t>Udbetalt løn</w:t>
            </w:r>
          </w:p>
        </w:tc>
      </w:tr>
      <w:tr w:rsidR="002B0087" w14:paraId="7446F7BD" w14:textId="77777777" w:rsidTr="009019A2">
        <w:tc>
          <w:tcPr>
            <w:tcW w:w="2825" w:type="dxa"/>
            <w:tcBorders>
              <w:top w:val="single" w:sz="4" w:space="0" w:color="auto"/>
              <w:left w:val="single" w:sz="4" w:space="0" w:color="auto"/>
              <w:bottom w:val="single" w:sz="4" w:space="0" w:color="auto"/>
              <w:right w:val="single" w:sz="4" w:space="0" w:color="auto"/>
            </w:tcBorders>
          </w:tcPr>
          <w:p w14:paraId="569361B7"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6F1881AB"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1A33754F"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432818AA" w14:textId="77777777" w:rsidR="002B0087" w:rsidRDefault="002B0087" w:rsidP="009019A2">
            <w:pPr>
              <w:pStyle w:val="Listeafsnit"/>
              <w:ind w:left="0"/>
            </w:pPr>
          </w:p>
        </w:tc>
      </w:tr>
      <w:tr w:rsidR="002B0087" w14:paraId="6DBED7B9"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619B0086"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1270000E" w14:textId="77777777" w:rsidR="002B0087" w:rsidRDefault="002B0087" w:rsidP="009019A2">
            <w:pPr>
              <w:pStyle w:val="Listeafsnit"/>
              <w:ind w:left="0"/>
            </w:pPr>
          </w:p>
        </w:tc>
      </w:tr>
    </w:tbl>
    <w:p w14:paraId="4D66CEB7" w14:textId="77777777" w:rsidR="002B0087" w:rsidRDefault="002B0087" w:rsidP="002B0087">
      <w:r>
        <w:rPr>
          <w:i/>
        </w:rPr>
        <w:t>Indsæt evt. flere rækker</w:t>
      </w:r>
    </w:p>
    <w:p w14:paraId="261BCBBF" w14:textId="77777777" w:rsidR="00B20293" w:rsidRDefault="00B20293" w:rsidP="00C011D0"/>
    <w:p w14:paraId="28E5B224" w14:textId="23CE38A9" w:rsidR="002151BE" w:rsidRPr="00BB0470" w:rsidRDefault="002151BE" w:rsidP="002151BE">
      <w:pPr>
        <w:rPr>
          <w:i/>
        </w:rPr>
      </w:pPr>
      <w:r w:rsidRPr="00BB0470">
        <w:rPr>
          <w:i/>
        </w:rPr>
        <w:t xml:space="preserve">Tilføj flere driftsår, hvis break even opnås efter driftsår </w:t>
      </w:r>
      <w:r w:rsidR="00BB0470" w:rsidRPr="00BB0470">
        <w:rPr>
          <w:i/>
        </w:rPr>
        <w:t>3</w:t>
      </w:r>
      <w:r w:rsidRPr="00BB0470">
        <w:rPr>
          <w:i/>
        </w:rPr>
        <w:t>.</w:t>
      </w:r>
    </w:p>
    <w:p w14:paraId="6E114DE1" w14:textId="77777777" w:rsidR="002151BE" w:rsidRDefault="002151BE" w:rsidP="00C011D0"/>
    <w:p w14:paraId="61223553" w14:textId="77777777" w:rsidR="002B0087" w:rsidRDefault="002B0087" w:rsidP="00C011D0"/>
    <w:p w14:paraId="0EEFDD3B" w14:textId="679CA2ED" w:rsidR="002151BE" w:rsidRDefault="00124891" w:rsidP="00C011D0">
      <w:pPr>
        <w:pStyle w:val="Overskrift4"/>
      </w:pPr>
      <w:bookmarkStart w:id="64" w:name="_Toc97122151"/>
      <w:r>
        <w:t>Vedligeholdelse</w:t>
      </w:r>
      <w:bookmarkEnd w:id="64"/>
    </w:p>
    <w:p w14:paraId="769C5CAF" w14:textId="2823EB89" w:rsidR="00124891" w:rsidRPr="008D0672" w:rsidRDefault="00124891" w:rsidP="00C011D0">
      <w:r>
        <w:t>Vedligeholdelse omfatter bl.a. udgifter til service og eftersyn. Udgifter til forbedringer på a</w:t>
      </w:r>
      <w:r w:rsidR="009019A2">
        <w:t>nlægget, yderligere investering og</w:t>
      </w:r>
      <w:r>
        <w:t xml:space="preserve"> udskiftning af udstyr indgår ikke her men indregnes i øvrige udgifter. </w:t>
      </w:r>
    </w:p>
    <w:p w14:paraId="73FA2DB9" w14:textId="77777777" w:rsidR="000B6297" w:rsidRDefault="000B6297" w:rsidP="00C011D0"/>
    <w:p w14:paraId="07CF7316" w14:textId="67BBADD0" w:rsidR="009019A2" w:rsidRPr="002B0087" w:rsidRDefault="009019A2" w:rsidP="009019A2">
      <w:pPr>
        <w:jc w:val="both"/>
      </w:pPr>
      <w:r w:rsidRPr="002B0087">
        <w:rPr>
          <w:b/>
        </w:rPr>
        <w:t>Etableringsår</w:t>
      </w:r>
      <w:r>
        <w:rPr>
          <w:b/>
        </w:rPr>
        <w:t xml:space="preserve"> - Tabel 3.3.2.4.a</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6D202AA8" w14:textId="77777777" w:rsidTr="00A734F6">
        <w:tc>
          <w:tcPr>
            <w:tcW w:w="2265" w:type="dxa"/>
          </w:tcPr>
          <w:p w14:paraId="4A87E701" w14:textId="0222D396" w:rsidR="000B6297" w:rsidRPr="00C35654" w:rsidRDefault="000B6297" w:rsidP="00D00F43">
            <w:pPr>
              <w:rPr>
                <w:b/>
              </w:rPr>
            </w:pPr>
            <w:r>
              <w:rPr>
                <w:b/>
              </w:rPr>
              <w:t>Emne</w:t>
            </w:r>
          </w:p>
        </w:tc>
        <w:tc>
          <w:tcPr>
            <w:tcW w:w="2265" w:type="dxa"/>
          </w:tcPr>
          <w:p w14:paraId="5AB5DC11" w14:textId="571D8C80" w:rsidR="000B6297" w:rsidRPr="00C35654" w:rsidRDefault="000B6297" w:rsidP="002F20BB">
            <w:pPr>
              <w:rPr>
                <w:b/>
              </w:rPr>
            </w:pPr>
            <w:r>
              <w:rPr>
                <w:b/>
              </w:rPr>
              <w:t>Årsforbrug (angiv enhed)</w:t>
            </w:r>
          </w:p>
        </w:tc>
        <w:tc>
          <w:tcPr>
            <w:tcW w:w="2265" w:type="dxa"/>
          </w:tcPr>
          <w:p w14:paraId="0DC855B1" w14:textId="132FEFFA" w:rsidR="000B6297" w:rsidRPr="00C35654" w:rsidRDefault="000B6297" w:rsidP="00A734F6">
            <w:pPr>
              <w:rPr>
                <w:b/>
              </w:rPr>
            </w:pPr>
            <w:r>
              <w:rPr>
                <w:b/>
              </w:rPr>
              <w:t>Pris</w:t>
            </w:r>
            <w:r w:rsidRPr="00C35654">
              <w:rPr>
                <w:b/>
              </w:rPr>
              <w:t>. pr. enhed</w:t>
            </w:r>
          </w:p>
        </w:tc>
        <w:tc>
          <w:tcPr>
            <w:tcW w:w="2266" w:type="dxa"/>
          </w:tcPr>
          <w:p w14:paraId="598C0EC9" w14:textId="5C3D6EBA" w:rsidR="000B6297" w:rsidRPr="00C35654" w:rsidRDefault="000B6297" w:rsidP="00D00F43">
            <w:pPr>
              <w:rPr>
                <w:b/>
              </w:rPr>
            </w:pPr>
            <w:r>
              <w:rPr>
                <w:b/>
              </w:rPr>
              <w:t>Årlig u</w:t>
            </w:r>
            <w:r w:rsidRPr="00C35654">
              <w:rPr>
                <w:b/>
              </w:rPr>
              <w:t>dgift i alt</w:t>
            </w:r>
          </w:p>
        </w:tc>
      </w:tr>
      <w:tr w:rsidR="000B6297" w14:paraId="53FA8D2B" w14:textId="77777777" w:rsidTr="00A734F6">
        <w:tc>
          <w:tcPr>
            <w:tcW w:w="2265" w:type="dxa"/>
          </w:tcPr>
          <w:p w14:paraId="06114F9E" w14:textId="77777777" w:rsidR="000B6297" w:rsidRDefault="000B6297" w:rsidP="00A734F6"/>
        </w:tc>
        <w:tc>
          <w:tcPr>
            <w:tcW w:w="2265" w:type="dxa"/>
          </w:tcPr>
          <w:p w14:paraId="6128191E" w14:textId="77777777" w:rsidR="000B6297" w:rsidRDefault="000B6297" w:rsidP="00A734F6"/>
        </w:tc>
        <w:tc>
          <w:tcPr>
            <w:tcW w:w="2265" w:type="dxa"/>
          </w:tcPr>
          <w:p w14:paraId="5A5880FE" w14:textId="77777777" w:rsidR="000B6297" w:rsidRDefault="000B6297" w:rsidP="00A734F6"/>
        </w:tc>
        <w:tc>
          <w:tcPr>
            <w:tcW w:w="2266" w:type="dxa"/>
          </w:tcPr>
          <w:p w14:paraId="10597C19" w14:textId="77777777" w:rsidR="000B6297" w:rsidRDefault="000B6297" w:rsidP="00A734F6"/>
        </w:tc>
      </w:tr>
    </w:tbl>
    <w:p w14:paraId="780B49D1" w14:textId="77777777" w:rsidR="009019A2" w:rsidRDefault="009019A2" w:rsidP="009019A2">
      <w:r>
        <w:rPr>
          <w:i/>
        </w:rPr>
        <w:t>Indsæt evt. flere rækker</w:t>
      </w:r>
    </w:p>
    <w:p w14:paraId="5604C5EE" w14:textId="77777777" w:rsidR="000B6297" w:rsidRPr="00D00F43" w:rsidRDefault="000B6297" w:rsidP="00E87248"/>
    <w:p w14:paraId="6222A92A" w14:textId="3EE5F11C" w:rsidR="009019A2" w:rsidRPr="002B0087" w:rsidRDefault="009019A2" w:rsidP="009019A2">
      <w:pPr>
        <w:rPr>
          <w:b/>
        </w:rPr>
      </w:pPr>
      <w:r w:rsidRPr="002B0087">
        <w:rPr>
          <w:b/>
        </w:rPr>
        <w:t>Dri</w:t>
      </w:r>
      <w:r>
        <w:rPr>
          <w:b/>
        </w:rPr>
        <w:t>ftsår 1 - Tabel 3.3.2.4.b</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013CBDB7" w14:textId="77777777" w:rsidTr="00A734F6">
        <w:tc>
          <w:tcPr>
            <w:tcW w:w="2265" w:type="dxa"/>
          </w:tcPr>
          <w:p w14:paraId="2C0B7E4A" w14:textId="77777777" w:rsidR="000B6297" w:rsidRPr="00C35654" w:rsidRDefault="000B6297" w:rsidP="00A734F6">
            <w:pPr>
              <w:rPr>
                <w:b/>
              </w:rPr>
            </w:pPr>
            <w:r>
              <w:rPr>
                <w:b/>
              </w:rPr>
              <w:t>Emne</w:t>
            </w:r>
          </w:p>
        </w:tc>
        <w:tc>
          <w:tcPr>
            <w:tcW w:w="2265" w:type="dxa"/>
          </w:tcPr>
          <w:p w14:paraId="4FF8B3F3" w14:textId="77777777" w:rsidR="000B6297" w:rsidRPr="00C35654" w:rsidRDefault="000B6297" w:rsidP="00A734F6">
            <w:pPr>
              <w:rPr>
                <w:b/>
              </w:rPr>
            </w:pPr>
            <w:r>
              <w:rPr>
                <w:b/>
              </w:rPr>
              <w:t>Årsforbrug (angiv enhed)</w:t>
            </w:r>
          </w:p>
        </w:tc>
        <w:tc>
          <w:tcPr>
            <w:tcW w:w="2265" w:type="dxa"/>
          </w:tcPr>
          <w:p w14:paraId="131C4DAB" w14:textId="77777777" w:rsidR="000B6297" w:rsidRPr="00C35654" w:rsidRDefault="000B6297" w:rsidP="00A734F6">
            <w:pPr>
              <w:rPr>
                <w:b/>
              </w:rPr>
            </w:pPr>
            <w:r>
              <w:rPr>
                <w:b/>
              </w:rPr>
              <w:t>Pris</w:t>
            </w:r>
            <w:r w:rsidRPr="00C35654">
              <w:rPr>
                <w:b/>
              </w:rPr>
              <w:t>. pr. enhed</w:t>
            </w:r>
          </w:p>
        </w:tc>
        <w:tc>
          <w:tcPr>
            <w:tcW w:w="2266" w:type="dxa"/>
          </w:tcPr>
          <w:p w14:paraId="3FDC4B2C" w14:textId="77777777" w:rsidR="000B6297" w:rsidRPr="00C35654" w:rsidRDefault="000B6297" w:rsidP="00A734F6">
            <w:pPr>
              <w:rPr>
                <w:b/>
              </w:rPr>
            </w:pPr>
            <w:r>
              <w:rPr>
                <w:b/>
              </w:rPr>
              <w:t>Årlig u</w:t>
            </w:r>
            <w:r w:rsidRPr="00C35654">
              <w:rPr>
                <w:b/>
              </w:rPr>
              <w:t>dgift i alt</w:t>
            </w:r>
          </w:p>
        </w:tc>
      </w:tr>
      <w:tr w:rsidR="000B6297" w14:paraId="1ABC9E89" w14:textId="77777777" w:rsidTr="00A734F6">
        <w:tc>
          <w:tcPr>
            <w:tcW w:w="2265" w:type="dxa"/>
          </w:tcPr>
          <w:p w14:paraId="1246CA15" w14:textId="77777777" w:rsidR="000B6297" w:rsidRDefault="000B6297" w:rsidP="00A734F6"/>
        </w:tc>
        <w:tc>
          <w:tcPr>
            <w:tcW w:w="2265" w:type="dxa"/>
          </w:tcPr>
          <w:p w14:paraId="40C34EBD" w14:textId="77777777" w:rsidR="000B6297" w:rsidRDefault="000B6297" w:rsidP="00A734F6"/>
        </w:tc>
        <w:tc>
          <w:tcPr>
            <w:tcW w:w="2265" w:type="dxa"/>
          </w:tcPr>
          <w:p w14:paraId="1FB0761A" w14:textId="77777777" w:rsidR="000B6297" w:rsidRDefault="000B6297" w:rsidP="00A734F6"/>
        </w:tc>
        <w:tc>
          <w:tcPr>
            <w:tcW w:w="2266" w:type="dxa"/>
          </w:tcPr>
          <w:p w14:paraId="4FAF7F8A" w14:textId="77777777" w:rsidR="000B6297" w:rsidRDefault="000B6297" w:rsidP="00A734F6"/>
        </w:tc>
      </w:tr>
    </w:tbl>
    <w:p w14:paraId="183BDFA4" w14:textId="77777777" w:rsidR="009019A2" w:rsidRDefault="009019A2" w:rsidP="009019A2">
      <w:r>
        <w:rPr>
          <w:i/>
        </w:rPr>
        <w:t>Indsæt evt. flere rækker</w:t>
      </w:r>
    </w:p>
    <w:p w14:paraId="641BC405" w14:textId="77777777" w:rsidR="009019A2" w:rsidRDefault="009019A2" w:rsidP="000B6297"/>
    <w:p w14:paraId="03A6F0F3" w14:textId="1BE308C2" w:rsidR="009019A2" w:rsidRPr="002B0087" w:rsidRDefault="009019A2" w:rsidP="009019A2">
      <w:pPr>
        <w:rPr>
          <w:b/>
        </w:rPr>
      </w:pPr>
      <w:r w:rsidRPr="002B0087">
        <w:rPr>
          <w:b/>
        </w:rPr>
        <w:t>Dri</w:t>
      </w:r>
      <w:r>
        <w:rPr>
          <w:b/>
        </w:rPr>
        <w:t>ftsår 2 - Tabel 3.3.2.4.c</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1CDB679E" w14:textId="77777777" w:rsidTr="00A734F6">
        <w:tc>
          <w:tcPr>
            <w:tcW w:w="2265" w:type="dxa"/>
          </w:tcPr>
          <w:p w14:paraId="78557997" w14:textId="77777777" w:rsidR="000B6297" w:rsidRPr="00C35654" w:rsidRDefault="000B6297" w:rsidP="00A734F6">
            <w:pPr>
              <w:rPr>
                <w:b/>
              </w:rPr>
            </w:pPr>
            <w:r>
              <w:rPr>
                <w:b/>
              </w:rPr>
              <w:t>Emne</w:t>
            </w:r>
          </w:p>
        </w:tc>
        <w:tc>
          <w:tcPr>
            <w:tcW w:w="2265" w:type="dxa"/>
          </w:tcPr>
          <w:p w14:paraId="02268C06" w14:textId="77777777" w:rsidR="000B6297" w:rsidRPr="00C35654" w:rsidRDefault="000B6297" w:rsidP="00A734F6">
            <w:pPr>
              <w:rPr>
                <w:b/>
              </w:rPr>
            </w:pPr>
            <w:r>
              <w:rPr>
                <w:b/>
              </w:rPr>
              <w:t>Årsforbrug (angiv enhed)</w:t>
            </w:r>
          </w:p>
        </w:tc>
        <w:tc>
          <w:tcPr>
            <w:tcW w:w="2265" w:type="dxa"/>
          </w:tcPr>
          <w:p w14:paraId="1BD66087" w14:textId="77777777" w:rsidR="000B6297" w:rsidRPr="00C35654" w:rsidRDefault="000B6297" w:rsidP="00A734F6">
            <w:pPr>
              <w:rPr>
                <w:b/>
              </w:rPr>
            </w:pPr>
            <w:r>
              <w:rPr>
                <w:b/>
              </w:rPr>
              <w:t>Pris</w:t>
            </w:r>
            <w:r w:rsidRPr="00C35654">
              <w:rPr>
                <w:b/>
              </w:rPr>
              <w:t>. pr. enhed</w:t>
            </w:r>
          </w:p>
        </w:tc>
        <w:tc>
          <w:tcPr>
            <w:tcW w:w="2266" w:type="dxa"/>
          </w:tcPr>
          <w:p w14:paraId="0A41E42E" w14:textId="77777777" w:rsidR="000B6297" w:rsidRPr="00C35654" w:rsidRDefault="000B6297" w:rsidP="00A734F6">
            <w:pPr>
              <w:rPr>
                <w:b/>
              </w:rPr>
            </w:pPr>
            <w:r>
              <w:rPr>
                <w:b/>
              </w:rPr>
              <w:t>Årlig u</w:t>
            </w:r>
            <w:r w:rsidRPr="00C35654">
              <w:rPr>
                <w:b/>
              </w:rPr>
              <w:t>dgift i alt</w:t>
            </w:r>
          </w:p>
        </w:tc>
      </w:tr>
      <w:tr w:rsidR="000B6297" w14:paraId="30346C4D" w14:textId="77777777" w:rsidTr="00A734F6">
        <w:tc>
          <w:tcPr>
            <w:tcW w:w="2265" w:type="dxa"/>
          </w:tcPr>
          <w:p w14:paraId="2822E700" w14:textId="77777777" w:rsidR="000B6297" w:rsidRDefault="000B6297" w:rsidP="00A734F6"/>
        </w:tc>
        <w:tc>
          <w:tcPr>
            <w:tcW w:w="2265" w:type="dxa"/>
          </w:tcPr>
          <w:p w14:paraId="5E04B33B" w14:textId="77777777" w:rsidR="000B6297" w:rsidRDefault="000B6297" w:rsidP="00A734F6"/>
        </w:tc>
        <w:tc>
          <w:tcPr>
            <w:tcW w:w="2265" w:type="dxa"/>
          </w:tcPr>
          <w:p w14:paraId="755CBC2A" w14:textId="77777777" w:rsidR="000B6297" w:rsidRDefault="000B6297" w:rsidP="00A734F6"/>
        </w:tc>
        <w:tc>
          <w:tcPr>
            <w:tcW w:w="2266" w:type="dxa"/>
          </w:tcPr>
          <w:p w14:paraId="01ABA061" w14:textId="77777777" w:rsidR="000B6297" w:rsidRDefault="000B6297" w:rsidP="00A734F6"/>
        </w:tc>
      </w:tr>
    </w:tbl>
    <w:p w14:paraId="4BFF58AA" w14:textId="77777777" w:rsidR="009019A2" w:rsidRDefault="009019A2" w:rsidP="009019A2">
      <w:r>
        <w:rPr>
          <w:i/>
        </w:rPr>
        <w:t>Indsæt evt. flere rækker</w:t>
      </w:r>
    </w:p>
    <w:p w14:paraId="3C041DAB" w14:textId="77777777" w:rsidR="000B6297" w:rsidRDefault="000B6297" w:rsidP="00B61AB1"/>
    <w:p w14:paraId="709AD8ED" w14:textId="77777777" w:rsidR="009019A2" w:rsidRPr="002B0087" w:rsidRDefault="009019A2" w:rsidP="009019A2">
      <w:pPr>
        <w:rPr>
          <w:b/>
        </w:rPr>
      </w:pPr>
      <w:r w:rsidRPr="002B0087">
        <w:rPr>
          <w:b/>
        </w:rPr>
        <w:t>Dri</w:t>
      </w:r>
      <w:r>
        <w:rPr>
          <w:b/>
        </w:rPr>
        <w:t>f</w:t>
      </w:r>
      <w:r w:rsidRPr="002B0087">
        <w:rPr>
          <w:b/>
        </w:rPr>
        <w:t>tsår 3</w:t>
      </w:r>
      <w:r>
        <w:rPr>
          <w:b/>
        </w:rPr>
        <w:t xml:space="preserve"> - Tabel 3.3.2.3.d</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46897A86" w14:textId="77777777" w:rsidTr="00A734F6">
        <w:tc>
          <w:tcPr>
            <w:tcW w:w="2265" w:type="dxa"/>
          </w:tcPr>
          <w:p w14:paraId="70B6FDB3" w14:textId="77777777" w:rsidR="000B6297" w:rsidRPr="00C35654" w:rsidRDefault="000B6297" w:rsidP="00A734F6">
            <w:pPr>
              <w:rPr>
                <w:b/>
              </w:rPr>
            </w:pPr>
            <w:r>
              <w:rPr>
                <w:b/>
              </w:rPr>
              <w:t>Emne</w:t>
            </w:r>
          </w:p>
        </w:tc>
        <w:tc>
          <w:tcPr>
            <w:tcW w:w="2265" w:type="dxa"/>
          </w:tcPr>
          <w:p w14:paraId="372FA0E2" w14:textId="77777777" w:rsidR="000B6297" w:rsidRPr="00C35654" w:rsidRDefault="000B6297" w:rsidP="00A734F6">
            <w:pPr>
              <w:rPr>
                <w:b/>
              </w:rPr>
            </w:pPr>
            <w:r>
              <w:rPr>
                <w:b/>
              </w:rPr>
              <w:t>Årsforbrug (angiv enhed)</w:t>
            </w:r>
          </w:p>
        </w:tc>
        <w:tc>
          <w:tcPr>
            <w:tcW w:w="2265" w:type="dxa"/>
          </w:tcPr>
          <w:p w14:paraId="393BC476" w14:textId="77777777" w:rsidR="000B6297" w:rsidRPr="00C35654" w:rsidRDefault="000B6297" w:rsidP="00A734F6">
            <w:pPr>
              <w:rPr>
                <w:b/>
              </w:rPr>
            </w:pPr>
            <w:r>
              <w:rPr>
                <w:b/>
              </w:rPr>
              <w:t>Pris</w:t>
            </w:r>
            <w:r w:rsidRPr="00C35654">
              <w:rPr>
                <w:b/>
              </w:rPr>
              <w:t>. pr. enhed</w:t>
            </w:r>
          </w:p>
        </w:tc>
        <w:tc>
          <w:tcPr>
            <w:tcW w:w="2266" w:type="dxa"/>
          </w:tcPr>
          <w:p w14:paraId="44ECABD9" w14:textId="77777777" w:rsidR="000B6297" w:rsidRPr="00C35654" w:rsidRDefault="000B6297" w:rsidP="00A734F6">
            <w:pPr>
              <w:rPr>
                <w:b/>
              </w:rPr>
            </w:pPr>
            <w:r>
              <w:rPr>
                <w:b/>
              </w:rPr>
              <w:t>Årlig u</w:t>
            </w:r>
            <w:r w:rsidRPr="00C35654">
              <w:rPr>
                <w:b/>
              </w:rPr>
              <w:t>dgift i alt</w:t>
            </w:r>
          </w:p>
        </w:tc>
      </w:tr>
      <w:tr w:rsidR="000B6297" w14:paraId="5910A32B" w14:textId="77777777" w:rsidTr="00A734F6">
        <w:tc>
          <w:tcPr>
            <w:tcW w:w="2265" w:type="dxa"/>
          </w:tcPr>
          <w:p w14:paraId="232E4697" w14:textId="77777777" w:rsidR="000B6297" w:rsidRDefault="000B6297" w:rsidP="00A734F6"/>
        </w:tc>
        <w:tc>
          <w:tcPr>
            <w:tcW w:w="2265" w:type="dxa"/>
          </w:tcPr>
          <w:p w14:paraId="4156D583" w14:textId="77777777" w:rsidR="000B6297" w:rsidRDefault="000B6297" w:rsidP="00A734F6"/>
        </w:tc>
        <w:tc>
          <w:tcPr>
            <w:tcW w:w="2265" w:type="dxa"/>
          </w:tcPr>
          <w:p w14:paraId="3B49E772" w14:textId="77777777" w:rsidR="000B6297" w:rsidRDefault="000B6297" w:rsidP="00A734F6"/>
        </w:tc>
        <w:tc>
          <w:tcPr>
            <w:tcW w:w="2266" w:type="dxa"/>
          </w:tcPr>
          <w:p w14:paraId="1D40C6A0" w14:textId="77777777" w:rsidR="000B6297" w:rsidRDefault="000B6297" w:rsidP="00A734F6"/>
        </w:tc>
      </w:tr>
    </w:tbl>
    <w:p w14:paraId="1DF9538B" w14:textId="77777777" w:rsidR="009019A2" w:rsidRDefault="009019A2" w:rsidP="009019A2">
      <w:r>
        <w:rPr>
          <w:i/>
        </w:rPr>
        <w:t>Indsæt evt. flere rækker</w:t>
      </w:r>
    </w:p>
    <w:p w14:paraId="3F690C28" w14:textId="77777777" w:rsidR="000B6297" w:rsidRPr="00E54B6E" w:rsidRDefault="000B6297" w:rsidP="00E54B6E"/>
    <w:p w14:paraId="4EE164C1" w14:textId="77777777" w:rsidR="00BB0470" w:rsidRPr="00BB0470" w:rsidRDefault="00BB0470" w:rsidP="00BB0470">
      <w:pPr>
        <w:rPr>
          <w:i/>
        </w:rPr>
      </w:pPr>
      <w:r w:rsidRPr="00BB0470">
        <w:rPr>
          <w:i/>
        </w:rPr>
        <w:t>Tilføj flere driftsår, hvis break even opnås efter driftsår 3.</w:t>
      </w:r>
    </w:p>
    <w:p w14:paraId="5BCAFFA7" w14:textId="77777777" w:rsidR="00E54B6E" w:rsidRDefault="00E54B6E" w:rsidP="00B61AB1"/>
    <w:p w14:paraId="4637C846" w14:textId="72665F2C" w:rsidR="000B6297" w:rsidRDefault="000B6297" w:rsidP="00C011D0">
      <w:pPr>
        <w:pStyle w:val="Overskrift4"/>
      </w:pPr>
      <w:bookmarkStart w:id="65" w:name="_Toc97122152"/>
      <w:r>
        <w:t>Finansieringsomkostninger</w:t>
      </w:r>
      <w:bookmarkEnd w:id="65"/>
    </w:p>
    <w:p w14:paraId="4ED8E8C3" w14:textId="3F89FEE2" w:rsidR="000B6297" w:rsidRDefault="000B6297">
      <w:r>
        <w:t>Dette er udgifter til rente, afdrag, og evt. andre udgifter forbundet med finansiering af anlægget.</w:t>
      </w:r>
    </w:p>
    <w:p w14:paraId="777C954A" w14:textId="77777777" w:rsidR="009019A2" w:rsidRDefault="009019A2"/>
    <w:p w14:paraId="1B5FA6AD" w14:textId="48203AEA" w:rsidR="000B6297" w:rsidRPr="009019A2" w:rsidRDefault="009019A2">
      <w:pPr>
        <w:rPr>
          <w:b/>
        </w:rPr>
      </w:pPr>
      <w:r>
        <w:rPr>
          <w:b/>
        </w:rPr>
        <w:t>Tabel 3.3.2.5.a</w:t>
      </w:r>
    </w:p>
    <w:tbl>
      <w:tblPr>
        <w:tblStyle w:val="Tabel-Gitter"/>
        <w:tblW w:w="0" w:type="auto"/>
        <w:tblLook w:val="04A0" w:firstRow="1" w:lastRow="0" w:firstColumn="1" w:lastColumn="0" w:noHBand="0" w:noVBand="1"/>
      </w:tblPr>
      <w:tblGrid>
        <w:gridCol w:w="4530"/>
        <w:gridCol w:w="4531"/>
      </w:tblGrid>
      <w:tr w:rsidR="000B6297" w14:paraId="1C39D681" w14:textId="77777777" w:rsidTr="000B6297">
        <w:tc>
          <w:tcPr>
            <w:tcW w:w="4530" w:type="dxa"/>
          </w:tcPr>
          <w:p w14:paraId="255458F7" w14:textId="2FE96C82" w:rsidR="000B6297" w:rsidRPr="00C011D0" w:rsidRDefault="000B6297" w:rsidP="000B6297">
            <w:pPr>
              <w:rPr>
                <w:b/>
              </w:rPr>
            </w:pPr>
            <w:r w:rsidRPr="00C011D0">
              <w:rPr>
                <w:b/>
              </w:rPr>
              <w:t>År</w:t>
            </w:r>
            <w:r w:rsidR="00AC7F88" w:rsidRPr="00C011D0">
              <w:rPr>
                <w:b/>
              </w:rPr>
              <w:t>:</w:t>
            </w:r>
          </w:p>
        </w:tc>
        <w:tc>
          <w:tcPr>
            <w:tcW w:w="4531" w:type="dxa"/>
          </w:tcPr>
          <w:p w14:paraId="2FE5C16A" w14:textId="559428AE" w:rsidR="000B6297" w:rsidRPr="00C011D0" w:rsidRDefault="000B6297" w:rsidP="000B6297">
            <w:pPr>
              <w:rPr>
                <w:b/>
              </w:rPr>
            </w:pPr>
            <w:r w:rsidRPr="00C011D0">
              <w:rPr>
                <w:b/>
              </w:rPr>
              <w:t>Udgift</w:t>
            </w:r>
            <w:r w:rsidR="00AC7F88" w:rsidRPr="00C011D0">
              <w:rPr>
                <w:b/>
              </w:rPr>
              <w:t>er:</w:t>
            </w:r>
          </w:p>
        </w:tc>
      </w:tr>
      <w:tr w:rsidR="000B6297" w14:paraId="68231AB5" w14:textId="77777777" w:rsidTr="000B6297">
        <w:tc>
          <w:tcPr>
            <w:tcW w:w="4530" w:type="dxa"/>
          </w:tcPr>
          <w:p w14:paraId="71E6C1EA" w14:textId="33146CF2" w:rsidR="000B6297" w:rsidRDefault="000B6297" w:rsidP="000B6297">
            <w:r>
              <w:t>Etableringsår</w:t>
            </w:r>
          </w:p>
        </w:tc>
        <w:tc>
          <w:tcPr>
            <w:tcW w:w="4531" w:type="dxa"/>
          </w:tcPr>
          <w:p w14:paraId="3CAA30E8" w14:textId="77777777" w:rsidR="000B6297" w:rsidRDefault="000B6297" w:rsidP="000B6297"/>
        </w:tc>
      </w:tr>
      <w:tr w:rsidR="000B6297" w14:paraId="03865C46" w14:textId="77777777" w:rsidTr="000B6297">
        <w:tc>
          <w:tcPr>
            <w:tcW w:w="4530" w:type="dxa"/>
          </w:tcPr>
          <w:p w14:paraId="25C47735" w14:textId="31A45422" w:rsidR="000B6297" w:rsidRDefault="000B6297" w:rsidP="000B6297">
            <w:r>
              <w:t>Driftsår 1</w:t>
            </w:r>
          </w:p>
        </w:tc>
        <w:tc>
          <w:tcPr>
            <w:tcW w:w="4531" w:type="dxa"/>
          </w:tcPr>
          <w:p w14:paraId="7D1E03D7" w14:textId="77777777" w:rsidR="000B6297" w:rsidRDefault="000B6297" w:rsidP="000B6297"/>
        </w:tc>
      </w:tr>
      <w:tr w:rsidR="000B6297" w14:paraId="2271B339" w14:textId="77777777" w:rsidTr="000B6297">
        <w:tc>
          <w:tcPr>
            <w:tcW w:w="4530" w:type="dxa"/>
          </w:tcPr>
          <w:p w14:paraId="548EA4FF" w14:textId="083C7C7D" w:rsidR="000B6297" w:rsidRDefault="000B6297" w:rsidP="000B6297">
            <w:r>
              <w:t>Driftsår 2</w:t>
            </w:r>
          </w:p>
        </w:tc>
        <w:tc>
          <w:tcPr>
            <w:tcW w:w="4531" w:type="dxa"/>
          </w:tcPr>
          <w:p w14:paraId="7F5CB3FB" w14:textId="77777777" w:rsidR="000B6297" w:rsidRDefault="000B6297" w:rsidP="000B6297"/>
        </w:tc>
      </w:tr>
      <w:tr w:rsidR="000B6297" w14:paraId="67B83B92" w14:textId="77777777" w:rsidTr="000B6297">
        <w:tc>
          <w:tcPr>
            <w:tcW w:w="4530" w:type="dxa"/>
          </w:tcPr>
          <w:p w14:paraId="7EF5621A" w14:textId="13807C9D" w:rsidR="000B6297" w:rsidRDefault="000B6297" w:rsidP="000B6297">
            <w:r>
              <w:t>Driftsår 3</w:t>
            </w:r>
          </w:p>
        </w:tc>
        <w:tc>
          <w:tcPr>
            <w:tcW w:w="4531" w:type="dxa"/>
          </w:tcPr>
          <w:p w14:paraId="26C17BD4" w14:textId="77777777" w:rsidR="000B6297" w:rsidRDefault="000B6297" w:rsidP="000B6297"/>
        </w:tc>
      </w:tr>
    </w:tbl>
    <w:p w14:paraId="2C03FB3F" w14:textId="52FE96D1" w:rsidR="000B6297" w:rsidRDefault="009019A2" w:rsidP="00D00F43">
      <w:r>
        <w:rPr>
          <w:i/>
        </w:rPr>
        <w:t>Indsæt evt. flere rækker</w:t>
      </w:r>
    </w:p>
    <w:p w14:paraId="0BECAAAB" w14:textId="77777777" w:rsidR="009019A2" w:rsidRPr="00D00F43" w:rsidRDefault="009019A2" w:rsidP="00D00F43"/>
    <w:p w14:paraId="24CC21C2" w14:textId="77777777" w:rsidR="000B6297" w:rsidRDefault="000B6297" w:rsidP="00B61AB1"/>
    <w:p w14:paraId="6628F8AA" w14:textId="77777777" w:rsidR="00622DD6" w:rsidRDefault="00622DD6" w:rsidP="00C011D0">
      <w:pPr>
        <w:pStyle w:val="Overskrift4"/>
      </w:pPr>
      <w:bookmarkStart w:id="66" w:name="_Toc97122153"/>
      <w:r>
        <w:lastRenderedPageBreak/>
        <w:t>Øvrige driftsudgifter</w:t>
      </w:r>
      <w:bookmarkEnd w:id="66"/>
    </w:p>
    <w:p w14:paraId="4CD87689" w14:textId="568D2E48" w:rsidR="00622DD6" w:rsidRDefault="00D7759C" w:rsidP="00B61AB1">
      <w:r>
        <w:t>Angiv</w:t>
      </w:r>
      <w:r w:rsidR="00622DD6">
        <w:t xml:space="preserve"> forventede udgifter pr. år til </w:t>
      </w:r>
      <w:r w:rsidR="00E54B6E">
        <w:t xml:space="preserve">håndtering og transport af </w:t>
      </w:r>
      <w:r w:rsidR="00622DD6">
        <w:t xml:space="preserve">biomasse, </w:t>
      </w:r>
      <w:r w:rsidR="007B2898">
        <w:t xml:space="preserve">analyser </w:t>
      </w:r>
      <w:r w:rsidR="00622DD6">
        <w:t>mv.</w:t>
      </w:r>
      <w:r w:rsidR="00B20293">
        <w:t xml:space="preserve"> f</w:t>
      </w:r>
      <w:r w:rsidR="00BB0470">
        <w:t>or hvert år frem til break even</w:t>
      </w:r>
      <w:r w:rsidR="009019A2">
        <w:t>.</w:t>
      </w:r>
    </w:p>
    <w:p w14:paraId="27484B60" w14:textId="77777777" w:rsidR="00622DD6" w:rsidRDefault="00622DD6" w:rsidP="00B61AB1"/>
    <w:p w14:paraId="41839B96" w14:textId="5ADEFEF1" w:rsidR="009019A2" w:rsidRPr="002B0087" w:rsidRDefault="009019A2" w:rsidP="009019A2">
      <w:pPr>
        <w:jc w:val="both"/>
      </w:pPr>
      <w:r w:rsidRPr="002B0087">
        <w:rPr>
          <w:b/>
        </w:rPr>
        <w:t>Etableringsår</w:t>
      </w:r>
      <w:r>
        <w:rPr>
          <w:b/>
        </w:rPr>
        <w:t xml:space="preserve"> - Tabel 3.3.2.6.a</w:t>
      </w:r>
    </w:p>
    <w:tbl>
      <w:tblPr>
        <w:tblStyle w:val="Tabel-Gitter"/>
        <w:tblW w:w="9097" w:type="dxa"/>
        <w:tblInd w:w="-5" w:type="dxa"/>
        <w:tblLook w:val="04A0" w:firstRow="1" w:lastRow="0" w:firstColumn="1" w:lastColumn="0" w:noHBand="0" w:noVBand="1"/>
      </w:tblPr>
      <w:tblGrid>
        <w:gridCol w:w="2309"/>
        <w:gridCol w:w="2252"/>
        <w:gridCol w:w="2268"/>
        <w:gridCol w:w="2268"/>
      </w:tblGrid>
      <w:tr w:rsidR="00E54B6E" w14:paraId="0D55D6BC" w14:textId="77777777" w:rsidTr="007B6C2C">
        <w:tc>
          <w:tcPr>
            <w:tcW w:w="2309" w:type="dxa"/>
            <w:tcBorders>
              <w:top w:val="single" w:sz="4" w:space="0" w:color="auto"/>
              <w:left w:val="single" w:sz="4" w:space="0" w:color="auto"/>
              <w:bottom w:val="single" w:sz="4" w:space="0" w:color="auto"/>
              <w:right w:val="single" w:sz="4" w:space="0" w:color="auto"/>
            </w:tcBorders>
            <w:hideMark/>
          </w:tcPr>
          <w:p w14:paraId="1B80610B" w14:textId="77777777" w:rsidR="00E54B6E" w:rsidRDefault="00E54B6E" w:rsidP="00B61AB1">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27179B32" w14:textId="77777777" w:rsidR="00E54B6E" w:rsidRDefault="00E54B6E" w:rsidP="00B61AB1">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4FA9897B" w14:textId="77777777" w:rsidR="00E54B6E" w:rsidRDefault="00E54B6E" w:rsidP="00B61AB1">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08B470BE" w14:textId="77777777" w:rsidR="00E54B6E" w:rsidRDefault="00E54B6E" w:rsidP="00B61AB1">
            <w:pPr>
              <w:pStyle w:val="Listeafsnit"/>
              <w:ind w:left="0"/>
              <w:rPr>
                <w:b/>
                <w:bCs/>
              </w:rPr>
            </w:pPr>
            <w:r>
              <w:rPr>
                <w:b/>
                <w:bCs/>
              </w:rPr>
              <w:t>Årlig udgift</w:t>
            </w:r>
          </w:p>
        </w:tc>
      </w:tr>
      <w:tr w:rsidR="00E54B6E" w14:paraId="45A58498" w14:textId="77777777" w:rsidTr="007B6C2C">
        <w:tc>
          <w:tcPr>
            <w:tcW w:w="2309" w:type="dxa"/>
            <w:tcBorders>
              <w:top w:val="single" w:sz="4" w:space="0" w:color="auto"/>
              <w:left w:val="single" w:sz="4" w:space="0" w:color="auto"/>
              <w:bottom w:val="single" w:sz="4" w:space="0" w:color="auto"/>
              <w:right w:val="single" w:sz="4" w:space="0" w:color="auto"/>
            </w:tcBorders>
          </w:tcPr>
          <w:p w14:paraId="311B9622" w14:textId="77777777" w:rsidR="00E54B6E" w:rsidRDefault="00E54B6E" w:rsidP="00B61AB1">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0A5B53CC" w14:textId="77777777" w:rsidR="00E54B6E" w:rsidRDefault="00E54B6E"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6CAA6A7C" w14:textId="77777777" w:rsidR="00E54B6E" w:rsidRDefault="00E54B6E"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5C04F7DB" w14:textId="77777777" w:rsidR="00E54B6E" w:rsidRDefault="00E54B6E" w:rsidP="00B61AB1">
            <w:pPr>
              <w:pStyle w:val="Listeafsnit"/>
              <w:ind w:left="0"/>
            </w:pPr>
          </w:p>
        </w:tc>
      </w:tr>
      <w:tr w:rsidR="009019A2" w14:paraId="76332F15"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2779B190" w14:textId="7C8A378B" w:rsidR="009019A2" w:rsidRDefault="002E7EAA" w:rsidP="00B61AB1">
            <w:pPr>
              <w:pStyle w:val="Listeafsnit"/>
              <w:ind w:left="0"/>
            </w:pPr>
            <w:r>
              <w:rPr>
                <w:b/>
                <w:bCs/>
              </w:rPr>
              <w:t>Andre driftsudgifter i alt (kr.</w:t>
            </w:r>
            <w:r w:rsidR="009019A2">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029DAE45" w14:textId="77777777" w:rsidR="009019A2" w:rsidRDefault="009019A2" w:rsidP="00B61AB1">
            <w:pPr>
              <w:pStyle w:val="Listeafsnit"/>
              <w:ind w:left="0"/>
            </w:pPr>
          </w:p>
        </w:tc>
      </w:tr>
    </w:tbl>
    <w:p w14:paraId="2F1BD992" w14:textId="77777777" w:rsidR="009019A2" w:rsidRDefault="009019A2" w:rsidP="009019A2">
      <w:r>
        <w:rPr>
          <w:i/>
        </w:rPr>
        <w:t>Indsæt evt. flere rækker</w:t>
      </w:r>
    </w:p>
    <w:p w14:paraId="5DCBAD1F" w14:textId="77777777" w:rsidR="00622DD6" w:rsidRDefault="00622DD6" w:rsidP="00B61AB1"/>
    <w:p w14:paraId="1D099A65" w14:textId="64125309" w:rsidR="009019A2" w:rsidRPr="002B0087" w:rsidRDefault="009019A2" w:rsidP="009019A2">
      <w:pPr>
        <w:rPr>
          <w:b/>
        </w:rPr>
      </w:pPr>
      <w:r w:rsidRPr="002B0087">
        <w:rPr>
          <w:b/>
        </w:rPr>
        <w:t>Dri</w:t>
      </w:r>
      <w:r>
        <w:rPr>
          <w:b/>
        </w:rPr>
        <w:t>ftsår 1 - Tabel 3.3.2.6.b</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7EACF6CC"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569E8F11"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1BE36FF2"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7F4A588C"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6233F78E" w14:textId="77777777" w:rsidR="009019A2" w:rsidRDefault="009019A2" w:rsidP="009019A2">
            <w:pPr>
              <w:pStyle w:val="Listeafsnit"/>
              <w:ind w:left="0"/>
              <w:rPr>
                <w:b/>
                <w:bCs/>
              </w:rPr>
            </w:pPr>
            <w:r>
              <w:rPr>
                <w:b/>
                <w:bCs/>
              </w:rPr>
              <w:t>Årlig udgift</w:t>
            </w:r>
          </w:p>
        </w:tc>
      </w:tr>
      <w:tr w:rsidR="009019A2" w14:paraId="278EB164" w14:textId="77777777" w:rsidTr="009019A2">
        <w:tc>
          <w:tcPr>
            <w:tcW w:w="2309" w:type="dxa"/>
            <w:tcBorders>
              <w:top w:val="single" w:sz="4" w:space="0" w:color="auto"/>
              <w:left w:val="single" w:sz="4" w:space="0" w:color="auto"/>
              <w:bottom w:val="single" w:sz="4" w:space="0" w:color="auto"/>
              <w:right w:val="single" w:sz="4" w:space="0" w:color="auto"/>
            </w:tcBorders>
          </w:tcPr>
          <w:p w14:paraId="4C84E5BF"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216EB11F"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2E8DB8D8"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0DF9145B" w14:textId="77777777" w:rsidR="009019A2" w:rsidRDefault="009019A2" w:rsidP="009019A2">
            <w:pPr>
              <w:pStyle w:val="Listeafsnit"/>
              <w:ind w:left="0"/>
            </w:pPr>
          </w:p>
        </w:tc>
      </w:tr>
      <w:tr w:rsidR="009019A2" w14:paraId="3D87D61F"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28380400" w14:textId="581E0255" w:rsidR="009019A2" w:rsidRDefault="002E7EAA" w:rsidP="009019A2">
            <w:pPr>
              <w:pStyle w:val="Listeafsnit"/>
              <w:ind w:left="0"/>
            </w:pPr>
            <w:r>
              <w:rPr>
                <w:b/>
                <w:bCs/>
              </w:rPr>
              <w:t>Andre driftsudgifter i alt (kr.</w:t>
            </w:r>
            <w:r w:rsidR="009019A2">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07FE3019" w14:textId="77777777" w:rsidR="009019A2" w:rsidRDefault="009019A2" w:rsidP="009019A2">
            <w:pPr>
              <w:pStyle w:val="Listeafsnit"/>
              <w:ind w:left="0"/>
            </w:pPr>
          </w:p>
        </w:tc>
      </w:tr>
    </w:tbl>
    <w:p w14:paraId="5A768FA7" w14:textId="77777777" w:rsidR="009019A2" w:rsidRDefault="009019A2" w:rsidP="009019A2">
      <w:r>
        <w:rPr>
          <w:i/>
        </w:rPr>
        <w:t>Indsæt evt. flere rækker</w:t>
      </w:r>
    </w:p>
    <w:p w14:paraId="4D0CD605" w14:textId="77777777" w:rsidR="009502B1" w:rsidRDefault="009502B1" w:rsidP="00B61AB1"/>
    <w:p w14:paraId="12F404A5" w14:textId="72647FC7" w:rsidR="009019A2" w:rsidRPr="002B0087" w:rsidRDefault="009019A2" w:rsidP="009019A2">
      <w:pPr>
        <w:rPr>
          <w:b/>
        </w:rPr>
      </w:pPr>
      <w:r w:rsidRPr="002B0087">
        <w:rPr>
          <w:b/>
        </w:rPr>
        <w:t>Dri</w:t>
      </w:r>
      <w:r>
        <w:rPr>
          <w:b/>
        </w:rPr>
        <w:t>ftsår 2 - Tabel 3.3.2.6.c</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786C54FE"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1F2E2F17"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49D1584D"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7F355EBB"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3D802731" w14:textId="77777777" w:rsidR="009019A2" w:rsidRDefault="009019A2" w:rsidP="009019A2">
            <w:pPr>
              <w:pStyle w:val="Listeafsnit"/>
              <w:ind w:left="0"/>
              <w:rPr>
                <w:b/>
                <w:bCs/>
              </w:rPr>
            </w:pPr>
            <w:r>
              <w:rPr>
                <w:b/>
                <w:bCs/>
              </w:rPr>
              <w:t>Årlig udgift</w:t>
            </w:r>
          </w:p>
        </w:tc>
      </w:tr>
      <w:tr w:rsidR="009019A2" w14:paraId="1EB5EA45" w14:textId="77777777" w:rsidTr="009019A2">
        <w:tc>
          <w:tcPr>
            <w:tcW w:w="2309" w:type="dxa"/>
            <w:tcBorders>
              <w:top w:val="single" w:sz="4" w:space="0" w:color="auto"/>
              <w:left w:val="single" w:sz="4" w:space="0" w:color="auto"/>
              <w:bottom w:val="single" w:sz="4" w:space="0" w:color="auto"/>
              <w:right w:val="single" w:sz="4" w:space="0" w:color="auto"/>
            </w:tcBorders>
          </w:tcPr>
          <w:p w14:paraId="6F059E70"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459C2CCB"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136F3633"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2C7EFCD3" w14:textId="77777777" w:rsidR="009019A2" w:rsidRDefault="009019A2" w:rsidP="009019A2">
            <w:pPr>
              <w:pStyle w:val="Listeafsnit"/>
              <w:ind w:left="0"/>
            </w:pPr>
          </w:p>
        </w:tc>
      </w:tr>
      <w:tr w:rsidR="009019A2" w14:paraId="3CC21B18"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43E914B6" w14:textId="15F506AE" w:rsidR="009019A2" w:rsidRDefault="002E7EAA" w:rsidP="009019A2">
            <w:pPr>
              <w:pStyle w:val="Listeafsnit"/>
              <w:ind w:left="0"/>
            </w:pPr>
            <w:r>
              <w:rPr>
                <w:b/>
                <w:bCs/>
              </w:rPr>
              <w:t>Andre driftsudgifter i alt (kr.</w:t>
            </w:r>
            <w:r w:rsidR="009019A2">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5FCC5412" w14:textId="77777777" w:rsidR="009019A2" w:rsidRDefault="009019A2" w:rsidP="009019A2">
            <w:pPr>
              <w:pStyle w:val="Listeafsnit"/>
              <w:ind w:left="0"/>
            </w:pPr>
          </w:p>
        </w:tc>
      </w:tr>
    </w:tbl>
    <w:p w14:paraId="1171DCCD" w14:textId="77777777" w:rsidR="009019A2" w:rsidRDefault="009019A2" w:rsidP="009019A2">
      <w:r>
        <w:rPr>
          <w:i/>
        </w:rPr>
        <w:t>Indsæt evt. flere rækker</w:t>
      </w:r>
    </w:p>
    <w:p w14:paraId="68D5F1F7" w14:textId="77777777" w:rsidR="009502B1" w:rsidRDefault="009502B1" w:rsidP="00B61AB1"/>
    <w:p w14:paraId="0E76891E" w14:textId="5C9F85EA" w:rsidR="009019A2" w:rsidRPr="002B0087" w:rsidRDefault="009019A2" w:rsidP="009019A2">
      <w:pPr>
        <w:rPr>
          <w:b/>
        </w:rPr>
      </w:pPr>
      <w:r w:rsidRPr="002B0087">
        <w:rPr>
          <w:b/>
        </w:rPr>
        <w:t>Dri</w:t>
      </w:r>
      <w:r>
        <w:rPr>
          <w:b/>
        </w:rPr>
        <w:t>ftsår 3 - Tabel 3.3.2.6.d</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5519BA6D"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7D96386A"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06FF2C67"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0657227E"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57D302A8" w14:textId="77777777" w:rsidR="009019A2" w:rsidRDefault="009019A2" w:rsidP="009019A2">
            <w:pPr>
              <w:pStyle w:val="Listeafsnit"/>
              <w:ind w:left="0"/>
              <w:rPr>
                <w:b/>
                <w:bCs/>
              </w:rPr>
            </w:pPr>
            <w:r>
              <w:rPr>
                <w:b/>
                <w:bCs/>
              </w:rPr>
              <w:t>Årlig udgift</w:t>
            </w:r>
          </w:p>
        </w:tc>
      </w:tr>
      <w:tr w:rsidR="009019A2" w14:paraId="740ECD92" w14:textId="77777777" w:rsidTr="009019A2">
        <w:tc>
          <w:tcPr>
            <w:tcW w:w="2309" w:type="dxa"/>
            <w:tcBorders>
              <w:top w:val="single" w:sz="4" w:space="0" w:color="auto"/>
              <w:left w:val="single" w:sz="4" w:space="0" w:color="auto"/>
              <w:bottom w:val="single" w:sz="4" w:space="0" w:color="auto"/>
              <w:right w:val="single" w:sz="4" w:space="0" w:color="auto"/>
            </w:tcBorders>
          </w:tcPr>
          <w:p w14:paraId="5711C7CE"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602B0C5D"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6E864684"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304C2406" w14:textId="77777777" w:rsidR="009019A2" w:rsidRDefault="009019A2" w:rsidP="009019A2">
            <w:pPr>
              <w:pStyle w:val="Listeafsnit"/>
              <w:ind w:left="0"/>
            </w:pPr>
          </w:p>
        </w:tc>
      </w:tr>
      <w:tr w:rsidR="009019A2" w14:paraId="10975657"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76F1609B" w14:textId="594814E4" w:rsidR="009019A2" w:rsidRDefault="002E7EAA" w:rsidP="009019A2">
            <w:pPr>
              <w:pStyle w:val="Listeafsnit"/>
              <w:ind w:left="0"/>
            </w:pPr>
            <w:r>
              <w:rPr>
                <w:b/>
                <w:bCs/>
              </w:rPr>
              <w:t>Andre driftsudgifter i alt (kr.</w:t>
            </w:r>
            <w:r w:rsidR="009019A2">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25142334" w14:textId="77777777" w:rsidR="009019A2" w:rsidRDefault="009019A2" w:rsidP="009019A2">
            <w:pPr>
              <w:pStyle w:val="Listeafsnit"/>
              <w:ind w:left="0"/>
            </w:pPr>
          </w:p>
        </w:tc>
      </w:tr>
    </w:tbl>
    <w:p w14:paraId="583063DC" w14:textId="77777777" w:rsidR="009019A2" w:rsidRDefault="009019A2" w:rsidP="009019A2">
      <w:r>
        <w:rPr>
          <w:i/>
        </w:rPr>
        <w:t>Indsæt evt. flere rækker</w:t>
      </w:r>
    </w:p>
    <w:p w14:paraId="2B8779C5" w14:textId="77777777" w:rsidR="009502B1" w:rsidRDefault="009502B1" w:rsidP="00B61AB1"/>
    <w:p w14:paraId="2306E538" w14:textId="53DF9A83" w:rsidR="002151BE" w:rsidRPr="00BB0470" w:rsidRDefault="002151BE" w:rsidP="002151BE">
      <w:pPr>
        <w:rPr>
          <w:i/>
        </w:rPr>
      </w:pPr>
      <w:r w:rsidRPr="00BB0470">
        <w:rPr>
          <w:i/>
        </w:rPr>
        <w:t>Tilføj flere driftsår, hvis break even opnås efter driftsår 4.</w:t>
      </w:r>
    </w:p>
    <w:p w14:paraId="69BD75B2" w14:textId="77777777" w:rsidR="00103F4C" w:rsidRDefault="00103F4C" w:rsidP="00B61AB1"/>
    <w:p w14:paraId="5CCFCFEE" w14:textId="77777777" w:rsidR="007E44A6" w:rsidRDefault="007E44A6" w:rsidP="00B61AB1"/>
    <w:p w14:paraId="2B68C790" w14:textId="77777777" w:rsidR="007E44A6" w:rsidRDefault="007E44A6" w:rsidP="00B61AB1"/>
    <w:p w14:paraId="6DBC9A94" w14:textId="77777777" w:rsidR="007E44A6" w:rsidRDefault="007E44A6" w:rsidP="00B61AB1"/>
    <w:p w14:paraId="190E3E74" w14:textId="77777777" w:rsidR="007E44A6" w:rsidRDefault="007E44A6" w:rsidP="00B61AB1"/>
    <w:p w14:paraId="527E9DB7" w14:textId="77777777" w:rsidR="007E44A6" w:rsidRDefault="007E44A6" w:rsidP="00B61AB1"/>
    <w:p w14:paraId="63CC7B5D" w14:textId="77777777" w:rsidR="007E44A6" w:rsidRDefault="007E44A6" w:rsidP="00B61AB1"/>
    <w:p w14:paraId="36A57B06" w14:textId="77777777" w:rsidR="007E44A6" w:rsidRDefault="007E44A6" w:rsidP="00B61AB1"/>
    <w:p w14:paraId="056D5FAA" w14:textId="77777777" w:rsidR="007E44A6" w:rsidRDefault="007E44A6" w:rsidP="00B61AB1"/>
    <w:p w14:paraId="4FFB9F00" w14:textId="77777777" w:rsidR="007E44A6" w:rsidRDefault="007E44A6" w:rsidP="00B61AB1"/>
    <w:p w14:paraId="030F9D38" w14:textId="77777777" w:rsidR="007E44A6" w:rsidRDefault="007E44A6" w:rsidP="00B61AB1"/>
    <w:p w14:paraId="090F1522" w14:textId="77777777" w:rsidR="007E44A6" w:rsidRDefault="007E44A6" w:rsidP="00B61AB1"/>
    <w:p w14:paraId="22AA7E24" w14:textId="77777777" w:rsidR="007E44A6" w:rsidRDefault="007E44A6" w:rsidP="00B61AB1"/>
    <w:p w14:paraId="01B5EBD0" w14:textId="77777777" w:rsidR="007E44A6" w:rsidRDefault="007E44A6" w:rsidP="00B61AB1"/>
    <w:p w14:paraId="3B242C65" w14:textId="77777777" w:rsidR="007E44A6" w:rsidRDefault="007E44A6" w:rsidP="00B61AB1"/>
    <w:p w14:paraId="23558268" w14:textId="77777777" w:rsidR="007E44A6" w:rsidRDefault="007E44A6" w:rsidP="00B61AB1"/>
    <w:p w14:paraId="2278A2F4" w14:textId="77777777" w:rsidR="007E44A6" w:rsidRDefault="007E44A6" w:rsidP="00B61AB1"/>
    <w:p w14:paraId="24591C09" w14:textId="42DA8C45" w:rsidR="000D1208" w:rsidRDefault="00622DD6" w:rsidP="00B61AB1">
      <w:pPr>
        <w:pStyle w:val="Overskrift2"/>
        <w:spacing w:line="260" w:lineRule="atLeast"/>
      </w:pPr>
      <w:bookmarkStart w:id="67" w:name="_Toc97122154"/>
      <w:r>
        <w:lastRenderedPageBreak/>
        <w:t>Drifts</w:t>
      </w:r>
      <w:r w:rsidR="00120979">
        <w:t>budget</w:t>
      </w:r>
      <w:r>
        <w:t xml:space="preserve"> frem til b</w:t>
      </w:r>
      <w:r w:rsidR="000D1208">
        <w:t>reak even</w:t>
      </w:r>
      <w:bookmarkEnd w:id="67"/>
    </w:p>
    <w:p w14:paraId="09954E1A" w14:textId="61267E87" w:rsidR="00622DD6" w:rsidRDefault="00622DD6" w:rsidP="00B61AB1">
      <w:r w:rsidRPr="00622DD6">
        <w:t xml:space="preserve">Vis driftsøkonomien i anlægget fra etableringsåret og frem til det år, hvor indtægterne begynder at overstige udgifterne. </w:t>
      </w:r>
      <w:r>
        <w:t xml:space="preserve">Såfremt break even først forventes opnået i driftsår 5 eller senere, tilføjes flere kolonner til tabellen. </w:t>
      </w:r>
      <w:r w:rsidR="00E54B6E">
        <w:t xml:space="preserve">Ved behov for at uddybe driftsregnskabet kan et mere detaljeret regnskab </w:t>
      </w:r>
      <w:r w:rsidR="007E44A6">
        <w:t>vedlægges som regneark</w:t>
      </w:r>
      <w:r w:rsidR="002F20BB">
        <w:t xml:space="preserve"> separat</w:t>
      </w:r>
      <w:r w:rsidR="007E44A6">
        <w:t xml:space="preserve"> i</w:t>
      </w:r>
      <w:r w:rsidR="002F20BB">
        <w:t xml:space="preserve"> bilag</w:t>
      </w:r>
      <w:r w:rsidR="00D7759C">
        <w:t xml:space="preserve"> </w:t>
      </w:r>
      <w:r w:rsidR="00E54B6E">
        <w:t>5</w:t>
      </w:r>
      <w:r w:rsidR="002F20BB">
        <w:t>.</w:t>
      </w:r>
    </w:p>
    <w:p w14:paraId="05778F98" w14:textId="77777777" w:rsidR="00A31299" w:rsidRDefault="004B5A18" w:rsidP="00B61AB1">
      <w:r>
        <w:t xml:space="preserve">  </w:t>
      </w:r>
    </w:p>
    <w:p w14:paraId="3FE20433" w14:textId="7D170A26" w:rsidR="000D1208" w:rsidRPr="00A31299" w:rsidRDefault="00A31299" w:rsidP="00B61AB1">
      <w:pPr>
        <w:rPr>
          <w:b/>
        </w:rPr>
      </w:pPr>
      <w:r>
        <w:t xml:space="preserve"> </w:t>
      </w:r>
      <w:r>
        <w:rPr>
          <w:b/>
        </w:rPr>
        <w:t>Tabel 3.4.a</w:t>
      </w:r>
    </w:p>
    <w:tbl>
      <w:tblPr>
        <w:tblStyle w:val="Tabel-Gitter"/>
        <w:tblW w:w="0" w:type="auto"/>
        <w:tblLook w:val="04A0" w:firstRow="1" w:lastRow="0" w:firstColumn="1" w:lastColumn="0" w:noHBand="0" w:noVBand="1"/>
      </w:tblPr>
      <w:tblGrid>
        <w:gridCol w:w="2830"/>
        <w:gridCol w:w="1276"/>
        <w:gridCol w:w="1276"/>
        <w:gridCol w:w="1276"/>
        <w:gridCol w:w="2268"/>
      </w:tblGrid>
      <w:tr w:rsidR="00BB0470" w14:paraId="579D30AB" w14:textId="77777777" w:rsidTr="00BB0470">
        <w:tc>
          <w:tcPr>
            <w:tcW w:w="2830" w:type="dxa"/>
            <w:tcBorders>
              <w:top w:val="single" w:sz="4" w:space="0" w:color="auto"/>
              <w:left w:val="single" w:sz="4" w:space="0" w:color="auto"/>
              <w:bottom w:val="single" w:sz="8" w:space="0" w:color="auto"/>
              <w:right w:val="single" w:sz="4" w:space="0" w:color="auto"/>
            </w:tcBorders>
            <w:hideMark/>
          </w:tcPr>
          <w:p w14:paraId="5CC800AD" w14:textId="77777777" w:rsidR="00BB0470" w:rsidRDefault="00BB0470" w:rsidP="00B61AB1">
            <w:pPr>
              <w:rPr>
                <w:b/>
                <w:bCs/>
              </w:rPr>
            </w:pPr>
            <w:r>
              <w:rPr>
                <w:b/>
                <w:bCs/>
              </w:rPr>
              <w:t>Indtægter</w:t>
            </w:r>
          </w:p>
        </w:tc>
        <w:tc>
          <w:tcPr>
            <w:tcW w:w="1276" w:type="dxa"/>
            <w:tcBorders>
              <w:top w:val="single" w:sz="4" w:space="0" w:color="auto"/>
              <w:left w:val="single" w:sz="4" w:space="0" w:color="auto"/>
              <w:bottom w:val="single" w:sz="8" w:space="0" w:color="auto"/>
              <w:right w:val="single" w:sz="4" w:space="0" w:color="auto"/>
            </w:tcBorders>
            <w:hideMark/>
          </w:tcPr>
          <w:p w14:paraId="7FCED91E" w14:textId="77777777" w:rsidR="00BB0470" w:rsidRDefault="00BB0470" w:rsidP="00B61AB1">
            <w:pPr>
              <w:rPr>
                <w:b/>
                <w:bCs/>
              </w:rPr>
            </w:pPr>
            <w:r>
              <w:rPr>
                <w:b/>
                <w:bCs/>
              </w:rPr>
              <w:t>Etableringsår</w:t>
            </w:r>
          </w:p>
        </w:tc>
        <w:tc>
          <w:tcPr>
            <w:tcW w:w="1276" w:type="dxa"/>
            <w:tcBorders>
              <w:top w:val="single" w:sz="4" w:space="0" w:color="auto"/>
              <w:left w:val="single" w:sz="4" w:space="0" w:color="auto"/>
              <w:bottom w:val="single" w:sz="8" w:space="0" w:color="auto"/>
              <w:right w:val="single" w:sz="4" w:space="0" w:color="auto"/>
            </w:tcBorders>
            <w:hideMark/>
          </w:tcPr>
          <w:p w14:paraId="3D6C3FCC" w14:textId="77777777" w:rsidR="00BB0470" w:rsidRDefault="00BB0470" w:rsidP="00B61AB1">
            <w:pPr>
              <w:rPr>
                <w:b/>
                <w:bCs/>
              </w:rPr>
            </w:pPr>
            <w:r>
              <w:rPr>
                <w:b/>
                <w:bCs/>
              </w:rPr>
              <w:t>Driftsår 1</w:t>
            </w:r>
          </w:p>
        </w:tc>
        <w:tc>
          <w:tcPr>
            <w:tcW w:w="1276" w:type="dxa"/>
            <w:tcBorders>
              <w:top w:val="single" w:sz="4" w:space="0" w:color="auto"/>
              <w:left w:val="single" w:sz="4" w:space="0" w:color="auto"/>
              <w:bottom w:val="single" w:sz="8" w:space="0" w:color="auto"/>
              <w:right w:val="single" w:sz="4" w:space="0" w:color="auto"/>
            </w:tcBorders>
            <w:hideMark/>
          </w:tcPr>
          <w:p w14:paraId="7CD83E29" w14:textId="77777777" w:rsidR="00BB0470" w:rsidRDefault="00BB0470" w:rsidP="00B61AB1">
            <w:pPr>
              <w:rPr>
                <w:b/>
                <w:bCs/>
              </w:rPr>
            </w:pPr>
            <w:r>
              <w:rPr>
                <w:b/>
                <w:bCs/>
              </w:rPr>
              <w:t>Driftsår 2</w:t>
            </w:r>
          </w:p>
        </w:tc>
        <w:tc>
          <w:tcPr>
            <w:tcW w:w="2268" w:type="dxa"/>
            <w:tcBorders>
              <w:top w:val="single" w:sz="4" w:space="0" w:color="auto"/>
              <w:left w:val="single" w:sz="4" w:space="0" w:color="auto"/>
              <w:bottom w:val="single" w:sz="8" w:space="0" w:color="auto"/>
              <w:right w:val="single" w:sz="4" w:space="0" w:color="auto"/>
            </w:tcBorders>
            <w:hideMark/>
          </w:tcPr>
          <w:p w14:paraId="0ED5AEEC" w14:textId="77777777" w:rsidR="00BB0470" w:rsidRDefault="00BB0470" w:rsidP="00B61AB1">
            <w:pPr>
              <w:rPr>
                <w:b/>
                <w:bCs/>
              </w:rPr>
            </w:pPr>
            <w:r>
              <w:rPr>
                <w:b/>
                <w:bCs/>
              </w:rPr>
              <w:t>Driftsår 3</w:t>
            </w:r>
          </w:p>
        </w:tc>
      </w:tr>
      <w:tr w:rsidR="00BB0470" w14:paraId="5D603FB9" w14:textId="77777777" w:rsidTr="00BB0470">
        <w:tc>
          <w:tcPr>
            <w:tcW w:w="2830" w:type="dxa"/>
            <w:tcBorders>
              <w:top w:val="single" w:sz="8" w:space="0" w:color="auto"/>
              <w:left w:val="single" w:sz="4" w:space="0" w:color="auto"/>
              <w:bottom w:val="single" w:sz="4" w:space="0" w:color="auto"/>
              <w:right w:val="single" w:sz="4" w:space="0" w:color="auto"/>
            </w:tcBorders>
            <w:hideMark/>
          </w:tcPr>
          <w:p w14:paraId="3F8C5266" w14:textId="77777777" w:rsidR="00BB0470" w:rsidRDefault="00BB0470" w:rsidP="00273AEB">
            <w:r>
              <w:t xml:space="preserve">Salg proteinkoncentrat </w:t>
            </w:r>
          </w:p>
          <w:p w14:paraId="4460E936" w14:textId="0541EE79" w:rsidR="00BB0470" w:rsidRDefault="00BB0470" w:rsidP="00273AEB">
            <w:r>
              <w:t>(Hovedprodukt, jf. 3.3.1.1)</w:t>
            </w:r>
          </w:p>
        </w:tc>
        <w:tc>
          <w:tcPr>
            <w:tcW w:w="1276" w:type="dxa"/>
            <w:tcBorders>
              <w:top w:val="single" w:sz="8" w:space="0" w:color="auto"/>
              <w:left w:val="single" w:sz="4" w:space="0" w:color="auto"/>
              <w:bottom w:val="single" w:sz="4" w:space="0" w:color="auto"/>
              <w:right w:val="single" w:sz="4" w:space="0" w:color="auto"/>
            </w:tcBorders>
          </w:tcPr>
          <w:p w14:paraId="54DF9555" w14:textId="77777777" w:rsidR="00BB0470" w:rsidRDefault="00BB0470" w:rsidP="00B61AB1"/>
        </w:tc>
        <w:tc>
          <w:tcPr>
            <w:tcW w:w="1276" w:type="dxa"/>
            <w:tcBorders>
              <w:top w:val="single" w:sz="8" w:space="0" w:color="auto"/>
              <w:left w:val="single" w:sz="4" w:space="0" w:color="auto"/>
              <w:bottom w:val="single" w:sz="4" w:space="0" w:color="auto"/>
              <w:right w:val="single" w:sz="4" w:space="0" w:color="auto"/>
            </w:tcBorders>
          </w:tcPr>
          <w:p w14:paraId="2070BA1E" w14:textId="77777777" w:rsidR="00BB0470" w:rsidRDefault="00BB0470" w:rsidP="00B61AB1"/>
        </w:tc>
        <w:tc>
          <w:tcPr>
            <w:tcW w:w="1276" w:type="dxa"/>
            <w:tcBorders>
              <w:top w:val="single" w:sz="8" w:space="0" w:color="auto"/>
              <w:left w:val="single" w:sz="4" w:space="0" w:color="auto"/>
              <w:bottom w:val="single" w:sz="4" w:space="0" w:color="auto"/>
              <w:right w:val="single" w:sz="4" w:space="0" w:color="auto"/>
            </w:tcBorders>
          </w:tcPr>
          <w:p w14:paraId="1FA0DB61" w14:textId="77777777" w:rsidR="00BB0470" w:rsidRDefault="00BB0470" w:rsidP="00B61AB1"/>
        </w:tc>
        <w:tc>
          <w:tcPr>
            <w:tcW w:w="2268" w:type="dxa"/>
            <w:tcBorders>
              <w:top w:val="single" w:sz="8" w:space="0" w:color="auto"/>
              <w:left w:val="single" w:sz="4" w:space="0" w:color="auto"/>
              <w:bottom w:val="single" w:sz="4" w:space="0" w:color="auto"/>
              <w:right w:val="single" w:sz="4" w:space="0" w:color="auto"/>
            </w:tcBorders>
          </w:tcPr>
          <w:p w14:paraId="790CE0D7" w14:textId="77777777" w:rsidR="00BB0470" w:rsidRDefault="00BB0470" w:rsidP="00B61AB1"/>
        </w:tc>
      </w:tr>
      <w:tr w:rsidR="00BB0470" w14:paraId="26A37341" w14:textId="77777777" w:rsidTr="00BB0470">
        <w:trPr>
          <w:trHeight w:val="300"/>
        </w:trPr>
        <w:tc>
          <w:tcPr>
            <w:tcW w:w="2830" w:type="dxa"/>
            <w:tcBorders>
              <w:top w:val="single" w:sz="4" w:space="0" w:color="auto"/>
              <w:left w:val="single" w:sz="4" w:space="0" w:color="auto"/>
              <w:bottom w:val="single" w:sz="4" w:space="0" w:color="auto"/>
              <w:right w:val="single" w:sz="4" w:space="0" w:color="auto"/>
            </w:tcBorders>
            <w:hideMark/>
          </w:tcPr>
          <w:p w14:paraId="5079876E" w14:textId="4DF24D72" w:rsidR="00BB0470" w:rsidRDefault="007E44A6" w:rsidP="00273AEB">
            <w:r>
              <w:t>Salg sidestrømme (j</w:t>
            </w:r>
            <w:r w:rsidR="00BB0470">
              <w:t>f. 3.3.1.2)</w:t>
            </w:r>
          </w:p>
        </w:tc>
        <w:tc>
          <w:tcPr>
            <w:tcW w:w="1276" w:type="dxa"/>
            <w:tcBorders>
              <w:top w:val="single" w:sz="4" w:space="0" w:color="auto"/>
              <w:left w:val="single" w:sz="4" w:space="0" w:color="auto"/>
              <w:bottom w:val="single" w:sz="4" w:space="0" w:color="auto"/>
              <w:right w:val="single" w:sz="4" w:space="0" w:color="auto"/>
            </w:tcBorders>
          </w:tcPr>
          <w:p w14:paraId="614D5E07" w14:textId="77777777" w:rsidR="00BB0470" w:rsidRDefault="00BB0470" w:rsidP="00B61AB1"/>
        </w:tc>
        <w:tc>
          <w:tcPr>
            <w:tcW w:w="1276" w:type="dxa"/>
            <w:tcBorders>
              <w:top w:val="single" w:sz="4" w:space="0" w:color="auto"/>
              <w:left w:val="single" w:sz="4" w:space="0" w:color="auto"/>
              <w:bottom w:val="single" w:sz="4" w:space="0" w:color="auto"/>
              <w:right w:val="single" w:sz="4" w:space="0" w:color="auto"/>
            </w:tcBorders>
          </w:tcPr>
          <w:p w14:paraId="701D0EED" w14:textId="77777777" w:rsidR="00BB0470" w:rsidRDefault="00BB0470" w:rsidP="00B61AB1"/>
        </w:tc>
        <w:tc>
          <w:tcPr>
            <w:tcW w:w="1276" w:type="dxa"/>
            <w:tcBorders>
              <w:top w:val="single" w:sz="4" w:space="0" w:color="auto"/>
              <w:left w:val="single" w:sz="4" w:space="0" w:color="auto"/>
              <w:bottom w:val="single" w:sz="4" w:space="0" w:color="auto"/>
              <w:right w:val="single" w:sz="4" w:space="0" w:color="auto"/>
            </w:tcBorders>
          </w:tcPr>
          <w:p w14:paraId="25D298E1" w14:textId="77777777" w:rsidR="00BB0470" w:rsidRDefault="00BB0470" w:rsidP="00B61AB1"/>
        </w:tc>
        <w:tc>
          <w:tcPr>
            <w:tcW w:w="2268" w:type="dxa"/>
            <w:tcBorders>
              <w:top w:val="single" w:sz="4" w:space="0" w:color="auto"/>
              <w:left w:val="single" w:sz="4" w:space="0" w:color="auto"/>
              <w:bottom w:val="single" w:sz="4" w:space="0" w:color="auto"/>
              <w:right w:val="single" w:sz="4" w:space="0" w:color="auto"/>
            </w:tcBorders>
          </w:tcPr>
          <w:p w14:paraId="1B3FB01B" w14:textId="77777777" w:rsidR="00BB0470" w:rsidRDefault="00BB0470" w:rsidP="00B61AB1"/>
        </w:tc>
      </w:tr>
      <w:tr w:rsidR="00BB0470" w14:paraId="18C276CF" w14:textId="77777777" w:rsidTr="00BB0470">
        <w:trPr>
          <w:trHeight w:val="220"/>
        </w:trPr>
        <w:tc>
          <w:tcPr>
            <w:tcW w:w="2830" w:type="dxa"/>
            <w:tcBorders>
              <w:top w:val="single" w:sz="4" w:space="0" w:color="auto"/>
              <w:left w:val="single" w:sz="4" w:space="0" w:color="auto"/>
              <w:bottom w:val="single" w:sz="8" w:space="0" w:color="auto"/>
              <w:right w:val="single" w:sz="4" w:space="0" w:color="auto"/>
            </w:tcBorders>
          </w:tcPr>
          <w:p w14:paraId="093418B4" w14:textId="191133EE" w:rsidR="00BB0470" w:rsidRDefault="00BB0470" w:rsidP="00273AEB">
            <w:r>
              <w:t>Salg produkter i vinterperiode (jf. 3.3.1.3)</w:t>
            </w:r>
          </w:p>
        </w:tc>
        <w:tc>
          <w:tcPr>
            <w:tcW w:w="1276" w:type="dxa"/>
            <w:tcBorders>
              <w:top w:val="single" w:sz="4" w:space="0" w:color="auto"/>
              <w:left w:val="single" w:sz="4" w:space="0" w:color="auto"/>
              <w:bottom w:val="single" w:sz="8" w:space="0" w:color="auto"/>
              <w:right w:val="single" w:sz="4" w:space="0" w:color="auto"/>
            </w:tcBorders>
          </w:tcPr>
          <w:p w14:paraId="2EA4695D"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746AE28F"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4382769E" w14:textId="77777777" w:rsidR="00BB0470" w:rsidRDefault="00BB0470" w:rsidP="00B61AB1"/>
        </w:tc>
        <w:tc>
          <w:tcPr>
            <w:tcW w:w="2268" w:type="dxa"/>
            <w:tcBorders>
              <w:top w:val="single" w:sz="4" w:space="0" w:color="auto"/>
              <w:left w:val="single" w:sz="4" w:space="0" w:color="auto"/>
              <w:bottom w:val="single" w:sz="8" w:space="0" w:color="auto"/>
              <w:right w:val="single" w:sz="4" w:space="0" w:color="auto"/>
            </w:tcBorders>
          </w:tcPr>
          <w:p w14:paraId="7F0D702C" w14:textId="77777777" w:rsidR="00BB0470" w:rsidRDefault="00BB0470" w:rsidP="00B61AB1"/>
        </w:tc>
      </w:tr>
      <w:tr w:rsidR="00BB0470" w14:paraId="0378D076" w14:textId="77777777" w:rsidTr="00BB0470">
        <w:trPr>
          <w:trHeight w:val="220"/>
        </w:trPr>
        <w:tc>
          <w:tcPr>
            <w:tcW w:w="2830" w:type="dxa"/>
            <w:tcBorders>
              <w:top w:val="single" w:sz="4" w:space="0" w:color="auto"/>
              <w:left w:val="single" w:sz="4" w:space="0" w:color="auto"/>
              <w:bottom w:val="single" w:sz="8" w:space="0" w:color="auto"/>
              <w:right w:val="single" w:sz="4" w:space="0" w:color="auto"/>
            </w:tcBorders>
            <w:hideMark/>
          </w:tcPr>
          <w:p w14:paraId="6789469F" w14:textId="4401FD24" w:rsidR="00BB0470" w:rsidRDefault="00BB0470" w:rsidP="00273AEB">
            <w:r>
              <w:t>Salg andet (jf. 3.3.1.4)</w:t>
            </w:r>
          </w:p>
        </w:tc>
        <w:tc>
          <w:tcPr>
            <w:tcW w:w="1276" w:type="dxa"/>
            <w:tcBorders>
              <w:top w:val="single" w:sz="4" w:space="0" w:color="auto"/>
              <w:left w:val="single" w:sz="4" w:space="0" w:color="auto"/>
              <w:bottom w:val="single" w:sz="8" w:space="0" w:color="auto"/>
              <w:right w:val="single" w:sz="4" w:space="0" w:color="auto"/>
            </w:tcBorders>
          </w:tcPr>
          <w:p w14:paraId="186742F1"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4C7FD0B8"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5E771362" w14:textId="77777777" w:rsidR="00BB0470" w:rsidRDefault="00BB0470" w:rsidP="00B61AB1"/>
        </w:tc>
        <w:tc>
          <w:tcPr>
            <w:tcW w:w="2268" w:type="dxa"/>
            <w:tcBorders>
              <w:top w:val="single" w:sz="4" w:space="0" w:color="auto"/>
              <w:left w:val="single" w:sz="4" w:space="0" w:color="auto"/>
              <w:bottom w:val="single" w:sz="8" w:space="0" w:color="auto"/>
              <w:right w:val="single" w:sz="4" w:space="0" w:color="auto"/>
            </w:tcBorders>
          </w:tcPr>
          <w:p w14:paraId="192F9010" w14:textId="77777777" w:rsidR="00BB0470" w:rsidRDefault="00BB0470" w:rsidP="00B61AB1"/>
        </w:tc>
      </w:tr>
      <w:tr w:rsidR="00BB0470" w14:paraId="023FCE5F" w14:textId="77777777" w:rsidTr="00BB0470">
        <w:tc>
          <w:tcPr>
            <w:tcW w:w="2830" w:type="dxa"/>
            <w:tcBorders>
              <w:top w:val="single" w:sz="8" w:space="0" w:color="auto"/>
              <w:left w:val="single" w:sz="4" w:space="0" w:color="auto"/>
              <w:bottom w:val="single" w:sz="8" w:space="0" w:color="auto"/>
              <w:right w:val="single" w:sz="4" w:space="0" w:color="auto"/>
            </w:tcBorders>
            <w:hideMark/>
          </w:tcPr>
          <w:p w14:paraId="4CE1EB60" w14:textId="1B592A18" w:rsidR="00BB0470" w:rsidRDefault="00BB0470" w:rsidP="00273AEB">
            <w:pPr>
              <w:rPr>
                <w:b/>
                <w:bCs/>
              </w:rPr>
            </w:pPr>
            <w:r>
              <w:rPr>
                <w:b/>
                <w:bCs/>
              </w:rPr>
              <w:t xml:space="preserve">Indtægter i alt </w:t>
            </w:r>
            <w:r w:rsidRPr="00C011D0">
              <w:rPr>
                <w:bCs/>
              </w:rPr>
              <w:t xml:space="preserve">(jf. </w:t>
            </w:r>
            <w:r>
              <w:rPr>
                <w:bCs/>
              </w:rPr>
              <w:t>3</w:t>
            </w:r>
            <w:r w:rsidRPr="00C011D0">
              <w:rPr>
                <w:bCs/>
              </w:rPr>
              <w:t>.3.1.5)</w:t>
            </w:r>
          </w:p>
        </w:tc>
        <w:tc>
          <w:tcPr>
            <w:tcW w:w="1276" w:type="dxa"/>
            <w:tcBorders>
              <w:top w:val="single" w:sz="8" w:space="0" w:color="auto"/>
              <w:left w:val="single" w:sz="4" w:space="0" w:color="auto"/>
              <w:bottom w:val="single" w:sz="8" w:space="0" w:color="auto"/>
              <w:right w:val="single" w:sz="4" w:space="0" w:color="auto"/>
            </w:tcBorders>
          </w:tcPr>
          <w:p w14:paraId="120F97AC" w14:textId="663CC0F6" w:rsidR="00BB0470" w:rsidRDefault="00BB0470" w:rsidP="009502B1"/>
        </w:tc>
        <w:tc>
          <w:tcPr>
            <w:tcW w:w="1276" w:type="dxa"/>
            <w:tcBorders>
              <w:top w:val="single" w:sz="8" w:space="0" w:color="auto"/>
              <w:left w:val="single" w:sz="4" w:space="0" w:color="auto"/>
              <w:bottom w:val="single" w:sz="8" w:space="0" w:color="auto"/>
              <w:right w:val="single" w:sz="4" w:space="0" w:color="auto"/>
            </w:tcBorders>
          </w:tcPr>
          <w:p w14:paraId="7B3A5422" w14:textId="5EABBC12" w:rsidR="00BB0470" w:rsidRDefault="00BB0470" w:rsidP="009502B1"/>
        </w:tc>
        <w:tc>
          <w:tcPr>
            <w:tcW w:w="1276" w:type="dxa"/>
            <w:tcBorders>
              <w:top w:val="single" w:sz="8" w:space="0" w:color="auto"/>
              <w:left w:val="single" w:sz="4" w:space="0" w:color="auto"/>
              <w:bottom w:val="single" w:sz="8" w:space="0" w:color="auto"/>
              <w:right w:val="single" w:sz="4" w:space="0" w:color="auto"/>
            </w:tcBorders>
          </w:tcPr>
          <w:p w14:paraId="07BA9477" w14:textId="593B81A9" w:rsidR="00BB0470" w:rsidRDefault="00BB0470" w:rsidP="009502B1"/>
        </w:tc>
        <w:tc>
          <w:tcPr>
            <w:tcW w:w="2268" w:type="dxa"/>
            <w:tcBorders>
              <w:top w:val="single" w:sz="8" w:space="0" w:color="auto"/>
              <w:left w:val="single" w:sz="4" w:space="0" w:color="auto"/>
              <w:bottom w:val="single" w:sz="8" w:space="0" w:color="auto"/>
              <w:right w:val="single" w:sz="4" w:space="0" w:color="auto"/>
            </w:tcBorders>
          </w:tcPr>
          <w:p w14:paraId="1BDE534D" w14:textId="152055B9" w:rsidR="00BB0470" w:rsidRDefault="00BB0470" w:rsidP="009502B1"/>
        </w:tc>
      </w:tr>
      <w:tr w:rsidR="00BB0470" w14:paraId="6CA38D58" w14:textId="77777777" w:rsidTr="00BB0470">
        <w:tc>
          <w:tcPr>
            <w:tcW w:w="2830" w:type="dxa"/>
            <w:tcBorders>
              <w:top w:val="single" w:sz="8" w:space="0" w:color="auto"/>
              <w:left w:val="single" w:sz="4" w:space="0" w:color="auto"/>
              <w:bottom w:val="single" w:sz="8" w:space="0" w:color="auto"/>
              <w:right w:val="single" w:sz="4" w:space="0" w:color="auto"/>
            </w:tcBorders>
            <w:hideMark/>
          </w:tcPr>
          <w:p w14:paraId="64DCB4FA" w14:textId="77777777" w:rsidR="00BB0470" w:rsidRDefault="00BB0470" w:rsidP="009502B1">
            <w:pPr>
              <w:rPr>
                <w:b/>
                <w:bCs/>
              </w:rPr>
            </w:pPr>
            <w:r>
              <w:rPr>
                <w:b/>
                <w:bCs/>
              </w:rPr>
              <w:t>Udgifter</w:t>
            </w:r>
          </w:p>
        </w:tc>
        <w:tc>
          <w:tcPr>
            <w:tcW w:w="1276" w:type="dxa"/>
            <w:tcBorders>
              <w:top w:val="single" w:sz="8" w:space="0" w:color="auto"/>
              <w:left w:val="single" w:sz="4" w:space="0" w:color="auto"/>
              <w:bottom w:val="single" w:sz="8" w:space="0" w:color="auto"/>
              <w:right w:val="single" w:sz="4" w:space="0" w:color="auto"/>
            </w:tcBorders>
            <w:hideMark/>
          </w:tcPr>
          <w:p w14:paraId="0217C9F2" w14:textId="77777777" w:rsidR="00BB0470" w:rsidRDefault="00BB0470" w:rsidP="009502B1">
            <w:r>
              <w:rPr>
                <w:b/>
                <w:bCs/>
              </w:rPr>
              <w:t>Etableringsår</w:t>
            </w:r>
          </w:p>
        </w:tc>
        <w:tc>
          <w:tcPr>
            <w:tcW w:w="1276" w:type="dxa"/>
            <w:tcBorders>
              <w:top w:val="single" w:sz="8" w:space="0" w:color="auto"/>
              <w:left w:val="single" w:sz="4" w:space="0" w:color="auto"/>
              <w:bottom w:val="single" w:sz="8" w:space="0" w:color="auto"/>
              <w:right w:val="single" w:sz="4" w:space="0" w:color="auto"/>
            </w:tcBorders>
            <w:hideMark/>
          </w:tcPr>
          <w:p w14:paraId="65AAFB57" w14:textId="77777777" w:rsidR="00BB0470" w:rsidRDefault="00BB0470" w:rsidP="009502B1">
            <w:r>
              <w:rPr>
                <w:b/>
                <w:bCs/>
              </w:rPr>
              <w:t>Driftsår 1</w:t>
            </w:r>
          </w:p>
        </w:tc>
        <w:tc>
          <w:tcPr>
            <w:tcW w:w="1276" w:type="dxa"/>
            <w:tcBorders>
              <w:top w:val="single" w:sz="8" w:space="0" w:color="auto"/>
              <w:left w:val="single" w:sz="4" w:space="0" w:color="auto"/>
              <w:bottom w:val="single" w:sz="8" w:space="0" w:color="auto"/>
              <w:right w:val="single" w:sz="4" w:space="0" w:color="auto"/>
            </w:tcBorders>
            <w:hideMark/>
          </w:tcPr>
          <w:p w14:paraId="6B791BCF" w14:textId="77777777" w:rsidR="00BB0470" w:rsidRDefault="00BB0470" w:rsidP="009502B1">
            <w:r>
              <w:rPr>
                <w:b/>
                <w:bCs/>
              </w:rPr>
              <w:t>Driftsår 2</w:t>
            </w:r>
          </w:p>
        </w:tc>
        <w:tc>
          <w:tcPr>
            <w:tcW w:w="2268" w:type="dxa"/>
            <w:tcBorders>
              <w:top w:val="single" w:sz="8" w:space="0" w:color="auto"/>
              <w:left w:val="single" w:sz="4" w:space="0" w:color="auto"/>
              <w:bottom w:val="single" w:sz="8" w:space="0" w:color="auto"/>
              <w:right w:val="single" w:sz="4" w:space="0" w:color="auto"/>
            </w:tcBorders>
            <w:hideMark/>
          </w:tcPr>
          <w:p w14:paraId="202CD7ED" w14:textId="77777777" w:rsidR="00BB0470" w:rsidRDefault="00BB0470" w:rsidP="009502B1">
            <w:r>
              <w:rPr>
                <w:b/>
                <w:bCs/>
              </w:rPr>
              <w:t>Driftsår 3</w:t>
            </w:r>
          </w:p>
        </w:tc>
      </w:tr>
      <w:tr w:rsidR="00BB0470" w14:paraId="63704C1F" w14:textId="77777777" w:rsidTr="00BB0470">
        <w:tc>
          <w:tcPr>
            <w:tcW w:w="2830" w:type="dxa"/>
            <w:tcBorders>
              <w:top w:val="single" w:sz="8" w:space="0" w:color="auto"/>
              <w:left w:val="single" w:sz="4" w:space="0" w:color="auto"/>
              <w:bottom w:val="single" w:sz="4" w:space="0" w:color="auto"/>
              <w:right w:val="single" w:sz="4" w:space="0" w:color="auto"/>
            </w:tcBorders>
            <w:hideMark/>
          </w:tcPr>
          <w:p w14:paraId="59726712" w14:textId="2888F1B9" w:rsidR="00BB0470" w:rsidRDefault="00BB0470" w:rsidP="00273AEB">
            <w:r>
              <w:t>Biomasse (jf. 3.3.2.1)</w:t>
            </w:r>
          </w:p>
        </w:tc>
        <w:tc>
          <w:tcPr>
            <w:tcW w:w="1276" w:type="dxa"/>
            <w:tcBorders>
              <w:top w:val="single" w:sz="8" w:space="0" w:color="auto"/>
              <w:left w:val="single" w:sz="4" w:space="0" w:color="auto"/>
              <w:bottom w:val="single" w:sz="4" w:space="0" w:color="auto"/>
              <w:right w:val="single" w:sz="4" w:space="0" w:color="auto"/>
            </w:tcBorders>
          </w:tcPr>
          <w:p w14:paraId="14E9125B" w14:textId="77777777" w:rsidR="00BB0470" w:rsidRDefault="00BB0470" w:rsidP="009502B1"/>
        </w:tc>
        <w:tc>
          <w:tcPr>
            <w:tcW w:w="1276" w:type="dxa"/>
            <w:tcBorders>
              <w:top w:val="single" w:sz="8" w:space="0" w:color="auto"/>
              <w:left w:val="single" w:sz="4" w:space="0" w:color="auto"/>
              <w:bottom w:val="single" w:sz="4" w:space="0" w:color="auto"/>
              <w:right w:val="single" w:sz="4" w:space="0" w:color="auto"/>
            </w:tcBorders>
          </w:tcPr>
          <w:p w14:paraId="4C71E75A" w14:textId="77777777" w:rsidR="00BB0470" w:rsidRDefault="00BB0470" w:rsidP="009502B1"/>
        </w:tc>
        <w:tc>
          <w:tcPr>
            <w:tcW w:w="1276" w:type="dxa"/>
            <w:tcBorders>
              <w:top w:val="single" w:sz="8" w:space="0" w:color="auto"/>
              <w:left w:val="single" w:sz="4" w:space="0" w:color="auto"/>
              <w:bottom w:val="single" w:sz="4" w:space="0" w:color="auto"/>
              <w:right w:val="single" w:sz="4" w:space="0" w:color="auto"/>
            </w:tcBorders>
          </w:tcPr>
          <w:p w14:paraId="48C54DAC" w14:textId="77777777" w:rsidR="00BB0470" w:rsidRDefault="00BB0470" w:rsidP="009502B1"/>
        </w:tc>
        <w:tc>
          <w:tcPr>
            <w:tcW w:w="2268" w:type="dxa"/>
            <w:tcBorders>
              <w:top w:val="single" w:sz="8" w:space="0" w:color="auto"/>
              <w:left w:val="single" w:sz="4" w:space="0" w:color="auto"/>
              <w:bottom w:val="single" w:sz="4" w:space="0" w:color="auto"/>
              <w:right w:val="single" w:sz="4" w:space="0" w:color="auto"/>
            </w:tcBorders>
          </w:tcPr>
          <w:p w14:paraId="5441A17D" w14:textId="77777777" w:rsidR="00BB0470" w:rsidRDefault="00BB0470" w:rsidP="009502B1"/>
        </w:tc>
      </w:tr>
      <w:tr w:rsidR="00BB0470" w14:paraId="0FC2EA48"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66253878" w14:textId="28AE0C91" w:rsidR="00BB0470" w:rsidRDefault="00BB0470" w:rsidP="00273AEB">
            <w:r>
              <w:t>Forbrugsvarer og energi (jf. 3.3.2.2)</w:t>
            </w:r>
          </w:p>
        </w:tc>
        <w:tc>
          <w:tcPr>
            <w:tcW w:w="1276" w:type="dxa"/>
            <w:tcBorders>
              <w:top w:val="single" w:sz="4" w:space="0" w:color="auto"/>
              <w:left w:val="single" w:sz="4" w:space="0" w:color="auto"/>
              <w:bottom w:val="single" w:sz="4" w:space="0" w:color="auto"/>
              <w:right w:val="single" w:sz="4" w:space="0" w:color="auto"/>
            </w:tcBorders>
          </w:tcPr>
          <w:p w14:paraId="3CF4536C"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04312B6F"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6D5BE297"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7910AD91" w14:textId="77777777" w:rsidR="00BB0470" w:rsidRDefault="00BB0470" w:rsidP="009502B1"/>
        </w:tc>
      </w:tr>
      <w:tr w:rsidR="00BB0470" w14:paraId="13261FE4"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43A28028" w14:textId="3824DFA8" w:rsidR="00BB0470" w:rsidRDefault="00BB0470" w:rsidP="00273AEB">
            <w:r>
              <w:t>Arbejdsløn (jf. 3.3.2.3)</w:t>
            </w:r>
          </w:p>
        </w:tc>
        <w:tc>
          <w:tcPr>
            <w:tcW w:w="1276" w:type="dxa"/>
            <w:tcBorders>
              <w:top w:val="single" w:sz="4" w:space="0" w:color="auto"/>
              <w:left w:val="single" w:sz="4" w:space="0" w:color="auto"/>
              <w:bottom w:val="single" w:sz="4" w:space="0" w:color="auto"/>
              <w:right w:val="single" w:sz="4" w:space="0" w:color="auto"/>
            </w:tcBorders>
          </w:tcPr>
          <w:p w14:paraId="4C1B5A9E"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5070424E"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7DAC7B2E"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5CFE938A" w14:textId="77777777" w:rsidR="00BB0470" w:rsidRDefault="00BB0470" w:rsidP="009502B1"/>
        </w:tc>
      </w:tr>
      <w:tr w:rsidR="00BB0470" w14:paraId="69CF62AA" w14:textId="77777777" w:rsidTr="00BB0470">
        <w:tc>
          <w:tcPr>
            <w:tcW w:w="2830" w:type="dxa"/>
            <w:tcBorders>
              <w:top w:val="single" w:sz="4" w:space="0" w:color="auto"/>
              <w:left w:val="single" w:sz="4" w:space="0" w:color="auto"/>
              <w:bottom w:val="single" w:sz="4" w:space="0" w:color="auto"/>
              <w:right w:val="single" w:sz="4" w:space="0" w:color="auto"/>
            </w:tcBorders>
          </w:tcPr>
          <w:p w14:paraId="68F107A6" w14:textId="79A506B8" w:rsidR="00BB0470" w:rsidRDefault="00BB0470" w:rsidP="00273AEB">
            <w:r>
              <w:t>Vedligeholdelse (jf. 3.3.2.4)</w:t>
            </w:r>
          </w:p>
        </w:tc>
        <w:tc>
          <w:tcPr>
            <w:tcW w:w="1276" w:type="dxa"/>
            <w:tcBorders>
              <w:top w:val="single" w:sz="4" w:space="0" w:color="auto"/>
              <w:left w:val="single" w:sz="4" w:space="0" w:color="auto"/>
              <w:bottom w:val="single" w:sz="4" w:space="0" w:color="auto"/>
              <w:right w:val="single" w:sz="4" w:space="0" w:color="auto"/>
            </w:tcBorders>
          </w:tcPr>
          <w:p w14:paraId="01BF5F99"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25C32077"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49C12B55"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12A82BE8" w14:textId="77777777" w:rsidR="00BB0470" w:rsidRDefault="00BB0470" w:rsidP="009502B1"/>
        </w:tc>
      </w:tr>
      <w:tr w:rsidR="00BB0470" w14:paraId="7CC91F14"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38A231F0" w14:textId="4AFFC71D" w:rsidR="00BB0470" w:rsidRDefault="00BB0470" w:rsidP="00273AEB">
            <w:r>
              <w:t>Finansieringsomkostninger (renter) (jf. 3.3.2.5)</w:t>
            </w:r>
          </w:p>
        </w:tc>
        <w:tc>
          <w:tcPr>
            <w:tcW w:w="1276" w:type="dxa"/>
            <w:tcBorders>
              <w:top w:val="single" w:sz="4" w:space="0" w:color="auto"/>
              <w:left w:val="single" w:sz="4" w:space="0" w:color="auto"/>
              <w:bottom w:val="single" w:sz="4" w:space="0" w:color="auto"/>
              <w:right w:val="single" w:sz="4" w:space="0" w:color="auto"/>
            </w:tcBorders>
          </w:tcPr>
          <w:p w14:paraId="4162A24C"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7FF91CD7"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12D45F24"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7852A571" w14:textId="77777777" w:rsidR="00BB0470" w:rsidRDefault="00BB0470" w:rsidP="009502B1"/>
        </w:tc>
      </w:tr>
      <w:tr w:rsidR="00BB0470" w14:paraId="16ABE76E" w14:textId="77777777" w:rsidTr="00BB0470">
        <w:tc>
          <w:tcPr>
            <w:tcW w:w="2830" w:type="dxa"/>
            <w:tcBorders>
              <w:top w:val="single" w:sz="4" w:space="0" w:color="auto"/>
              <w:left w:val="single" w:sz="4" w:space="0" w:color="auto"/>
              <w:bottom w:val="single" w:sz="8" w:space="0" w:color="auto"/>
              <w:right w:val="single" w:sz="4" w:space="0" w:color="auto"/>
            </w:tcBorders>
            <w:hideMark/>
          </w:tcPr>
          <w:p w14:paraId="4ABA4FE1" w14:textId="2A560299" w:rsidR="00BB0470" w:rsidRDefault="00BB0470" w:rsidP="004175B9">
            <w:r>
              <w:t>Øvrige driftsudgifter (jf. 3.3.2.6)</w:t>
            </w:r>
          </w:p>
        </w:tc>
        <w:tc>
          <w:tcPr>
            <w:tcW w:w="1276" w:type="dxa"/>
            <w:tcBorders>
              <w:top w:val="single" w:sz="4" w:space="0" w:color="auto"/>
              <w:left w:val="single" w:sz="4" w:space="0" w:color="auto"/>
              <w:bottom w:val="single" w:sz="8" w:space="0" w:color="auto"/>
              <w:right w:val="single" w:sz="4" w:space="0" w:color="auto"/>
            </w:tcBorders>
          </w:tcPr>
          <w:p w14:paraId="68975044" w14:textId="77777777" w:rsidR="00BB0470" w:rsidRDefault="00BB0470" w:rsidP="009502B1"/>
        </w:tc>
        <w:tc>
          <w:tcPr>
            <w:tcW w:w="1276" w:type="dxa"/>
            <w:tcBorders>
              <w:top w:val="single" w:sz="4" w:space="0" w:color="auto"/>
              <w:left w:val="single" w:sz="4" w:space="0" w:color="auto"/>
              <w:bottom w:val="single" w:sz="8" w:space="0" w:color="auto"/>
              <w:right w:val="single" w:sz="4" w:space="0" w:color="auto"/>
            </w:tcBorders>
          </w:tcPr>
          <w:p w14:paraId="0FEF1F44" w14:textId="77777777" w:rsidR="00BB0470" w:rsidRDefault="00BB0470" w:rsidP="009502B1"/>
        </w:tc>
        <w:tc>
          <w:tcPr>
            <w:tcW w:w="1276" w:type="dxa"/>
            <w:tcBorders>
              <w:top w:val="single" w:sz="4" w:space="0" w:color="auto"/>
              <w:left w:val="single" w:sz="4" w:space="0" w:color="auto"/>
              <w:bottom w:val="single" w:sz="8" w:space="0" w:color="auto"/>
              <w:right w:val="single" w:sz="4" w:space="0" w:color="auto"/>
            </w:tcBorders>
          </w:tcPr>
          <w:p w14:paraId="638F3005" w14:textId="77777777" w:rsidR="00BB0470" w:rsidRDefault="00BB0470" w:rsidP="009502B1"/>
        </w:tc>
        <w:tc>
          <w:tcPr>
            <w:tcW w:w="2268" w:type="dxa"/>
            <w:tcBorders>
              <w:top w:val="single" w:sz="4" w:space="0" w:color="auto"/>
              <w:left w:val="single" w:sz="4" w:space="0" w:color="auto"/>
              <w:bottom w:val="single" w:sz="8" w:space="0" w:color="auto"/>
              <w:right w:val="single" w:sz="4" w:space="0" w:color="auto"/>
            </w:tcBorders>
          </w:tcPr>
          <w:p w14:paraId="07321220" w14:textId="77777777" w:rsidR="00BB0470" w:rsidRDefault="00BB0470" w:rsidP="009502B1"/>
        </w:tc>
      </w:tr>
      <w:tr w:rsidR="00BB0470" w14:paraId="2812E136" w14:textId="77777777" w:rsidTr="00BB0470">
        <w:tc>
          <w:tcPr>
            <w:tcW w:w="2830" w:type="dxa"/>
            <w:tcBorders>
              <w:top w:val="single" w:sz="8" w:space="0" w:color="auto"/>
              <w:left w:val="single" w:sz="4" w:space="0" w:color="auto"/>
              <w:bottom w:val="single" w:sz="18" w:space="0" w:color="auto"/>
              <w:right w:val="single" w:sz="4" w:space="0" w:color="auto"/>
            </w:tcBorders>
            <w:hideMark/>
          </w:tcPr>
          <w:p w14:paraId="5BDA12CB" w14:textId="77777777" w:rsidR="00BB0470" w:rsidRDefault="00BB0470" w:rsidP="009502B1">
            <w:pPr>
              <w:rPr>
                <w:b/>
                <w:bCs/>
              </w:rPr>
            </w:pPr>
            <w:r>
              <w:rPr>
                <w:b/>
                <w:bCs/>
              </w:rPr>
              <w:t xml:space="preserve">Udgifter i alt </w:t>
            </w:r>
          </w:p>
        </w:tc>
        <w:tc>
          <w:tcPr>
            <w:tcW w:w="1276" w:type="dxa"/>
            <w:tcBorders>
              <w:top w:val="single" w:sz="8" w:space="0" w:color="auto"/>
              <w:left w:val="single" w:sz="4" w:space="0" w:color="auto"/>
              <w:bottom w:val="single" w:sz="18" w:space="0" w:color="auto"/>
              <w:right w:val="single" w:sz="4" w:space="0" w:color="auto"/>
            </w:tcBorders>
          </w:tcPr>
          <w:p w14:paraId="580FD98D" w14:textId="77777777" w:rsidR="00BB0470" w:rsidRDefault="00BB0470" w:rsidP="009502B1"/>
        </w:tc>
        <w:tc>
          <w:tcPr>
            <w:tcW w:w="1276" w:type="dxa"/>
            <w:tcBorders>
              <w:top w:val="single" w:sz="8" w:space="0" w:color="auto"/>
              <w:left w:val="single" w:sz="4" w:space="0" w:color="auto"/>
              <w:bottom w:val="single" w:sz="18" w:space="0" w:color="auto"/>
              <w:right w:val="single" w:sz="4" w:space="0" w:color="auto"/>
            </w:tcBorders>
          </w:tcPr>
          <w:p w14:paraId="7319CDF6" w14:textId="77777777" w:rsidR="00BB0470" w:rsidRDefault="00BB0470" w:rsidP="009502B1"/>
        </w:tc>
        <w:tc>
          <w:tcPr>
            <w:tcW w:w="1276" w:type="dxa"/>
            <w:tcBorders>
              <w:top w:val="single" w:sz="8" w:space="0" w:color="auto"/>
              <w:left w:val="single" w:sz="4" w:space="0" w:color="auto"/>
              <w:bottom w:val="single" w:sz="18" w:space="0" w:color="auto"/>
              <w:right w:val="single" w:sz="4" w:space="0" w:color="auto"/>
            </w:tcBorders>
          </w:tcPr>
          <w:p w14:paraId="3FFF4B1B" w14:textId="77777777" w:rsidR="00BB0470" w:rsidRDefault="00BB0470" w:rsidP="009502B1"/>
        </w:tc>
        <w:tc>
          <w:tcPr>
            <w:tcW w:w="2268" w:type="dxa"/>
            <w:tcBorders>
              <w:top w:val="single" w:sz="8" w:space="0" w:color="auto"/>
              <w:left w:val="single" w:sz="4" w:space="0" w:color="auto"/>
              <w:bottom w:val="single" w:sz="18" w:space="0" w:color="auto"/>
              <w:right w:val="single" w:sz="4" w:space="0" w:color="auto"/>
            </w:tcBorders>
          </w:tcPr>
          <w:p w14:paraId="3FF124A6" w14:textId="77777777" w:rsidR="00BB0470" w:rsidRDefault="00BB0470" w:rsidP="009502B1"/>
        </w:tc>
      </w:tr>
      <w:tr w:rsidR="00BB0470" w14:paraId="20E2A11A" w14:textId="77777777" w:rsidTr="00BB0470">
        <w:tc>
          <w:tcPr>
            <w:tcW w:w="2830" w:type="dxa"/>
            <w:tcBorders>
              <w:top w:val="single" w:sz="18" w:space="0" w:color="auto"/>
              <w:left w:val="single" w:sz="4" w:space="0" w:color="auto"/>
              <w:bottom w:val="single" w:sz="18" w:space="0" w:color="auto"/>
              <w:right w:val="single" w:sz="4" w:space="0" w:color="auto"/>
            </w:tcBorders>
            <w:hideMark/>
          </w:tcPr>
          <w:p w14:paraId="7756A2D7" w14:textId="77777777" w:rsidR="00BB0470" w:rsidRDefault="00BB0470" w:rsidP="009502B1">
            <w:pPr>
              <w:rPr>
                <w:b/>
                <w:bCs/>
              </w:rPr>
            </w:pPr>
            <w:r>
              <w:rPr>
                <w:b/>
                <w:bCs/>
              </w:rPr>
              <w:t>Driftsresultat (DKK)</w:t>
            </w:r>
          </w:p>
        </w:tc>
        <w:tc>
          <w:tcPr>
            <w:tcW w:w="1276" w:type="dxa"/>
            <w:tcBorders>
              <w:top w:val="single" w:sz="18" w:space="0" w:color="auto"/>
              <w:left w:val="single" w:sz="4" w:space="0" w:color="auto"/>
              <w:bottom w:val="single" w:sz="18" w:space="0" w:color="auto"/>
              <w:right w:val="single" w:sz="4" w:space="0" w:color="auto"/>
            </w:tcBorders>
          </w:tcPr>
          <w:p w14:paraId="51B20438" w14:textId="77777777" w:rsidR="00BB0470" w:rsidRDefault="00BB0470" w:rsidP="009502B1"/>
        </w:tc>
        <w:tc>
          <w:tcPr>
            <w:tcW w:w="1276" w:type="dxa"/>
            <w:tcBorders>
              <w:top w:val="single" w:sz="18" w:space="0" w:color="auto"/>
              <w:left w:val="single" w:sz="4" w:space="0" w:color="auto"/>
              <w:bottom w:val="single" w:sz="18" w:space="0" w:color="auto"/>
              <w:right w:val="single" w:sz="4" w:space="0" w:color="auto"/>
            </w:tcBorders>
          </w:tcPr>
          <w:p w14:paraId="3558CAC3" w14:textId="77777777" w:rsidR="00BB0470" w:rsidRDefault="00BB0470" w:rsidP="009502B1"/>
        </w:tc>
        <w:tc>
          <w:tcPr>
            <w:tcW w:w="1276" w:type="dxa"/>
            <w:tcBorders>
              <w:top w:val="single" w:sz="18" w:space="0" w:color="auto"/>
              <w:left w:val="single" w:sz="4" w:space="0" w:color="auto"/>
              <w:bottom w:val="single" w:sz="18" w:space="0" w:color="auto"/>
              <w:right w:val="single" w:sz="4" w:space="0" w:color="auto"/>
            </w:tcBorders>
          </w:tcPr>
          <w:p w14:paraId="2A675C54" w14:textId="77777777" w:rsidR="00BB0470" w:rsidRDefault="00BB0470" w:rsidP="009502B1"/>
        </w:tc>
        <w:tc>
          <w:tcPr>
            <w:tcW w:w="2268" w:type="dxa"/>
            <w:tcBorders>
              <w:top w:val="single" w:sz="18" w:space="0" w:color="auto"/>
              <w:left w:val="single" w:sz="4" w:space="0" w:color="auto"/>
              <w:bottom w:val="single" w:sz="18" w:space="0" w:color="auto"/>
              <w:right w:val="single" w:sz="4" w:space="0" w:color="auto"/>
            </w:tcBorders>
          </w:tcPr>
          <w:p w14:paraId="5A4DD2EA" w14:textId="77777777" w:rsidR="00BB0470" w:rsidRDefault="00BB0470" w:rsidP="009502B1"/>
        </w:tc>
      </w:tr>
    </w:tbl>
    <w:p w14:paraId="314B27E8" w14:textId="6076D974" w:rsidR="007A304D" w:rsidRDefault="007E44A6" w:rsidP="00B61AB1">
      <w:r>
        <w:rPr>
          <w:i/>
        </w:rPr>
        <w:t>Indsæt evt. flere kolonner</w:t>
      </w:r>
    </w:p>
    <w:p w14:paraId="2B46B15F" w14:textId="77777777" w:rsidR="007A304D" w:rsidRPr="007A304D" w:rsidRDefault="007A304D" w:rsidP="00B61AB1"/>
    <w:p w14:paraId="520F44EE" w14:textId="77777777" w:rsidR="000E5DC9" w:rsidRDefault="000E5DC9" w:rsidP="00B61AB1">
      <w:r>
        <w:br w:type="page"/>
      </w:r>
    </w:p>
    <w:p w14:paraId="2ED439E0" w14:textId="77777777" w:rsidR="000E5DC9" w:rsidRDefault="000E5DC9" w:rsidP="00B61AB1">
      <w:pPr>
        <w:pStyle w:val="Overskrift1"/>
        <w:spacing w:line="260" w:lineRule="atLeast"/>
      </w:pPr>
      <w:bookmarkStart w:id="68" w:name="_Toc97122155"/>
      <w:r>
        <w:lastRenderedPageBreak/>
        <w:t>Tilladelser</w:t>
      </w:r>
      <w:bookmarkEnd w:id="68"/>
    </w:p>
    <w:p w14:paraId="7432FC97" w14:textId="0B60E675" w:rsidR="008D2948" w:rsidRDefault="00C8376D" w:rsidP="0011601F">
      <w:pPr>
        <w:pStyle w:val="Manchet"/>
        <w:spacing w:line="260" w:lineRule="atLeast"/>
      </w:pPr>
      <w:r>
        <w:t>I dette kapitel skal der gøres rede for, hvilke tilladelser der er behov for forud for etablerin</w:t>
      </w:r>
      <w:r w:rsidR="007E44A6">
        <w:t>g af anlægget. Det skal oplyses,</w:t>
      </w:r>
      <w:r>
        <w:t xml:space="preserve"> hvilken dialog der er ført med kommunen </w:t>
      </w:r>
      <w:r w:rsidR="00622DD6">
        <w:t xml:space="preserve">og andre </w:t>
      </w:r>
      <w:r>
        <w:t>om de nødvendige tilladelser,</w:t>
      </w:r>
      <w:r w:rsidR="007E44A6">
        <w:t xml:space="preserve"> og</w:t>
      </w:r>
      <w:r>
        <w:t xml:space="preserve"> hvilke tilladelser </w:t>
      </w:r>
      <w:r w:rsidR="00BE5457">
        <w:t xml:space="preserve">der </w:t>
      </w:r>
      <w:r>
        <w:t xml:space="preserve">allerede er ansøgt om og evt. opnået. </w:t>
      </w:r>
      <w:r w:rsidR="0011601F">
        <w:br/>
      </w:r>
      <w:r w:rsidR="008D2948">
        <w:t>Dokumentation for dialogen med kommunen skal vedhæftes i bilag 4.</w:t>
      </w:r>
    </w:p>
    <w:p w14:paraId="1EBD10EE" w14:textId="4A1BFD0C" w:rsidR="000E5DC9" w:rsidRDefault="008D2948" w:rsidP="00B61AB1">
      <w:pPr>
        <w:pStyle w:val="Manchet"/>
        <w:spacing w:line="260" w:lineRule="atLeast"/>
      </w:pPr>
      <w:r>
        <w:t>Ansøges der på et senere tidspunkt om tilskud til etablering af anlægget, skal d</w:t>
      </w:r>
      <w:r w:rsidR="00C8376D">
        <w:t xml:space="preserve">okumentation </w:t>
      </w:r>
      <w:r w:rsidR="00BE5457">
        <w:t xml:space="preserve">for dialogen </w:t>
      </w:r>
      <w:r>
        <w:t xml:space="preserve">desuden </w:t>
      </w:r>
      <w:r w:rsidR="00C8376D">
        <w:t>vedlægges ansøgning</w:t>
      </w:r>
      <w:r>
        <w:t>en.</w:t>
      </w:r>
      <w:r w:rsidR="00C33EB3">
        <w:t xml:space="preserve"> </w:t>
      </w:r>
    </w:p>
    <w:p w14:paraId="563F4A09" w14:textId="77777777" w:rsidR="000E5DC9" w:rsidRDefault="000E5DC9" w:rsidP="00B61AB1">
      <w:pPr>
        <w:pStyle w:val="Manchet"/>
        <w:spacing w:line="260" w:lineRule="atLeast"/>
      </w:pPr>
    </w:p>
    <w:p w14:paraId="5508115C" w14:textId="77777777" w:rsidR="000E5DC9" w:rsidRDefault="00C8376D" w:rsidP="00B61AB1">
      <w:pPr>
        <w:pStyle w:val="Overskrift2"/>
        <w:spacing w:line="260" w:lineRule="atLeast"/>
      </w:pPr>
      <w:bookmarkStart w:id="69" w:name="_Toc97122156"/>
      <w:r>
        <w:t>VVM</w:t>
      </w:r>
      <w:bookmarkEnd w:id="69"/>
    </w:p>
    <w:p w14:paraId="318EEB50" w14:textId="77777777" w:rsidR="00C8376D" w:rsidRDefault="00C8376D" w:rsidP="00B61AB1">
      <w:r>
        <w:t>VVM står for Vurdering af Virkning på Miljøet.</w:t>
      </w:r>
    </w:p>
    <w:p w14:paraId="52E61D53" w14:textId="77777777" w:rsidR="00C8376D" w:rsidRDefault="00C8376D" w:rsidP="00B61AB1">
      <w:pPr>
        <w:pStyle w:val="Opstilling-punkttegn"/>
      </w:pPr>
      <w:r>
        <w:t>Hvilken dialog har der været med kommunen om VVM?</w:t>
      </w:r>
      <w:r w:rsidR="00857E52">
        <w:t xml:space="preserve"> [Beskrivelse]</w:t>
      </w:r>
    </w:p>
    <w:p w14:paraId="60FFDB02" w14:textId="4E68AF96" w:rsidR="00C8376D" w:rsidRDefault="00C8376D" w:rsidP="00B61AB1">
      <w:pPr>
        <w:pStyle w:val="Opstilling-punkttegn"/>
      </w:pPr>
      <w:r>
        <w:t>Er der behov for en VVM-screening?</w:t>
      </w:r>
      <w:r w:rsidR="007E44A6">
        <w:t xml:space="preserve"> [Ja/N</w:t>
      </w:r>
      <w:r w:rsidR="00857E52">
        <w:t>ej]</w:t>
      </w:r>
    </w:p>
    <w:p w14:paraId="5281BE1B" w14:textId="22158329" w:rsidR="00C8376D" w:rsidRDefault="00C8376D" w:rsidP="00B61AB1">
      <w:pPr>
        <w:pStyle w:val="Opstilling-punkttegn"/>
      </w:pPr>
      <w:r>
        <w:t>Hvis ja, har kommunen foretaget denne screening?</w:t>
      </w:r>
      <w:r w:rsidR="007E44A6">
        <w:t xml:space="preserve"> [Ja/N</w:t>
      </w:r>
      <w:r w:rsidR="00857E52">
        <w:t>ej]</w:t>
      </w:r>
    </w:p>
    <w:p w14:paraId="5666FE9A" w14:textId="77777777" w:rsidR="00C8376D" w:rsidRDefault="00C8376D" w:rsidP="00B61AB1">
      <w:pPr>
        <w:pStyle w:val="Opstilling-punkttegn"/>
      </w:pPr>
      <w:r>
        <w:t>Hvis ja, hvad er konklusionen af denne screening?</w:t>
      </w:r>
      <w:r w:rsidR="00857E52">
        <w:t xml:space="preserve"> [Beskrivelse]</w:t>
      </w:r>
    </w:p>
    <w:p w14:paraId="52E7059B" w14:textId="2EA637C6"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5265B9B9" w14:textId="2392DDB4" w:rsidR="008D2948" w:rsidRDefault="008D2948" w:rsidP="00C011D0">
      <w:pPr>
        <w:pStyle w:val="Opstilling-punkttegn"/>
        <w:numPr>
          <w:ilvl w:val="0"/>
          <w:numId w:val="0"/>
        </w:numPr>
        <w:rPr>
          <w:i/>
        </w:rPr>
      </w:pPr>
      <w:r w:rsidRPr="00C011D0">
        <w:rPr>
          <w:i/>
        </w:rPr>
        <w:t>Dokumentation for dialogen med kommunen vedhæftes i bilag 4</w:t>
      </w:r>
    </w:p>
    <w:p w14:paraId="39B683D7" w14:textId="77777777" w:rsidR="003D13B9" w:rsidRPr="00C011D0" w:rsidRDefault="003D13B9" w:rsidP="00C011D0">
      <w:pPr>
        <w:pStyle w:val="Opstilling-punkttegn"/>
        <w:numPr>
          <w:ilvl w:val="0"/>
          <w:numId w:val="0"/>
        </w:numPr>
        <w:rPr>
          <w:i/>
        </w:rPr>
      </w:pPr>
    </w:p>
    <w:p w14:paraId="330DC68C" w14:textId="77777777" w:rsidR="00C8376D" w:rsidRDefault="00C8376D" w:rsidP="00B61AB1">
      <w:pPr>
        <w:pStyle w:val="Opstilling-punkttegn"/>
        <w:numPr>
          <w:ilvl w:val="0"/>
          <w:numId w:val="0"/>
        </w:numPr>
        <w:ind w:left="170" w:hanging="170"/>
      </w:pPr>
    </w:p>
    <w:p w14:paraId="3286C925" w14:textId="77777777" w:rsidR="00C8376D" w:rsidRDefault="00C8376D" w:rsidP="00B61AB1">
      <w:pPr>
        <w:pStyle w:val="Overskrift2"/>
        <w:spacing w:line="260" w:lineRule="atLeast"/>
      </w:pPr>
      <w:bookmarkStart w:id="70" w:name="_Toc97122157"/>
      <w:r>
        <w:t>Miljøgodkendelse</w:t>
      </w:r>
      <w:bookmarkEnd w:id="70"/>
    </w:p>
    <w:p w14:paraId="77DF5393" w14:textId="77777777" w:rsidR="00C8376D" w:rsidRDefault="00C8376D" w:rsidP="00B61AB1">
      <w:pPr>
        <w:pStyle w:val="Opstilling-punkttegn"/>
      </w:pPr>
      <w:r>
        <w:t>Hvilken dialog har der været med kommunen om behov for miljøgodkendelse af anlægget?</w:t>
      </w:r>
      <w:r w:rsidR="00857E52">
        <w:t xml:space="preserve"> [Beskrivelse]</w:t>
      </w:r>
    </w:p>
    <w:p w14:paraId="4D962503" w14:textId="1EBB1FE5" w:rsidR="00C8376D" w:rsidRDefault="00C8376D" w:rsidP="00B61AB1">
      <w:pPr>
        <w:pStyle w:val="Opstilling-punkttegn"/>
      </w:pPr>
      <w:r>
        <w:t>Er der behov for en miljøgodkendelse af anlægget?</w:t>
      </w:r>
      <w:r w:rsidR="007E44A6">
        <w:t xml:space="preserve"> [Ja/N</w:t>
      </w:r>
      <w:r w:rsidR="00857E52">
        <w:t>ej]</w:t>
      </w:r>
    </w:p>
    <w:p w14:paraId="1416D29D" w14:textId="5D22C27B" w:rsidR="00C8376D" w:rsidRDefault="00C8376D" w:rsidP="00B61AB1">
      <w:pPr>
        <w:pStyle w:val="Opstilling-punkttegn"/>
      </w:pPr>
      <w:r>
        <w:t>Hvis ja, er der ansøgt om miljøgodkendelse af anlægget?</w:t>
      </w:r>
      <w:r w:rsidR="007E44A6">
        <w:t xml:space="preserve"> [Ja/N</w:t>
      </w:r>
      <w:r w:rsidR="00857E52">
        <w:t>ej</w:t>
      </w:r>
      <w:r w:rsidR="009670E5">
        <w:t>]</w:t>
      </w:r>
    </w:p>
    <w:p w14:paraId="4A9A8170" w14:textId="25CE7105" w:rsidR="00C8376D" w:rsidRDefault="00C8376D" w:rsidP="00B61AB1">
      <w:pPr>
        <w:pStyle w:val="Opstilling-punkttegn"/>
      </w:pPr>
      <w:r>
        <w:t xml:space="preserve">Hvis ja, er der opnået miljøgodkendelse? </w:t>
      </w:r>
      <w:r w:rsidR="00857E52">
        <w:t>[</w:t>
      </w:r>
      <w:r w:rsidR="007E44A6">
        <w:t>Ja/N</w:t>
      </w:r>
      <w:r w:rsidR="00D04ACC">
        <w:t>ej]</w:t>
      </w:r>
    </w:p>
    <w:p w14:paraId="0A1B30B7" w14:textId="37EC8191" w:rsidR="009670E5" w:rsidRDefault="009670E5" w:rsidP="009670E5">
      <w:pPr>
        <w:pStyle w:val="Opstilling-punkttegn"/>
      </w:pPr>
      <w:r>
        <w:t xml:space="preserve">Er der nogle særlige forhold, der vanskeliggør opnåelsen af </w:t>
      </w:r>
      <w:r w:rsidR="00273AEB">
        <w:t>miljøgodkendelse</w:t>
      </w:r>
      <w:r>
        <w:t xml:space="preserve">? </w:t>
      </w:r>
      <w:r w:rsidR="003D13B9">
        <w:t xml:space="preserve">[Ja/Nej] - </w:t>
      </w:r>
      <w:r>
        <w:t>[Beskrivelse]</w:t>
      </w:r>
    </w:p>
    <w:p w14:paraId="3CA46749" w14:textId="106E63DF" w:rsidR="009670E5" w:rsidRDefault="009670E5" w:rsidP="009670E5">
      <w:pPr>
        <w:pStyle w:val="Opstilling-punkttegn"/>
      </w:pPr>
      <w:r>
        <w:t xml:space="preserve">Er der nogle særlige forhold, der fremmer opnåelsen af </w:t>
      </w:r>
      <w:r w:rsidR="00273AEB">
        <w:t>miljøgodkendelse</w:t>
      </w:r>
      <w:r>
        <w:t xml:space="preserve">? </w:t>
      </w:r>
      <w:r w:rsidR="003D13B9">
        <w:t xml:space="preserve">[Ja/Nej] - </w:t>
      </w:r>
      <w:r>
        <w:t>[Beskrivelse</w:t>
      </w:r>
      <w:r w:rsidR="007E44A6">
        <w:t>]</w:t>
      </w:r>
    </w:p>
    <w:p w14:paraId="03CEE022" w14:textId="0754D0F0"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5F5F0E6F" w14:textId="77777777" w:rsidR="008D2948" w:rsidRDefault="008D2948" w:rsidP="0011601F">
      <w:pPr>
        <w:pStyle w:val="Opstilling-punkttegn"/>
        <w:numPr>
          <w:ilvl w:val="0"/>
          <w:numId w:val="0"/>
        </w:numPr>
        <w:rPr>
          <w:i/>
        </w:rPr>
      </w:pPr>
      <w:r w:rsidRPr="00C011D0">
        <w:rPr>
          <w:i/>
        </w:rPr>
        <w:t>Dokumentation for dialogen med kommunen vedhæftes i bilag 4</w:t>
      </w:r>
    </w:p>
    <w:p w14:paraId="5BE044C7" w14:textId="77777777" w:rsidR="003D13B9" w:rsidRPr="00C011D0" w:rsidRDefault="003D13B9" w:rsidP="0011601F">
      <w:pPr>
        <w:pStyle w:val="Opstilling-punkttegn"/>
        <w:numPr>
          <w:ilvl w:val="0"/>
          <w:numId w:val="0"/>
        </w:numPr>
        <w:rPr>
          <w:i/>
        </w:rPr>
      </w:pPr>
    </w:p>
    <w:p w14:paraId="4136CE2A" w14:textId="77777777" w:rsidR="003D13B9" w:rsidRDefault="003D13B9" w:rsidP="00B61AB1">
      <w:pPr>
        <w:pStyle w:val="Opstilling-punkttegn"/>
        <w:numPr>
          <w:ilvl w:val="0"/>
          <w:numId w:val="0"/>
        </w:numPr>
        <w:ind w:left="170" w:hanging="170"/>
      </w:pPr>
    </w:p>
    <w:p w14:paraId="577851D8" w14:textId="77777777" w:rsidR="00C8376D" w:rsidRDefault="00C8376D" w:rsidP="00B61AB1">
      <w:pPr>
        <w:pStyle w:val="Overskrift2"/>
        <w:spacing w:line="260" w:lineRule="atLeast"/>
      </w:pPr>
      <w:bookmarkStart w:id="71" w:name="_Toc97122158"/>
      <w:r>
        <w:t>Landzonetilladelse</w:t>
      </w:r>
      <w:bookmarkEnd w:id="71"/>
    </w:p>
    <w:p w14:paraId="3DE8B485" w14:textId="77777777" w:rsidR="00C8376D" w:rsidRDefault="00C8376D" w:rsidP="00B61AB1">
      <w:pPr>
        <w:pStyle w:val="Opstilling-punkttegn"/>
      </w:pPr>
      <w:r>
        <w:t>Hvilken dialog har der været med kommunen om behov for landzonetilladelse til anlægget?</w:t>
      </w:r>
      <w:r w:rsidR="00857E52">
        <w:t xml:space="preserve"> [Beskrivelse]</w:t>
      </w:r>
    </w:p>
    <w:p w14:paraId="32FA2E65" w14:textId="06174F14" w:rsidR="00F953E4" w:rsidRDefault="00C8376D" w:rsidP="00F953E4">
      <w:pPr>
        <w:pStyle w:val="Opstilling-punkttegn"/>
      </w:pPr>
      <w:r>
        <w:t>Er der behov for en landzonetilladelse til anlægget?</w:t>
      </w:r>
      <w:r w:rsidR="003D13B9">
        <w:t xml:space="preserve"> [Ja/N</w:t>
      </w:r>
      <w:r w:rsidR="00857E52">
        <w:t>ej]</w:t>
      </w:r>
    </w:p>
    <w:p w14:paraId="0650A2B6" w14:textId="31CC6880" w:rsidR="00C8376D" w:rsidRDefault="00C8376D" w:rsidP="00B61AB1">
      <w:pPr>
        <w:pStyle w:val="Opstilling-punkttegn"/>
      </w:pPr>
      <w:r>
        <w:t>Hvis ja, er der ansøgt om landzonetilladelse af anlægget?</w:t>
      </w:r>
      <w:r w:rsidR="003D13B9">
        <w:t xml:space="preserve"> [Ja/N</w:t>
      </w:r>
      <w:r w:rsidR="00857E52">
        <w:t>ej]</w:t>
      </w:r>
    </w:p>
    <w:p w14:paraId="5E7EC74E" w14:textId="4F07A43D" w:rsidR="00C8376D" w:rsidRDefault="00C8376D" w:rsidP="00B61AB1">
      <w:pPr>
        <w:pStyle w:val="Opstilling-punkttegn"/>
      </w:pPr>
      <w:r>
        <w:t>Hvis ja, er der opnået landzonetilladelse?</w:t>
      </w:r>
      <w:r w:rsidR="00857E52">
        <w:t xml:space="preserve"> </w:t>
      </w:r>
      <w:r w:rsidR="003D13B9">
        <w:t>[Ja/N</w:t>
      </w:r>
      <w:r w:rsidR="00D04ACC">
        <w:t>ej]</w:t>
      </w:r>
    </w:p>
    <w:p w14:paraId="151C44D9" w14:textId="75FA2C43" w:rsidR="009670E5" w:rsidRDefault="009670E5" w:rsidP="009670E5">
      <w:pPr>
        <w:pStyle w:val="Opstilling-punkttegn"/>
      </w:pPr>
      <w:r>
        <w:t xml:space="preserve">Er der nogle særlige forhold, der vanskeliggør opnåelsen af tilladelsen? </w:t>
      </w:r>
      <w:r w:rsidR="003D13B9">
        <w:t xml:space="preserve">[Ja/Nej] - </w:t>
      </w:r>
      <w:r>
        <w:t>[Beskrivelse]</w:t>
      </w:r>
    </w:p>
    <w:p w14:paraId="0A08F7EF" w14:textId="198106C5" w:rsidR="009670E5" w:rsidRDefault="009670E5" w:rsidP="009670E5">
      <w:pPr>
        <w:pStyle w:val="Opstilling-punkttegn"/>
      </w:pPr>
      <w:r>
        <w:t xml:space="preserve">Er der nogle særlige forhold, der fremmer opnåelsen af tilladelsen? </w:t>
      </w:r>
      <w:r w:rsidR="003D13B9">
        <w:t xml:space="preserve">[Ja/Nej] - </w:t>
      </w:r>
      <w:r>
        <w:t>[Beskrivelse]</w:t>
      </w:r>
    </w:p>
    <w:p w14:paraId="32791D24" w14:textId="7ED6F6B5"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7C36F7ED" w14:textId="77777777" w:rsidR="008D2948" w:rsidRPr="008D2948" w:rsidRDefault="008D2948" w:rsidP="008D2948">
      <w:pPr>
        <w:pStyle w:val="Opstilling-punkttegn"/>
        <w:numPr>
          <w:ilvl w:val="0"/>
          <w:numId w:val="0"/>
        </w:numPr>
        <w:rPr>
          <w:i/>
        </w:rPr>
      </w:pPr>
      <w:r w:rsidRPr="008D2948">
        <w:rPr>
          <w:i/>
        </w:rPr>
        <w:t>Dokumentation for dialogen med kommunen vedhæftes i bilag 4</w:t>
      </w:r>
    </w:p>
    <w:p w14:paraId="5AEC1126" w14:textId="77777777" w:rsidR="00C8376D" w:rsidRDefault="00C8376D" w:rsidP="00B61AB1"/>
    <w:p w14:paraId="29ECB1F0" w14:textId="77777777" w:rsidR="003D13B9" w:rsidRDefault="003D13B9" w:rsidP="00B61AB1"/>
    <w:p w14:paraId="6B5FCF08" w14:textId="77777777" w:rsidR="003D13B9" w:rsidRDefault="003D13B9" w:rsidP="00B61AB1"/>
    <w:p w14:paraId="2D5ABC51" w14:textId="77777777" w:rsidR="00C8376D" w:rsidRPr="00C8376D" w:rsidRDefault="00C8376D" w:rsidP="00B61AB1">
      <w:pPr>
        <w:pStyle w:val="Overskrift2"/>
        <w:spacing w:line="260" w:lineRule="atLeast"/>
      </w:pPr>
      <w:bookmarkStart w:id="72" w:name="_Toc97122159"/>
      <w:r>
        <w:lastRenderedPageBreak/>
        <w:t>Byggetilladelse</w:t>
      </w:r>
      <w:bookmarkEnd w:id="72"/>
    </w:p>
    <w:p w14:paraId="0CF73D48" w14:textId="0FB736C7" w:rsidR="00C8376D" w:rsidRDefault="00C8376D" w:rsidP="00B61AB1">
      <w:pPr>
        <w:pStyle w:val="Opstilling-punkttegn"/>
      </w:pPr>
      <w:r>
        <w:t xml:space="preserve">Hvilken dialog har der været med kommunen om behov for </w:t>
      </w:r>
      <w:r w:rsidR="00273AEB">
        <w:t>byggetilladelse til</w:t>
      </w:r>
      <w:r>
        <w:t xml:space="preserve"> anlægget?</w:t>
      </w:r>
      <w:r w:rsidR="00D04ACC">
        <w:t xml:space="preserve"> [Beskrivelse]</w:t>
      </w:r>
    </w:p>
    <w:p w14:paraId="03F69C12" w14:textId="26A6287A" w:rsidR="00C8376D" w:rsidRDefault="00C8376D" w:rsidP="00B61AB1">
      <w:pPr>
        <w:pStyle w:val="Opstilling-punkttegn"/>
      </w:pPr>
      <w:r>
        <w:t xml:space="preserve">Er der behov for en </w:t>
      </w:r>
      <w:r w:rsidR="00273AEB">
        <w:t>byggetilladelse til</w:t>
      </w:r>
      <w:r>
        <w:t xml:space="preserve"> anlægget?</w:t>
      </w:r>
      <w:r w:rsidR="003D13B9">
        <w:t xml:space="preserve"> [Ja/N</w:t>
      </w:r>
      <w:r w:rsidR="00D04ACC">
        <w:t>ej]</w:t>
      </w:r>
    </w:p>
    <w:p w14:paraId="26CE18C3" w14:textId="6E71CF53" w:rsidR="00C8376D" w:rsidRDefault="00C8376D" w:rsidP="00B61AB1">
      <w:pPr>
        <w:pStyle w:val="Opstilling-punkttegn"/>
      </w:pPr>
      <w:r>
        <w:t xml:space="preserve">Hvis ja, er der ansøgt om </w:t>
      </w:r>
      <w:r w:rsidR="00273AEB">
        <w:t>byggetilladelse til</w:t>
      </w:r>
      <w:r>
        <w:t xml:space="preserve"> anlægget?</w:t>
      </w:r>
      <w:r w:rsidR="00D04ACC">
        <w:t xml:space="preserve"> [Ja</w:t>
      </w:r>
      <w:r w:rsidR="003D13B9">
        <w:t>/N</w:t>
      </w:r>
      <w:r w:rsidR="00D04ACC">
        <w:t>ej]</w:t>
      </w:r>
    </w:p>
    <w:p w14:paraId="4B98A97C" w14:textId="678B72C9" w:rsidR="00C8376D" w:rsidRDefault="00C8376D" w:rsidP="00B61AB1">
      <w:pPr>
        <w:pStyle w:val="Opstilling-punkttegn"/>
      </w:pPr>
      <w:r>
        <w:t xml:space="preserve">Hvis ja, er der opnået </w:t>
      </w:r>
      <w:r w:rsidR="00273AEB">
        <w:t>byggetilladelse</w:t>
      </w:r>
      <w:r>
        <w:t>?</w:t>
      </w:r>
      <w:r w:rsidR="003D13B9">
        <w:t xml:space="preserve"> [Ja/N</w:t>
      </w:r>
      <w:r w:rsidR="00D04ACC">
        <w:t>ej]</w:t>
      </w:r>
    </w:p>
    <w:p w14:paraId="757820CF" w14:textId="05ED73EF" w:rsidR="009670E5" w:rsidRDefault="009670E5" w:rsidP="009670E5">
      <w:pPr>
        <w:pStyle w:val="Opstilling-punkttegn"/>
      </w:pPr>
      <w:r>
        <w:t xml:space="preserve">Er der nogle særlige forhold, der vanskeliggør opnåelsen af tilladelsen? </w:t>
      </w:r>
      <w:r w:rsidR="003D13B9">
        <w:t xml:space="preserve">[Ja/Nej] - </w:t>
      </w:r>
      <w:r>
        <w:t>[Beskrivelse]</w:t>
      </w:r>
    </w:p>
    <w:p w14:paraId="2083A5B0" w14:textId="01854C6E" w:rsidR="009670E5" w:rsidRDefault="009670E5" w:rsidP="009670E5">
      <w:pPr>
        <w:pStyle w:val="Opstilling-punkttegn"/>
      </w:pPr>
      <w:r>
        <w:t xml:space="preserve">Er der nogle særlige forhold, der fremmer opnåelsen af tilladelsen? </w:t>
      </w:r>
      <w:r w:rsidR="003D13B9">
        <w:t xml:space="preserve">[Ja/Nej] - </w:t>
      </w:r>
      <w:r>
        <w:t>[Beskrivelse]</w:t>
      </w:r>
    </w:p>
    <w:p w14:paraId="73348748" w14:textId="49803F61" w:rsidR="003D13B9" w:rsidRPr="003D13B9" w:rsidRDefault="00C8376D" w:rsidP="003D13B9">
      <w:pPr>
        <w:pStyle w:val="Opstilling-punkttegn"/>
      </w:pPr>
      <w:r>
        <w:t>Beskriv status, f.eks. om afgørelsen er i offentlig høring, om afgørelsen er påklaget eller andet, som er relevant.</w:t>
      </w:r>
      <w:r w:rsidR="00D04ACC">
        <w:t xml:space="preserve"> [Beskrivelse]</w:t>
      </w:r>
    </w:p>
    <w:p w14:paraId="5ACA3AF4" w14:textId="77777777" w:rsidR="008D2948" w:rsidRDefault="008D2948" w:rsidP="0011601F">
      <w:pPr>
        <w:pStyle w:val="Opstilling-punkttegn"/>
        <w:numPr>
          <w:ilvl w:val="0"/>
          <w:numId w:val="0"/>
        </w:numPr>
        <w:rPr>
          <w:i/>
        </w:rPr>
      </w:pPr>
      <w:r w:rsidRPr="00C011D0">
        <w:rPr>
          <w:i/>
        </w:rPr>
        <w:t>Dokumentation for dialogen med kommunen vedhæftes i bilag 4</w:t>
      </w:r>
    </w:p>
    <w:p w14:paraId="580C53DD" w14:textId="77777777" w:rsidR="003D13B9" w:rsidRPr="00C011D0" w:rsidRDefault="003D13B9" w:rsidP="0011601F">
      <w:pPr>
        <w:pStyle w:val="Opstilling-punkttegn"/>
        <w:numPr>
          <w:ilvl w:val="0"/>
          <w:numId w:val="0"/>
        </w:numPr>
        <w:rPr>
          <w:i/>
        </w:rPr>
      </w:pPr>
    </w:p>
    <w:p w14:paraId="4D6046EC" w14:textId="77777777" w:rsidR="009670E5" w:rsidRDefault="009670E5" w:rsidP="008D2948">
      <w:pPr>
        <w:pStyle w:val="Opstilling-punkttegn"/>
        <w:numPr>
          <w:ilvl w:val="0"/>
          <w:numId w:val="0"/>
        </w:numPr>
        <w:ind w:left="170"/>
      </w:pPr>
    </w:p>
    <w:p w14:paraId="4866E7ED" w14:textId="77CA4D0D" w:rsidR="00C33EB3" w:rsidRDefault="00F953E4" w:rsidP="008D2948">
      <w:pPr>
        <w:pStyle w:val="Overskrift2"/>
      </w:pPr>
      <w:bookmarkStart w:id="73" w:name="_Toc97122160"/>
      <w:r>
        <w:t>Produktgodkendelser</w:t>
      </w:r>
      <w:bookmarkEnd w:id="73"/>
    </w:p>
    <w:p w14:paraId="49659939" w14:textId="70EF7FC2" w:rsidR="00F953E4" w:rsidRDefault="00F953E4" w:rsidP="00F953E4">
      <w:pPr>
        <w:pStyle w:val="Opstilling-punkttegn"/>
      </w:pPr>
      <w:r>
        <w:t>Er der behov for produktgodkendelser af produkter fra hovedstrømmen eller sid</w:t>
      </w:r>
      <w:r w:rsidR="003D13B9">
        <w:t>estrømmene? [Ja/N</w:t>
      </w:r>
      <w:r>
        <w:t xml:space="preserve">ej] </w:t>
      </w:r>
    </w:p>
    <w:p w14:paraId="22442192" w14:textId="2397AED0" w:rsidR="00F953E4" w:rsidRDefault="00F953E4" w:rsidP="00F953E4">
      <w:pPr>
        <w:pStyle w:val="Opstilling-punkttegn"/>
      </w:pPr>
      <w:r>
        <w:t>Hvilke godkendelser er der brug for og hvem udsteder godkendelsen? [Beskrivelse]</w:t>
      </w:r>
    </w:p>
    <w:p w14:paraId="59B40B3A" w14:textId="71D1B8B4" w:rsidR="00F953E4" w:rsidRDefault="00F953E4" w:rsidP="00F953E4">
      <w:pPr>
        <w:pStyle w:val="Opstilling-punkttegn"/>
      </w:pPr>
      <w:r>
        <w:t xml:space="preserve">Er der nogle særlige forhold, der vanskeliggør opnåelsen af godkendelsen? </w:t>
      </w:r>
      <w:r w:rsidR="003D13B9">
        <w:t xml:space="preserve">[Ja/Nej] - </w:t>
      </w:r>
      <w:r>
        <w:t>[Beskrivelse]</w:t>
      </w:r>
    </w:p>
    <w:p w14:paraId="6B1FA302" w14:textId="15A7B9B2" w:rsidR="00F953E4" w:rsidRDefault="00F953E4" w:rsidP="00F953E4">
      <w:pPr>
        <w:pStyle w:val="Opstilling-punkttegn"/>
      </w:pPr>
      <w:r>
        <w:t xml:space="preserve">Er der nogle særlige forhold, der fremmer opnåelsen af godkendelsen? </w:t>
      </w:r>
      <w:r w:rsidR="003D13B9">
        <w:t xml:space="preserve">[Ja/Nej] - </w:t>
      </w:r>
      <w:r>
        <w:t>[Beskrivelse]</w:t>
      </w:r>
    </w:p>
    <w:p w14:paraId="7973C8F2" w14:textId="3F2206A3" w:rsidR="00F953E4" w:rsidRDefault="00F953E4" w:rsidP="00F953E4">
      <w:pPr>
        <w:pStyle w:val="Opstilling-punkttegn"/>
      </w:pPr>
      <w:r>
        <w:t>Beskriv</w:t>
      </w:r>
      <w:r w:rsidR="004E0208">
        <w:t>, hvornår disse godkendelser skal indhentes</w:t>
      </w:r>
      <w:r w:rsidR="003D13B9">
        <w:t>.</w:t>
      </w:r>
      <w:r>
        <w:t xml:space="preserve"> [Beskrivelse]</w:t>
      </w:r>
    </w:p>
    <w:p w14:paraId="5C139F12" w14:textId="77777777" w:rsidR="00F953E4" w:rsidRDefault="00F953E4" w:rsidP="00F953E4"/>
    <w:p w14:paraId="2F0530BC" w14:textId="77777777" w:rsidR="003D13B9" w:rsidRPr="00F953E4" w:rsidRDefault="003D13B9" w:rsidP="00F953E4"/>
    <w:p w14:paraId="2EDC572D" w14:textId="77777777" w:rsidR="00C33EB3" w:rsidRDefault="00C33EB3" w:rsidP="00B61AB1">
      <w:pPr>
        <w:pStyle w:val="Overskrift2"/>
        <w:spacing w:line="260" w:lineRule="atLeast"/>
      </w:pPr>
      <w:bookmarkStart w:id="74" w:name="_Toc97122161"/>
      <w:r>
        <w:t>Evt. andre godkendelser eller tilladelser</w:t>
      </w:r>
      <w:bookmarkEnd w:id="74"/>
    </w:p>
    <w:p w14:paraId="56091849" w14:textId="378CC36B" w:rsidR="00C33EB3" w:rsidRDefault="00C33EB3" w:rsidP="00B61AB1">
      <w:pPr>
        <w:pStyle w:val="Opstilling-punkttegn"/>
      </w:pPr>
      <w:r>
        <w:t xml:space="preserve">Er det undersøgt, om der er behov for andre </w:t>
      </w:r>
      <w:r w:rsidR="00ED7EAA">
        <w:t xml:space="preserve">godkendelser eller </w:t>
      </w:r>
      <w:r>
        <w:t>tilladelser</w:t>
      </w:r>
      <w:r w:rsidR="00ED7EAA">
        <w:t>, herunder økologiautorisation af anlægget</w:t>
      </w:r>
      <w:r>
        <w:t>?</w:t>
      </w:r>
      <w:r w:rsidR="003D13B9">
        <w:t xml:space="preserve"> [Ja/N</w:t>
      </w:r>
      <w:r w:rsidR="00D04ACC">
        <w:t>ej]</w:t>
      </w:r>
    </w:p>
    <w:p w14:paraId="106ABFB5" w14:textId="4E3AF482" w:rsidR="00F953E4" w:rsidRDefault="00C33EB3" w:rsidP="00B61AB1">
      <w:pPr>
        <w:pStyle w:val="Opstilling-punkttegn"/>
      </w:pPr>
      <w:r>
        <w:t>Hvis ja, hvilke er der tale om</w:t>
      </w:r>
      <w:r w:rsidR="003D13B9">
        <w:t>?</w:t>
      </w:r>
      <w:r w:rsidR="00F953E4">
        <w:t xml:space="preserve"> [Beskrivelse]</w:t>
      </w:r>
    </w:p>
    <w:p w14:paraId="179AF11F" w14:textId="5E8B9AAF" w:rsidR="00F953E4" w:rsidRDefault="00F953E4" w:rsidP="00F953E4">
      <w:pPr>
        <w:pStyle w:val="Opstilling-punkttegn"/>
      </w:pPr>
      <w:r>
        <w:t xml:space="preserve">Er der nogle særlige forhold, der vanskeliggør opnåelsen? </w:t>
      </w:r>
      <w:r w:rsidR="003D13B9">
        <w:t xml:space="preserve">[Ja/Nej] - </w:t>
      </w:r>
      <w:r>
        <w:t>[Beskrivelse]</w:t>
      </w:r>
    </w:p>
    <w:p w14:paraId="2E21019D" w14:textId="2CBA0E2E" w:rsidR="00F953E4" w:rsidRDefault="00F953E4" w:rsidP="00F953E4">
      <w:pPr>
        <w:pStyle w:val="Opstilling-punkttegn"/>
      </w:pPr>
      <w:r>
        <w:t xml:space="preserve">Er der nogle særlige forhold, der fremmer opnåelsen? </w:t>
      </w:r>
      <w:r w:rsidR="003D13B9">
        <w:t xml:space="preserve">[Ja/Nej] - </w:t>
      </w:r>
      <w:r>
        <w:t>[Beskrivelse]</w:t>
      </w:r>
    </w:p>
    <w:p w14:paraId="35F5988A" w14:textId="17655EF4" w:rsidR="00C33EB3" w:rsidRPr="00C33EB3" w:rsidRDefault="00F953E4" w:rsidP="00B61AB1">
      <w:pPr>
        <w:pStyle w:val="Opstilling-punkttegn"/>
      </w:pPr>
      <w:r>
        <w:t>Hvad er</w:t>
      </w:r>
      <w:r w:rsidR="00C33EB3">
        <w:t xml:space="preserve"> status for disse (f.eks. om der er søgt om disse godkendelser/tilladelser, om de er opnået, mv.)</w:t>
      </w:r>
      <w:r w:rsidR="003D13B9">
        <w:t>?</w:t>
      </w:r>
      <w:r w:rsidR="00D04ACC">
        <w:t xml:space="preserve"> [Beskrivelse]</w:t>
      </w:r>
    </w:p>
    <w:p w14:paraId="29E9AED1" w14:textId="77777777" w:rsidR="00C8376D" w:rsidRDefault="00C8376D" w:rsidP="00B61AB1"/>
    <w:p w14:paraId="42E39D48" w14:textId="77777777" w:rsidR="00BB038B" w:rsidRPr="00C8376D" w:rsidRDefault="00BB038B" w:rsidP="00B61AB1"/>
    <w:p w14:paraId="04E442C0" w14:textId="77777777" w:rsidR="000E5DC9" w:rsidRDefault="000E5DC9" w:rsidP="00B61AB1">
      <w:r>
        <w:br w:type="page"/>
      </w:r>
    </w:p>
    <w:p w14:paraId="37513F82" w14:textId="2E99EBC3" w:rsidR="00D00F43" w:rsidRDefault="00D00F43" w:rsidP="00B61AB1">
      <w:pPr>
        <w:pStyle w:val="Bilagsoverskrift"/>
        <w:spacing w:line="260" w:lineRule="atLeast"/>
      </w:pPr>
      <w:bookmarkStart w:id="75" w:name="_Toc97122162"/>
      <w:r>
        <w:lastRenderedPageBreak/>
        <w:t>Placering af anlægget</w:t>
      </w:r>
      <w:bookmarkEnd w:id="75"/>
    </w:p>
    <w:p w14:paraId="42FE3DE9" w14:textId="52E49B5A" w:rsidR="00D00F43" w:rsidRDefault="00D00F43" w:rsidP="008D2948">
      <w:r>
        <w:t>Indsæt kort med placering</w:t>
      </w:r>
      <w:r w:rsidR="002A29AD">
        <w:t>, jf. afsnit 2</w:t>
      </w:r>
      <w:r w:rsidR="00BB038B">
        <w:t>.1.2</w:t>
      </w:r>
      <w:r>
        <w:t>.</w:t>
      </w:r>
      <w:r w:rsidR="00D718F5">
        <w:t xml:space="preserve"> </w:t>
      </w:r>
      <w:r w:rsidR="00367D55">
        <w:t>i målestoksforhold 1:10.000</w:t>
      </w:r>
      <w:r w:rsidR="0003755A">
        <w:t xml:space="preserve">. Kortet skal kunne være på en A3. Anlæggets adresse skal fremgå af kortet. </w:t>
      </w:r>
      <w:r w:rsidR="00B07469">
        <w:t xml:space="preserve">Er </w:t>
      </w:r>
      <w:r w:rsidR="0003755A">
        <w:t xml:space="preserve">anlæggets placering ikke endelig afklaret, skal de forskellige placeringer fremgå af kortet. </w:t>
      </w:r>
    </w:p>
    <w:p w14:paraId="61F662B1" w14:textId="42108A5C" w:rsidR="00D00F43" w:rsidRDefault="00D00F43">
      <w:r>
        <w:br w:type="page"/>
      </w:r>
    </w:p>
    <w:p w14:paraId="0C7A0B88" w14:textId="65D94437" w:rsidR="00BB038B" w:rsidRDefault="00BB038B" w:rsidP="00B61AB1">
      <w:pPr>
        <w:pStyle w:val="Bilagsoverskrift"/>
        <w:spacing w:line="260" w:lineRule="atLeast"/>
      </w:pPr>
      <w:bookmarkStart w:id="76" w:name="_Toc97122163"/>
      <w:r>
        <w:lastRenderedPageBreak/>
        <w:t>Milepælstidsplan for etablering af anlægget</w:t>
      </w:r>
      <w:bookmarkEnd w:id="76"/>
    </w:p>
    <w:p w14:paraId="5DE99A82" w14:textId="0AED5D6B" w:rsidR="00BB038B" w:rsidRDefault="00BB038B" w:rsidP="00C011D0">
      <w:r>
        <w:t>Jf. afsnit 1.3.1.</w:t>
      </w:r>
      <w:r w:rsidR="00D718F5">
        <w:t xml:space="preserve"> I kan vælge at vedhæfte en milepælsplan efter nedenstående eksempel men er også velkommen til at vedhæfte en plan i et andet format. </w:t>
      </w:r>
    </w:p>
    <w:p w14:paraId="38A249B6" w14:textId="77777777" w:rsidR="00367D55" w:rsidRDefault="00367D55" w:rsidP="00C011D0"/>
    <w:tbl>
      <w:tblPr>
        <w:tblStyle w:val="Tabel-Gitter"/>
        <w:tblW w:w="10245" w:type="dxa"/>
        <w:tblLook w:val="04A0" w:firstRow="1" w:lastRow="0" w:firstColumn="1" w:lastColumn="0" w:noHBand="0" w:noVBand="1"/>
      </w:tblPr>
      <w:tblGrid>
        <w:gridCol w:w="1534"/>
        <w:gridCol w:w="725"/>
        <w:gridCol w:w="726"/>
        <w:gridCol w:w="726"/>
        <w:gridCol w:w="726"/>
        <w:gridCol w:w="726"/>
        <w:gridCol w:w="726"/>
        <w:gridCol w:w="726"/>
        <w:gridCol w:w="726"/>
        <w:gridCol w:w="726"/>
        <w:gridCol w:w="726"/>
        <w:gridCol w:w="726"/>
        <w:gridCol w:w="726"/>
      </w:tblGrid>
      <w:tr w:rsidR="00971A5A" w14:paraId="18486873" w14:textId="77777777" w:rsidTr="001330CF">
        <w:tc>
          <w:tcPr>
            <w:tcW w:w="1534" w:type="dxa"/>
            <w:vMerge w:val="restart"/>
          </w:tcPr>
          <w:p w14:paraId="2702D1D3" w14:textId="77777777" w:rsidR="00971A5A" w:rsidRDefault="00971A5A" w:rsidP="00BB038B"/>
        </w:tc>
        <w:tc>
          <w:tcPr>
            <w:tcW w:w="2903" w:type="dxa"/>
            <w:gridSpan w:val="4"/>
            <w:vAlign w:val="center"/>
          </w:tcPr>
          <w:p w14:paraId="2AC789EB" w14:textId="719E7210" w:rsidR="00971A5A" w:rsidRDefault="00971A5A" w:rsidP="00B2685C">
            <w:pPr>
              <w:jc w:val="center"/>
            </w:pPr>
            <w:r>
              <w:t>20xx</w:t>
            </w:r>
          </w:p>
        </w:tc>
        <w:tc>
          <w:tcPr>
            <w:tcW w:w="2904" w:type="dxa"/>
            <w:gridSpan w:val="4"/>
            <w:vAlign w:val="center"/>
          </w:tcPr>
          <w:p w14:paraId="20B84182" w14:textId="55225B92" w:rsidR="00971A5A" w:rsidRDefault="00971A5A" w:rsidP="00C011D0">
            <w:pPr>
              <w:jc w:val="center"/>
            </w:pPr>
            <w:r>
              <w:t>20xx</w:t>
            </w:r>
          </w:p>
        </w:tc>
        <w:tc>
          <w:tcPr>
            <w:tcW w:w="2904" w:type="dxa"/>
            <w:gridSpan w:val="4"/>
            <w:vAlign w:val="center"/>
          </w:tcPr>
          <w:p w14:paraId="78C1BDF8" w14:textId="38181539" w:rsidR="00971A5A" w:rsidRDefault="00971A5A" w:rsidP="00C011D0">
            <w:pPr>
              <w:jc w:val="center"/>
            </w:pPr>
            <w:r>
              <w:t>20xx</w:t>
            </w:r>
          </w:p>
        </w:tc>
      </w:tr>
      <w:tr w:rsidR="00971A5A" w14:paraId="3006F3CE" w14:textId="77777777" w:rsidTr="00C011D0">
        <w:tc>
          <w:tcPr>
            <w:tcW w:w="1534" w:type="dxa"/>
            <w:vMerge/>
            <w:tcBorders>
              <w:bottom w:val="single" w:sz="4" w:space="0" w:color="auto"/>
            </w:tcBorders>
          </w:tcPr>
          <w:p w14:paraId="32D2C6E8" w14:textId="77777777" w:rsidR="00971A5A" w:rsidRDefault="00971A5A" w:rsidP="00BB038B"/>
        </w:tc>
        <w:tc>
          <w:tcPr>
            <w:tcW w:w="725" w:type="dxa"/>
            <w:tcBorders>
              <w:bottom w:val="single" w:sz="4" w:space="0" w:color="auto"/>
            </w:tcBorders>
          </w:tcPr>
          <w:p w14:paraId="5B257BA2" w14:textId="1851DDCA" w:rsidR="00971A5A" w:rsidRDefault="00971A5A" w:rsidP="00BB038B">
            <w:r>
              <w:t>jan</w:t>
            </w:r>
          </w:p>
        </w:tc>
        <w:tc>
          <w:tcPr>
            <w:tcW w:w="726" w:type="dxa"/>
            <w:tcBorders>
              <w:bottom w:val="single" w:sz="4" w:space="0" w:color="auto"/>
            </w:tcBorders>
          </w:tcPr>
          <w:p w14:paraId="4804EF63" w14:textId="3228AC37" w:rsidR="00971A5A" w:rsidRDefault="00971A5A" w:rsidP="00BB038B">
            <w:r>
              <w:t>apr</w:t>
            </w:r>
          </w:p>
        </w:tc>
        <w:tc>
          <w:tcPr>
            <w:tcW w:w="726" w:type="dxa"/>
            <w:tcBorders>
              <w:bottom w:val="single" w:sz="4" w:space="0" w:color="auto"/>
            </w:tcBorders>
          </w:tcPr>
          <w:p w14:paraId="00607446" w14:textId="5D637D44" w:rsidR="00971A5A" w:rsidRDefault="00971A5A" w:rsidP="00BB038B">
            <w:r>
              <w:t>jul</w:t>
            </w:r>
          </w:p>
        </w:tc>
        <w:tc>
          <w:tcPr>
            <w:tcW w:w="726" w:type="dxa"/>
            <w:tcBorders>
              <w:bottom w:val="single" w:sz="4" w:space="0" w:color="auto"/>
            </w:tcBorders>
          </w:tcPr>
          <w:p w14:paraId="0F59439A" w14:textId="4CC977E3" w:rsidR="00971A5A" w:rsidRDefault="00971A5A" w:rsidP="00BB038B">
            <w:r>
              <w:t>okt</w:t>
            </w:r>
          </w:p>
        </w:tc>
        <w:tc>
          <w:tcPr>
            <w:tcW w:w="726" w:type="dxa"/>
            <w:tcBorders>
              <w:bottom w:val="single" w:sz="4" w:space="0" w:color="auto"/>
            </w:tcBorders>
          </w:tcPr>
          <w:p w14:paraId="6E8317D4" w14:textId="680925AA" w:rsidR="00971A5A" w:rsidRDefault="00971A5A" w:rsidP="00BB038B">
            <w:r>
              <w:t>jan</w:t>
            </w:r>
          </w:p>
        </w:tc>
        <w:tc>
          <w:tcPr>
            <w:tcW w:w="726" w:type="dxa"/>
            <w:tcBorders>
              <w:bottom w:val="single" w:sz="4" w:space="0" w:color="auto"/>
            </w:tcBorders>
          </w:tcPr>
          <w:p w14:paraId="363600A8" w14:textId="373C4114" w:rsidR="00971A5A" w:rsidRDefault="00971A5A" w:rsidP="00BB038B">
            <w:r>
              <w:t>apr</w:t>
            </w:r>
          </w:p>
        </w:tc>
        <w:tc>
          <w:tcPr>
            <w:tcW w:w="726" w:type="dxa"/>
            <w:tcBorders>
              <w:bottom w:val="single" w:sz="4" w:space="0" w:color="auto"/>
            </w:tcBorders>
          </w:tcPr>
          <w:p w14:paraId="50C3F496" w14:textId="1D995B95" w:rsidR="00971A5A" w:rsidRDefault="00971A5A" w:rsidP="00BB038B">
            <w:r>
              <w:t>jul</w:t>
            </w:r>
          </w:p>
        </w:tc>
        <w:tc>
          <w:tcPr>
            <w:tcW w:w="726" w:type="dxa"/>
            <w:tcBorders>
              <w:bottom w:val="single" w:sz="4" w:space="0" w:color="auto"/>
            </w:tcBorders>
          </w:tcPr>
          <w:p w14:paraId="088B0A3E" w14:textId="1F5B2944" w:rsidR="00971A5A" w:rsidRDefault="00971A5A" w:rsidP="00BB038B">
            <w:r>
              <w:t>okt</w:t>
            </w:r>
          </w:p>
        </w:tc>
        <w:tc>
          <w:tcPr>
            <w:tcW w:w="726" w:type="dxa"/>
            <w:tcBorders>
              <w:bottom w:val="single" w:sz="4" w:space="0" w:color="auto"/>
            </w:tcBorders>
          </w:tcPr>
          <w:p w14:paraId="5914A7A4" w14:textId="2B24EEEC" w:rsidR="00971A5A" w:rsidRDefault="00971A5A" w:rsidP="00BB038B">
            <w:r>
              <w:t xml:space="preserve">Jan </w:t>
            </w:r>
          </w:p>
        </w:tc>
        <w:tc>
          <w:tcPr>
            <w:tcW w:w="726" w:type="dxa"/>
            <w:tcBorders>
              <w:bottom w:val="single" w:sz="4" w:space="0" w:color="auto"/>
            </w:tcBorders>
          </w:tcPr>
          <w:p w14:paraId="0870247C" w14:textId="42EE9153" w:rsidR="00971A5A" w:rsidRDefault="00971A5A" w:rsidP="00BB038B">
            <w:r>
              <w:t>apr</w:t>
            </w:r>
          </w:p>
        </w:tc>
        <w:tc>
          <w:tcPr>
            <w:tcW w:w="726" w:type="dxa"/>
            <w:tcBorders>
              <w:bottom w:val="single" w:sz="4" w:space="0" w:color="auto"/>
            </w:tcBorders>
          </w:tcPr>
          <w:p w14:paraId="51345DB9" w14:textId="135B6B84" w:rsidR="00971A5A" w:rsidRDefault="00971A5A" w:rsidP="00BB038B">
            <w:r>
              <w:t>jul</w:t>
            </w:r>
          </w:p>
        </w:tc>
        <w:tc>
          <w:tcPr>
            <w:tcW w:w="726" w:type="dxa"/>
            <w:tcBorders>
              <w:bottom w:val="single" w:sz="4" w:space="0" w:color="auto"/>
            </w:tcBorders>
          </w:tcPr>
          <w:p w14:paraId="60FC5048" w14:textId="35385B07" w:rsidR="00971A5A" w:rsidRDefault="00971A5A" w:rsidP="00BB038B">
            <w:r>
              <w:t>okt</w:t>
            </w:r>
          </w:p>
        </w:tc>
      </w:tr>
      <w:tr w:rsidR="00B2685C" w14:paraId="0298BA49" w14:textId="77777777" w:rsidTr="00C011D0">
        <w:tc>
          <w:tcPr>
            <w:tcW w:w="1534" w:type="dxa"/>
            <w:tcBorders>
              <w:top w:val="single" w:sz="4" w:space="0" w:color="auto"/>
              <w:left w:val="single" w:sz="4" w:space="0" w:color="auto"/>
              <w:bottom w:val="nil"/>
              <w:right w:val="single" w:sz="4" w:space="0" w:color="auto"/>
            </w:tcBorders>
          </w:tcPr>
          <w:p w14:paraId="38B6936D" w14:textId="0D8DE9E0" w:rsidR="00B2685C" w:rsidRPr="00C011D0" w:rsidRDefault="00B2685C" w:rsidP="00BB038B">
            <w:pPr>
              <w:rPr>
                <w:b/>
              </w:rPr>
            </w:pPr>
            <w:r w:rsidRPr="00C011D0">
              <w:rPr>
                <w:b/>
              </w:rPr>
              <w:t>Opgave 1: [navn, f.eks. bygning]</w:t>
            </w:r>
          </w:p>
        </w:tc>
        <w:tc>
          <w:tcPr>
            <w:tcW w:w="725" w:type="dxa"/>
            <w:tcBorders>
              <w:top w:val="single" w:sz="4" w:space="0" w:color="auto"/>
              <w:left w:val="single" w:sz="4" w:space="0" w:color="auto"/>
              <w:bottom w:val="nil"/>
              <w:right w:val="nil"/>
            </w:tcBorders>
          </w:tcPr>
          <w:p w14:paraId="4F4298C2" w14:textId="77777777" w:rsidR="00B2685C" w:rsidRDefault="00B2685C" w:rsidP="00BB038B"/>
        </w:tc>
        <w:tc>
          <w:tcPr>
            <w:tcW w:w="726" w:type="dxa"/>
            <w:tcBorders>
              <w:top w:val="single" w:sz="4" w:space="0" w:color="auto"/>
              <w:left w:val="nil"/>
              <w:bottom w:val="nil"/>
              <w:right w:val="nil"/>
            </w:tcBorders>
          </w:tcPr>
          <w:p w14:paraId="48EB345A" w14:textId="77777777" w:rsidR="00B2685C" w:rsidRDefault="00B2685C" w:rsidP="00BB038B"/>
        </w:tc>
        <w:tc>
          <w:tcPr>
            <w:tcW w:w="726" w:type="dxa"/>
            <w:tcBorders>
              <w:top w:val="single" w:sz="4" w:space="0" w:color="auto"/>
              <w:left w:val="nil"/>
              <w:bottom w:val="nil"/>
              <w:right w:val="nil"/>
            </w:tcBorders>
          </w:tcPr>
          <w:p w14:paraId="02442D6D" w14:textId="77777777" w:rsidR="00B2685C" w:rsidRDefault="00B2685C" w:rsidP="00BB038B"/>
        </w:tc>
        <w:tc>
          <w:tcPr>
            <w:tcW w:w="726" w:type="dxa"/>
            <w:tcBorders>
              <w:top w:val="single" w:sz="4" w:space="0" w:color="auto"/>
              <w:left w:val="nil"/>
              <w:bottom w:val="nil"/>
              <w:right w:val="single" w:sz="4" w:space="0" w:color="auto"/>
            </w:tcBorders>
          </w:tcPr>
          <w:p w14:paraId="0C8F6214" w14:textId="77777777" w:rsidR="00B2685C" w:rsidRDefault="00B2685C" w:rsidP="00BB038B"/>
        </w:tc>
        <w:tc>
          <w:tcPr>
            <w:tcW w:w="726" w:type="dxa"/>
            <w:tcBorders>
              <w:top w:val="single" w:sz="4" w:space="0" w:color="auto"/>
              <w:left w:val="single" w:sz="4" w:space="0" w:color="auto"/>
              <w:bottom w:val="nil"/>
              <w:right w:val="nil"/>
            </w:tcBorders>
          </w:tcPr>
          <w:p w14:paraId="73B24493" w14:textId="77777777" w:rsidR="00B2685C" w:rsidRDefault="00B2685C" w:rsidP="00BB038B"/>
        </w:tc>
        <w:tc>
          <w:tcPr>
            <w:tcW w:w="726" w:type="dxa"/>
            <w:tcBorders>
              <w:top w:val="single" w:sz="4" w:space="0" w:color="auto"/>
              <w:left w:val="nil"/>
              <w:bottom w:val="nil"/>
              <w:right w:val="nil"/>
            </w:tcBorders>
          </w:tcPr>
          <w:p w14:paraId="18FDABCA" w14:textId="77777777" w:rsidR="00B2685C" w:rsidRDefault="00B2685C" w:rsidP="00BB038B"/>
        </w:tc>
        <w:tc>
          <w:tcPr>
            <w:tcW w:w="726" w:type="dxa"/>
            <w:tcBorders>
              <w:top w:val="single" w:sz="4" w:space="0" w:color="auto"/>
              <w:left w:val="nil"/>
              <w:bottom w:val="nil"/>
              <w:right w:val="nil"/>
            </w:tcBorders>
          </w:tcPr>
          <w:p w14:paraId="56B41A68" w14:textId="77777777" w:rsidR="00B2685C" w:rsidRDefault="00B2685C" w:rsidP="00BB038B"/>
        </w:tc>
        <w:tc>
          <w:tcPr>
            <w:tcW w:w="726" w:type="dxa"/>
            <w:tcBorders>
              <w:top w:val="single" w:sz="4" w:space="0" w:color="auto"/>
              <w:left w:val="nil"/>
              <w:bottom w:val="nil"/>
              <w:right w:val="single" w:sz="4" w:space="0" w:color="auto"/>
            </w:tcBorders>
          </w:tcPr>
          <w:p w14:paraId="5665E032" w14:textId="77777777" w:rsidR="00B2685C" w:rsidRDefault="00B2685C" w:rsidP="00BB038B"/>
        </w:tc>
        <w:tc>
          <w:tcPr>
            <w:tcW w:w="726" w:type="dxa"/>
            <w:tcBorders>
              <w:top w:val="single" w:sz="4" w:space="0" w:color="auto"/>
              <w:left w:val="single" w:sz="4" w:space="0" w:color="auto"/>
              <w:bottom w:val="nil"/>
              <w:right w:val="nil"/>
            </w:tcBorders>
          </w:tcPr>
          <w:p w14:paraId="1D56C4E5" w14:textId="77777777" w:rsidR="00B2685C" w:rsidRDefault="00B2685C" w:rsidP="00BB038B"/>
        </w:tc>
        <w:tc>
          <w:tcPr>
            <w:tcW w:w="726" w:type="dxa"/>
            <w:tcBorders>
              <w:top w:val="single" w:sz="4" w:space="0" w:color="auto"/>
              <w:left w:val="nil"/>
              <w:bottom w:val="nil"/>
              <w:right w:val="nil"/>
            </w:tcBorders>
          </w:tcPr>
          <w:p w14:paraId="24CC39CB" w14:textId="77777777" w:rsidR="00B2685C" w:rsidRDefault="00B2685C" w:rsidP="00BB038B"/>
        </w:tc>
        <w:tc>
          <w:tcPr>
            <w:tcW w:w="726" w:type="dxa"/>
            <w:tcBorders>
              <w:top w:val="single" w:sz="4" w:space="0" w:color="auto"/>
              <w:left w:val="nil"/>
              <w:bottom w:val="nil"/>
              <w:right w:val="nil"/>
            </w:tcBorders>
          </w:tcPr>
          <w:p w14:paraId="49D1E7DA" w14:textId="77777777" w:rsidR="00B2685C" w:rsidRDefault="00B2685C" w:rsidP="00BB038B"/>
        </w:tc>
        <w:tc>
          <w:tcPr>
            <w:tcW w:w="726" w:type="dxa"/>
            <w:tcBorders>
              <w:top w:val="single" w:sz="4" w:space="0" w:color="auto"/>
              <w:left w:val="nil"/>
              <w:bottom w:val="nil"/>
              <w:right w:val="single" w:sz="4" w:space="0" w:color="auto"/>
            </w:tcBorders>
          </w:tcPr>
          <w:p w14:paraId="14B87E80" w14:textId="77777777" w:rsidR="00B2685C" w:rsidRDefault="00B2685C" w:rsidP="00BB038B"/>
        </w:tc>
      </w:tr>
      <w:tr w:rsidR="00B2685C" w14:paraId="48C596F5" w14:textId="77777777" w:rsidTr="00C011D0">
        <w:tc>
          <w:tcPr>
            <w:tcW w:w="1534" w:type="dxa"/>
            <w:tcBorders>
              <w:top w:val="nil"/>
              <w:left w:val="single" w:sz="4" w:space="0" w:color="auto"/>
              <w:bottom w:val="nil"/>
              <w:right w:val="single" w:sz="4" w:space="0" w:color="auto"/>
            </w:tcBorders>
          </w:tcPr>
          <w:p w14:paraId="16C6473B" w14:textId="221FD651" w:rsidR="00B2685C" w:rsidRDefault="00B2685C" w:rsidP="00BB038B">
            <w:r>
              <w:t>Delopgave 1.1</w:t>
            </w:r>
          </w:p>
        </w:tc>
        <w:tc>
          <w:tcPr>
            <w:tcW w:w="725" w:type="dxa"/>
            <w:tcBorders>
              <w:top w:val="nil"/>
              <w:left w:val="single" w:sz="4" w:space="0" w:color="auto"/>
              <w:bottom w:val="nil"/>
              <w:right w:val="nil"/>
            </w:tcBorders>
          </w:tcPr>
          <w:p w14:paraId="4FA75B9A" w14:textId="77777777" w:rsidR="00B2685C" w:rsidRDefault="00B2685C" w:rsidP="00BB038B"/>
        </w:tc>
        <w:tc>
          <w:tcPr>
            <w:tcW w:w="726" w:type="dxa"/>
            <w:tcBorders>
              <w:top w:val="nil"/>
              <w:left w:val="nil"/>
              <w:bottom w:val="nil"/>
              <w:right w:val="nil"/>
            </w:tcBorders>
          </w:tcPr>
          <w:p w14:paraId="6272137C" w14:textId="77777777" w:rsidR="00B2685C" w:rsidRDefault="00B2685C" w:rsidP="00BB038B"/>
        </w:tc>
        <w:tc>
          <w:tcPr>
            <w:tcW w:w="726" w:type="dxa"/>
            <w:tcBorders>
              <w:top w:val="nil"/>
              <w:left w:val="nil"/>
              <w:bottom w:val="nil"/>
              <w:right w:val="nil"/>
            </w:tcBorders>
          </w:tcPr>
          <w:p w14:paraId="4D627581" w14:textId="77777777" w:rsidR="00B2685C" w:rsidRDefault="00B2685C" w:rsidP="00BB038B"/>
        </w:tc>
        <w:tc>
          <w:tcPr>
            <w:tcW w:w="726" w:type="dxa"/>
            <w:tcBorders>
              <w:top w:val="nil"/>
              <w:left w:val="nil"/>
              <w:bottom w:val="nil"/>
              <w:right w:val="single" w:sz="4" w:space="0" w:color="auto"/>
            </w:tcBorders>
          </w:tcPr>
          <w:p w14:paraId="5542C08F" w14:textId="77777777" w:rsidR="00B2685C" w:rsidRDefault="00B2685C" w:rsidP="00BB038B"/>
        </w:tc>
        <w:tc>
          <w:tcPr>
            <w:tcW w:w="726" w:type="dxa"/>
            <w:tcBorders>
              <w:top w:val="nil"/>
              <w:left w:val="single" w:sz="4" w:space="0" w:color="auto"/>
              <w:bottom w:val="nil"/>
              <w:right w:val="nil"/>
            </w:tcBorders>
          </w:tcPr>
          <w:p w14:paraId="7CE220F6" w14:textId="77777777" w:rsidR="00B2685C" w:rsidRDefault="00B2685C" w:rsidP="00BB038B"/>
        </w:tc>
        <w:tc>
          <w:tcPr>
            <w:tcW w:w="726" w:type="dxa"/>
            <w:tcBorders>
              <w:top w:val="nil"/>
              <w:left w:val="nil"/>
              <w:bottom w:val="nil"/>
              <w:right w:val="nil"/>
            </w:tcBorders>
          </w:tcPr>
          <w:p w14:paraId="0A17769B" w14:textId="77777777" w:rsidR="00B2685C" w:rsidRDefault="00B2685C" w:rsidP="00BB038B"/>
        </w:tc>
        <w:tc>
          <w:tcPr>
            <w:tcW w:w="726" w:type="dxa"/>
            <w:tcBorders>
              <w:top w:val="nil"/>
              <w:left w:val="nil"/>
              <w:bottom w:val="nil"/>
              <w:right w:val="nil"/>
            </w:tcBorders>
          </w:tcPr>
          <w:p w14:paraId="412DC7E3" w14:textId="77777777" w:rsidR="00B2685C" w:rsidRDefault="00B2685C" w:rsidP="00BB038B"/>
        </w:tc>
        <w:tc>
          <w:tcPr>
            <w:tcW w:w="726" w:type="dxa"/>
            <w:tcBorders>
              <w:top w:val="nil"/>
              <w:left w:val="nil"/>
              <w:bottom w:val="nil"/>
              <w:right w:val="single" w:sz="4" w:space="0" w:color="auto"/>
            </w:tcBorders>
          </w:tcPr>
          <w:p w14:paraId="145A366B" w14:textId="77777777" w:rsidR="00B2685C" w:rsidRDefault="00B2685C" w:rsidP="00BB038B"/>
        </w:tc>
        <w:tc>
          <w:tcPr>
            <w:tcW w:w="726" w:type="dxa"/>
            <w:tcBorders>
              <w:top w:val="nil"/>
              <w:left w:val="single" w:sz="4" w:space="0" w:color="auto"/>
              <w:bottom w:val="nil"/>
              <w:right w:val="nil"/>
            </w:tcBorders>
          </w:tcPr>
          <w:p w14:paraId="63E67060" w14:textId="77777777" w:rsidR="00B2685C" w:rsidRDefault="00B2685C" w:rsidP="00BB038B"/>
        </w:tc>
        <w:tc>
          <w:tcPr>
            <w:tcW w:w="726" w:type="dxa"/>
            <w:tcBorders>
              <w:top w:val="nil"/>
              <w:left w:val="nil"/>
              <w:bottom w:val="nil"/>
              <w:right w:val="nil"/>
            </w:tcBorders>
          </w:tcPr>
          <w:p w14:paraId="1A71F3FC" w14:textId="77777777" w:rsidR="00B2685C" w:rsidRDefault="00B2685C" w:rsidP="00BB038B"/>
        </w:tc>
        <w:tc>
          <w:tcPr>
            <w:tcW w:w="726" w:type="dxa"/>
            <w:tcBorders>
              <w:top w:val="nil"/>
              <w:left w:val="nil"/>
              <w:bottom w:val="nil"/>
              <w:right w:val="nil"/>
            </w:tcBorders>
          </w:tcPr>
          <w:p w14:paraId="20A9CD9C" w14:textId="77777777" w:rsidR="00B2685C" w:rsidRDefault="00B2685C" w:rsidP="00BB038B"/>
        </w:tc>
        <w:tc>
          <w:tcPr>
            <w:tcW w:w="726" w:type="dxa"/>
            <w:tcBorders>
              <w:top w:val="nil"/>
              <w:left w:val="nil"/>
              <w:bottom w:val="nil"/>
              <w:right w:val="single" w:sz="4" w:space="0" w:color="auto"/>
            </w:tcBorders>
          </w:tcPr>
          <w:p w14:paraId="2D41A2F4" w14:textId="77777777" w:rsidR="00B2685C" w:rsidRDefault="00B2685C" w:rsidP="00BB038B"/>
        </w:tc>
      </w:tr>
      <w:tr w:rsidR="00B2685C" w14:paraId="4690C89A" w14:textId="77777777" w:rsidTr="00C011D0">
        <w:tc>
          <w:tcPr>
            <w:tcW w:w="1534" w:type="dxa"/>
            <w:tcBorders>
              <w:top w:val="nil"/>
              <w:left w:val="single" w:sz="4" w:space="0" w:color="auto"/>
              <w:bottom w:val="nil"/>
              <w:right w:val="single" w:sz="4" w:space="0" w:color="auto"/>
            </w:tcBorders>
          </w:tcPr>
          <w:p w14:paraId="29A8B766" w14:textId="3A6DB8F1" w:rsidR="00B2685C" w:rsidRDefault="00B2685C" w:rsidP="00BB038B">
            <w:r>
              <w:t>Delopgave 1.2</w:t>
            </w:r>
          </w:p>
        </w:tc>
        <w:tc>
          <w:tcPr>
            <w:tcW w:w="725" w:type="dxa"/>
            <w:tcBorders>
              <w:top w:val="nil"/>
              <w:left w:val="single" w:sz="4" w:space="0" w:color="auto"/>
              <w:bottom w:val="nil"/>
              <w:right w:val="nil"/>
            </w:tcBorders>
          </w:tcPr>
          <w:p w14:paraId="48908FE2" w14:textId="77777777" w:rsidR="00B2685C" w:rsidRDefault="00B2685C" w:rsidP="00BB038B"/>
        </w:tc>
        <w:tc>
          <w:tcPr>
            <w:tcW w:w="726" w:type="dxa"/>
            <w:tcBorders>
              <w:top w:val="nil"/>
              <w:left w:val="nil"/>
              <w:bottom w:val="nil"/>
              <w:right w:val="nil"/>
            </w:tcBorders>
          </w:tcPr>
          <w:p w14:paraId="6CECA40B" w14:textId="77777777" w:rsidR="00B2685C" w:rsidRDefault="00B2685C" w:rsidP="00BB038B"/>
        </w:tc>
        <w:tc>
          <w:tcPr>
            <w:tcW w:w="726" w:type="dxa"/>
            <w:tcBorders>
              <w:top w:val="nil"/>
              <w:left w:val="nil"/>
              <w:bottom w:val="nil"/>
              <w:right w:val="nil"/>
            </w:tcBorders>
          </w:tcPr>
          <w:p w14:paraId="4D5E3D1F" w14:textId="77777777" w:rsidR="00B2685C" w:rsidRDefault="00B2685C" w:rsidP="00BB038B"/>
        </w:tc>
        <w:tc>
          <w:tcPr>
            <w:tcW w:w="726" w:type="dxa"/>
            <w:tcBorders>
              <w:top w:val="nil"/>
              <w:left w:val="nil"/>
              <w:bottom w:val="nil"/>
              <w:right w:val="single" w:sz="4" w:space="0" w:color="auto"/>
            </w:tcBorders>
          </w:tcPr>
          <w:p w14:paraId="335BA34E" w14:textId="77777777" w:rsidR="00B2685C" w:rsidRDefault="00B2685C" w:rsidP="00BB038B"/>
        </w:tc>
        <w:tc>
          <w:tcPr>
            <w:tcW w:w="726" w:type="dxa"/>
            <w:tcBorders>
              <w:top w:val="nil"/>
              <w:left w:val="single" w:sz="4" w:space="0" w:color="auto"/>
              <w:bottom w:val="nil"/>
              <w:right w:val="nil"/>
            </w:tcBorders>
          </w:tcPr>
          <w:p w14:paraId="5D94C764" w14:textId="77777777" w:rsidR="00B2685C" w:rsidRDefault="00B2685C" w:rsidP="00BB038B"/>
        </w:tc>
        <w:tc>
          <w:tcPr>
            <w:tcW w:w="726" w:type="dxa"/>
            <w:tcBorders>
              <w:top w:val="nil"/>
              <w:left w:val="nil"/>
              <w:bottom w:val="nil"/>
              <w:right w:val="nil"/>
            </w:tcBorders>
          </w:tcPr>
          <w:p w14:paraId="2FB24249" w14:textId="77777777" w:rsidR="00B2685C" w:rsidRDefault="00B2685C" w:rsidP="00BB038B"/>
        </w:tc>
        <w:tc>
          <w:tcPr>
            <w:tcW w:w="726" w:type="dxa"/>
            <w:tcBorders>
              <w:top w:val="nil"/>
              <w:left w:val="nil"/>
              <w:bottom w:val="nil"/>
              <w:right w:val="nil"/>
            </w:tcBorders>
          </w:tcPr>
          <w:p w14:paraId="64A5C721" w14:textId="77777777" w:rsidR="00B2685C" w:rsidRDefault="00B2685C" w:rsidP="00BB038B"/>
        </w:tc>
        <w:tc>
          <w:tcPr>
            <w:tcW w:w="726" w:type="dxa"/>
            <w:tcBorders>
              <w:top w:val="nil"/>
              <w:left w:val="nil"/>
              <w:bottom w:val="nil"/>
              <w:right w:val="single" w:sz="4" w:space="0" w:color="auto"/>
            </w:tcBorders>
          </w:tcPr>
          <w:p w14:paraId="46D52A4F" w14:textId="77777777" w:rsidR="00B2685C" w:rsidRDefault="00B2685C" w:rsidP="00BB038B"/>
        </w:tc>
        <w:tc>
          <w:tcPr>
            <w:tcW w:w="726" w:type="dxa"/>
            <w:tcBorders>
              <w:top w:val="nil"/>
              <w:left w:val="single" w:sz="4" w:space="0" w:color="auto"/>
              <w:bottom w:val="nil"/>
              <w:right w:val="nil"/>
            </w:tcBorders>
          </w:tcPr>
          <w:p w14:paraId="7AC4F30F" w14:textId="77777777" w:rsidR="00B2685C" w:rsidRDefault="00B2685C" w:rsidP="00BB038B"/>
        </w:tc>
        <w:tc>
          <w:tcPr>
            <w:tcW w:w="726" w:type="dxa"/>
            <w:tcBorders>
              <w:top w:val="nil"/>
              <w:left w:val="nil"/>
              <w:bottom w:val="nil"/>
              <w:right w:val="nil"/>
            </w:tcBorders>
          </w:tcPr>
          <w:p w14:paraId="70AD88E6" w14:textId="77777777" w:rsidR="00B2685C" w:rsidRDefault="00B2685C" w:rsidP="00BB038B"/>
        </w:tc>
        <w:tc>
          <w:tcPr>
            <w:tcW w:w="726" w:type="dxa"/>
            <w:tcBorders>
              <w:top w:val="nil"/>
              <w:left w:val="nil"/>
              <w:bottom w:val="nil"/>
              <w:right w:val="nil"/>
            </w:tcBorders>
          </w:tcPr>
          <w:p w14:paraId="4C69C289" w14:textId="77777777" w:rsidR="00B2685C" w:rsidRDefault="00B2685C" w:rsidP="00BB038B"/>
        </w:tc>
        <w:tc>
          <w:tcPr>
            <w:tcW w:w="726" w:type="dxa"/>
            <w:tcBorders>
              <w:top w:val="nil"/>
              <w:left w:val="nil"/>
              <w:bottom w:val="nil"/>
              <w:right w:val="single" w:sz="4" w:space="0" w:color="auto"/>
            </w:tcBorders>
          </w:tcPr>
          <w:p w14:paraId="1058D9AA" w14:textId="77777777" w:rsidR="00B2685C" w:rsidRDefault="00B2685C" w:rsidP="00BB038B"/>
        </w:tc>
      </w:tr>
      <w:tr w:rsidR="00B2685C" w14:paraId="77AC65DA" w14:textId="77777777" w:rsidTr="00C011D0">
        <w:tc>
          <w:tcPr>
            <w:tcW w:w="1534" w:type="dxa"/>
            <w:tcBorders>
              <w:top w:val="nil"/>
              <w:left w:val="single" w:sz="4" w:space="0" w:color="auto"/>
              <w:bottom w:val="nil"/>
              <w:right w:val="single" w:sz="4" w:space="0" w:color="auto"/>
            </w:tcBorders>
          </w:tcPr>
          <w:p w14:paraId="3D736F99" w14:textId="1E5CD563" w:rsidR="00B2685C" w:rsidRDefault="00B2685C" w:rsidP="00BB038B">
            <w:r>
              <w:t>Delopgave 1.3</w:t>
            </w:r>
          </w:p>
        </w:tc>
        <w:tc>
          <w:tcPr>
            <w:tcW w:w="725" w:type="dxa"/>
            <w:tcBorders>
              <w:top w:val="nil"/>
              <w:left w:val="single" w:sz="4" w:space="0" w:color="auto"/>
              <w:bottom w:val="nil"/>
              <w:right w:val="nil"/>
            </w:tcBorders>
          </w:tcPr>
          <w:p w14:paraId="108D042C" w14:textId="77777777" w:rsidR="00B2685C" w:rsidRDefault="00B2685C" w:rsidP="00BB038B"/>
        </w:tc>
        <w:tc>
          <w:tcPr>
            <w:tcW w:w="726" w:type="dxa"/>
            <w:tcBorders>
              <w:top w:val="nil"/>
              <w:left w:val="nil"/>
              <w:bottom w:val="nil"/>
              <w:right w:val="nil"/>
            </w:tcBorders>
          </w:tcPr>
          <w:p w14:paraId="0CE5B952" w14:textId="77777777" w:rsidR="00B2685C" w:rsidRDefault="00B2685C" w:rsidP="00BB038B"/>
        </w:tc>
        <w:tc>
          <w:tcPr>
            <w:tcW w:w="726" w:type="dxa"/>
            <w:tcBorders>
              <w:top w:val="nil"/>
              <w:left w:val="nil"/>
              <w:bottom w:val="nil"/>
              <w:right w:val="nil"/>
            </w:tcBorders>
          </w:tcPr>
          <w:p w14:paraId="64032E24" w14:textId="77777777" w:rsidR="00B2685C" w:rsidRDefault="00B2685C" w:rsidP="00BB038B"/>
        </w:tc>
        <w:tc>
          <w:tcPr>
            <w:tcW w:w="726" w:type="dxa"/>
            <w:tcBorders>
              <w:top w:val="nil"/>
              <w:left w:val="nil"/>
              <w:bottom w:val="nil"/>
              <w:right w:val="single" w:sz="4" w:space="0" w:color="auto"/>
            </w:tcBorders>
          </w:tcPr>
          <w:p w14:paraId="690E137C" w14:textId="77777777" w:rsidR="00B2685C" w:rsidRDefault="00B2685C" w:rsidP="00BB038B"/>
        </w:tc>
        <w:tc>
          <w:tcPr>
            <w:tcW w:w="726" w:type="dxa"/>
            <w:tcBorders>
              <w:top w:val="nil"/>
              <w:left w:val="single" w:sz="4" w:space="0" w:color="auto"/>
              <w:bottom w:val="nil"/>
              <w:right w:val="nil"/>
            </w:tcBorders>
          </w:tcPr>
          <w:p w14:paraId="5C0E7847" w14:textId="77777777" w:rsidR="00B2685C" w:rsidRDefault="00B2685C" w:rsidP="00BB038B"/>
        </w:tc>
        <w:tc>
          <w:tcPr>
            <w:tcW w:w="726" w:type="dxa"/>
            <w:tcBorders>
              <w:top w:val="nil"/>
              <w:left w:val="nil"/>
              <w:bottom w:val="nil"/>
              <w:right w:val="nil"/>
            </w:tcBorders>
          </w:tcPr>
          <w:p w14:paraId="32291BC7" w14:textId="77777777" w:rsidR="00B2685C" w:rsidRDefault="00B2685C" w:rsidP="00BB038B"/>
        </w:tc>
        <w:tc>
          <w:tcPr>
            <w:tcW w:w="726" w:type="dxa"/>
            <w:tcBorders>
              <w:top w:val="nil"/>
              <w:left w:val="nil"/>
              <w:bottom w:val="nil"/>
              <w:right w:val="nil"/>
            </w:tcBorders>
          </w:tcPr>
          <w:p w14:paraId="6E1B6EEB" w14:textId="77777777" w:rsidR="00B2685C" w:rsidRDefault="00B2685C" w:rsidP="00BB038B"/>
        </w:tc>
        <w:tc>
          <w:tcPr>
            <w:tcW w:w="726" w:type="dxa"/>
            <w:tcBorders>
              <w:top w:val="nil"/>
              <w:left w:val="nil"/>
              <w:bottom w:val="nil"/>
              <w:right w:val="single" w:sz="4" w:space="0" w:color="auto"/>
            </w:tcBorders>
          </w:tcPr>
          <w:p w14:paraId="2D7B0E1B" w14:textId="77777777" w:rsidR="00B2685C" w:rsidRDefault="00B2685C" w:rsidP="00BB038B"/>
        </w:tc>
        <w:tc>
          <w:tcPr>
            <w:tcW w:w="726" w:type="dxa"/>
            <w:tcBorders>
              <w:top w:val="nil"/>
              <w:left w:val="single" w:sz="4" w:space="0" w:color="auto"/>
              <w:bottom w:val="nil"/>
              <w:right w:val="nil"/>
            </w:tcBorders>
          </w:tcPr>
          <w:p w14:paraId="64D8E877" w14:textId="77777777" w:rsidR="00B2685C" w:rsidRDefault="00B2685C" w:rsidP="00BB038B"/>
        </w:tc>
        <w:tc>
          <w:tcPr>
            <w:tcW w:w="726" w:type="dxa"/>
            <w:tcBorders>
              <w:top w:val="nil"/>
              <w:left w:val="nil"/>
              <w:bottom w:val="nil"/>
              <w:right w:val="nil"/>
            </w:tcBorders>
          </w:tcPr>
          <w:p w14:paraId="705B0215" w14:textId="77777777" w:rsidR="00B2685C" w:rsidRDefault="00B2685C" w:rsidP="00BB038B"/>
        </w:tc>
        <w:tc>
          <w:tcPr>
            <w:tcW w:w="726" w:type="dxa"/>
            <w:tcBorders>
              <w:top w:val="nil"/>
              <w:left w:val="nil"/>
              <w:bottom w:val="nil"/>
              <w:right w:val="nil"/>
            </w:tcBorders>
          </w:tcPr>
          <w:p w14:paraId="6E6BCC33" w14:textId="77777777" w:rsidR="00B2685C" w:rsidRDefault="00B2685C" w:rsidP="00BB038B"/>
        </w:tc>
        <w:tc>
          <w:tcPr>
            <w:tcW w:w="726" w:type="dxa"/>
            <w:tcBorders>
              <w:top w:val="nil"/>
              <w:left w:val="nil"/>
              <w:bottom w:val="nil"/>
              <w:right w:val="single" w:sz="4" w:space="0" w:color="auto"/>
            </w:tcBorders>
          </w:tcPr>
          <w:p w14:paraId="3885A203" w14:textId="77777777" w:rsidR="00B2685C" w:rsidRDefault="00B2685C" w:rsidP="00BB038B"/>
        </w:tc>
      </w:tr>
      <w:tr w:rsidR="00B2685C" w14:paraId="18BC9DD0" w14:textId="77777777" w:rsidTr="00C011D0">
        <w:tc>
          <w:tcPr>
            <w:tcW w:w="1534" w:type="dxa"/>
            <w:tcBorders>
              <w:top w:val="nil"/>
              <w:left w:val="single" w:sz="4" w:space="0" w:color="auto"/>
              <w:bottom w:val="nil"/>
              <w:right w:val="single" w:sz="4" w:space="0" w:color="auto"/>
            </w:tcBorders>
          </w:tcPr>
          <w:p w14:paraId="327B327B" w14:textId="174878C7" w:rsidR="00B2685C" w:rsidRDefault="00B2685C" w:rsidP="00BB038B">
            <w:r>
              <w:t>Etc.</w:t>
            </w:r>
          </w:p>
        </w:tc>
        <w:tc>
          <w:tcPr>
            <w:tcW w:w="725" w:type="dxa"/>
            <w:tcBorders>
              <w:top w:val="nil"/>
              <w:left w:val="single" w:sz="4" w:space="0" w:color="auto"/>
              <w:bottom w:val="nil"/>
              <w:right w:val="nil"/>
            </w:tcBorders>
          </w:tcPr>
          <w:p w14:paraId="3B4C6496" w14:textId="77777777" w:rsidR="00B2685C" w:rsidRDefault="00B2685C" w:rsidP="00BB038B"/>
        </w:tc>
        <w:tc>
          <w:tcPr>
            <w:tcW w:w="726" w:type="dxa"/>
            <w:tcBorders>
              <w:top w:val="nil"/>
              <w:left w:val="nil"/>
              <w:bottom w:val="nil"/>
              <w:right w:val="nil"/>
            </w:tcBorders>
          </w:tcPr>
          <w:p w14:paraId="7CBBA867" w14:textId="77777777" w:rsidR="00B2685C" w:rsidRDefault="00B2685C" w:rsidP="00BB038B"/>
        </w:tc>
        <w:tc>
          <w:tcPr>
            <w:tcW w:w="726" w:type="dxa"/>
            <w:tcBorders>
              <w:top w:val="nil"/>
              <w:left w:val="nil"/>
              <w:bottom w:val="nil"/>
              <w:right w:val="nil"/>
            </w:tcBorders>
          </w:tcPr>
          <w:p w14:paraId="4638766C" w14:textId="77777777" w:rsidR="00B2685C" w:rsidRDefault="00B2685C" w:rsidP="00BB038B"/>
        </w:tc>
        <w:tc>
          <w:tcPr>
            <w:tcW w:w="726" w:type="dxa"/>
            <w:tcBorders>
              <w:top w:val="nil"/>
              <w:left w:val="nil"/>
              <w:bottom w:val="nil"/>
              <w:right w:val="single" w:sz="4" w:space="0" w:color="auto"/>
            </w:tcBorders>
          </w:tcPr>
          <w:p w14:paraId="7F23E293" w14:textId="77777777" w:rsidR="00B2685C" w:rsidRDefault="00B2685C" w:rsidP="00BB038B"/>
        </w:tc>
        <w:tc>
          <w:tcPr>
            <w:tcW w:w="726" w:type="dxa"/>
            <w:tcBorders>
              <w:top w:val="nil"/>
              <w:left w:val="single" w:sz="4" w:space="0" w:color="auto"/>
              <w:bottom w:val="nil"/>
              <w:right w:val="nil"/>
            </w:tcBorders>
          </w:tcPr>
          <w:p w14:paraId="1EB81D56" w14:textId="77777777" w:rsidR="00B2685C" w:rsidRDefault="00B2685C" w:rsidP="00BB038B"/>
        </w:tc>
        <w:tc>
          <w:tcPr>
            <w:tcW w:w="726" w:type="dxa"/>
            <w:tcBorders>
              <w:top w:val="nil"/>
              <w:left w:val="nil"/>
              <w:bottom w:val="nil"/>
              <w:right w:val="nil"/>
            </w:tcBorders>
          </w:tcPr>
          <w:p w14:paraId="184A3081" w14:textId="77777777" w:rsidR="00B2685C" w:rsidRDefault="00B2685C" w:rsidP="00BB038B"/>
        </w:tc>
        <w:tc>
          <w:tcPr>
            <w:tcW w:w="726" w:type="dxa"/>
            <w:tcBorders>
              <w:top w:val="nil"/>
              <w:left w:val="nil"/>
              <w:bottom w:val="nil"/>
              <w:right w:val="nil"/>
            </w:tcBorders>
          </w:tcPr>
          <w:p w14:paraId="71338A8B" w14:textId="77777777" w:rsidR="00B2685C" w:rsidRDefault="00B2685C" w:rsidP="00BB038B"/>
        </w:tc>
        <w:tc>
          <w:tcPr>
            <w:tcW w:w="726" w:type="dxa"/>
            <w:tcBorders>
              <w:top w:val="nil"/>
              <w:left w:val="nil"/>
              <w:bottom w:val="nil"/>
              <w:right w:val="single" w:sz="4" w:space="0" w:color="auto"/>
            </w:tcBorders>
          </w:tcPr>
          <w:p w14:paraId="6156F3D9" w14:textId="77777777" w:rsidR="00B2685C" w:rsidRDefault="00B2685C" w:rsidP="00BB038B"/>
        </w:tc>
        <w:tc>
          <w:tcPr>
            <w:tcW w:w="726" w:type="dxa"/>
            <w:tcBorders>
              <w:top w:val="nil"/>
              <w:left w:val="single" w:sz="4" w:space="0" w:color="auto"/>
              <w:bottom w:val="nil"/>
              <w:right w:val="nil"/>
            </w:tcBorders>
          </w:tcPr>
          <w:p w14:paraId="5FD5C7B0" w14:textId="77777777" w:rsidR="00B2685C" w:rsidRDefault="00B2685C" w:rsidP="00BB038B"/>
        </w:tc>
        <w:tc>
          <w:tcPr>
            <w:tcW w:w="726" w:type="dxa"/>
            <w:tcBorders>
              <w:top w:val="nil"/>
              <w:left w:val="nil"/>
              <w:bottom w:val="nil"/>
              <w:right w:val="nil"/>
            </w:tcBorders>
          </w:tcPr>
          <w:p w14:paraId="275A8E72" w14:textId="77777777" w:rsidR="00B2685C" w:rsidRDefault="00B2685C" w:rsidP="00BB038B"/>
        </w:tc>
        <w:tc>
          <w:tcPr>
            <w:tcW w:w="726" w:type="dxa"/>
            <w:tcBorders>
              <w:top w:val="nil"/>
              <w:left w:val="nil"/>
              <w:bottom w:val="nil"/>
              <w:right w:val="nil"/>
            </w:tcBorders>
          </w:tcPr>
          <w:p w14:paraId="58176748" w14:textId="77777777" w:rsidR="00B2685C" w:rsidRDefault="00B2685C" w:rsidP="00BB038B"/>
        </w:tc>
        <w:tc>
          <w:tcPr>
            <w:tcW w:w="726" w:type="dxa"/>
            <w:tcBorders>
              <w:top w:val="nil"/>
              <w:left w:val="nil"/>
              <w:bottom w:val="nil"/>
              <w:right w:val="single" w:sz="4" w:space="0" w:color="auto"/>
            </w:tcBorders>
          </w:tcPr>
          <w:p w14:paraId="14E21405" w14:textId="77777777" w:rsidR="00B2685C" w:rsidRDefault="00B2685C" w:rsidP="00BB038B"/>
        </w:tc>
      </w:tr>
      <w:tr w:rsidR="00B2685C" w14:paraId="753E02E7" w14:textId="77777777" w:rsidTr="00C011D0">
        <w:tc>
          <w:tcPr>
            <w:tcW w:w="1534" w:type="dxa"/>
            <w:tcBorders>
              <w:top w:val="nil"/>
              <w:left w:val="single" w:sz="4" w:space="0" w:color="auto"/>
              <w:bottom w:val="nil"/>
              <w:right w:val="single" w:sz="4" w:space="0" w:color="auto"/>
            </w:tcBorders>
          </w:tcPr>
          <w:p w14:paraId="3F96602F" w14:textId="524E28DB" w:rsidR="00B2685C" w:rsidRDefault="00B2685C" w:rsidP="00BB038B">
            <w:r>
              <w:t>Milepæle:</w:t>
            </w:r>
          </w:p>
        </w:tc>
        <w:tc>
          <w:tcPr>
            <w:tcW w:w="725" w:type="dxa"/>
            <w:tcBorders>
              <w:top w:val="nil"/>
              <w:left w:val="single" w:sz="4" w:space="0" w:color="auto"/>
              <w:bottom w:val="nil"/>
              <w:right w:val="nil"/>
            </w:tcBorders>
          </w:tcPr>
          <w:p w14:paraId="06F4B8DB" w14:textId="77777777" w:rsidR="00B2685C" w:rsidRDefault="00B2685C" w:rsidP="00BB038B"/>
        </w:tc>
        <w:tc>
          <w:tcPr>
            <w:tcW w:w="726" w:type="dxa"/>
            <w:tcBorders>
              <w:top w:val="nil"/>
              <w:left w:val="nil"/>
              <w:bottom w:val="nil"/>
              <w:right w:val="nil"/>
            </w:tcBorders>
          </w:tcPr>
          <w:p w14:paraId="75644B80" w14:textId="77777777" w:rsidR="00B2685C" w:rsidRDefault="00B2685C" w:rsidP="00BB038B"/>
        </w:tc>
        <w:tc>
          <w:tcPr>
            <w:tcW w:w="726" w:type="dxa"/>
            <w:tcBorders>
              <w:top w:val="nil"/>
              <w:left w:val="nil"/>
              <w:bottom w:val="nil"/>
              <w:right w:val="nil"/>
            </w:tcBorders>
          </w:tcPr>
          <w:p w14:paraId="23B15235" w14:textId="77777777" w:rsidR="00B2685C" w:rsidRDefault="00B2685C" w:rsidP="00BB038B"/>
        </w:tc>
        <w:tc>
          <w:tcPr>
            <w:tcW w:w="726" w:type="dxa"/>
            <w:tcBorders>
              <w:top w:val="nil"/>
              <w:left w:val="nil"/>
              <w:bottom w:val="nil"/>
              <w:right w:val="single" w:sz="4" w:space="0" w:color="auto"/>
            </w:tcBorders>
          </w:tcPr>
          <w:p w14:paraId="64AB7386" w14:textId="77777777" w:rsidR="00B2685C" w:rsidRDefault="00B2685C" w:rsidP="00BB038B"/>
        </w:tc>
        <w:tc>
          <w:tcPr>
            <w:tcW w:w="726" w:type="dxa"/>
            <w:tcBorders>
              <w:top w:val="nil"/>
              <w:left w:val="single" w:sz="4" w:space="0" w:color="auto"/>
              <w:bottom w:val="nil"/>
              <w:right w:val="nil"/>
            </w:tcBorders>
          </w:tcPr>
          <w:p w14:paraId="207BC555" w14:textId="77777777" w:rsidR="00B2685C" w:rsidRDefault="00B2685C" w:rsidP="00BB038B"/>
        </w:tc>
        <w:tc>
          <w:tcPr>
            <w:tcW w:w="726" w:type="dxa"/>
            <w:tcBorders>
              <w:top w:val="nil"/>
              <w:left w:val="nil"/>
              <w:bottom w:val="nil"/>
              <w:right w:val="nil"/>
            </w:tcBorders>
          </w:tcPr>
          <w:p w14:paraId="474E05B3" w14:textId="77777777" w:rsidR="00B2685C" w:rsidRDefault="00B2685C" w:rsidP="00BB038B"/>
        </w:tc>
        <w:tc>
          <w:tcPr>
            <w:tcW w:w="726" w:type="dxa"/>
            <w:tcBorders>
              <w:top w:val="nil"/>
              <w:left w:val="nil"/>
              <w:bottom w:val="nil"/>
              <w:right w:val="nil"/>
            </w:tcBorders>
          </w:tcPr>
          <w:p w14:paraId="173D8A3B" w14:textId="77777777" w:rsidR="00B2685C" w:rsidRDefault="00B2685C" w:rsidP="00BB038B"/>
        </w:tc>
        <w:tc>
          <w:tcPr>
            <w:tcW w:w="726" w:type="dxa"/>
            <w:tcBorders>
              <w:top w:val="nil"/>
              <w:left w:val="nil"/>
              <w:bottom w:val="nil"/>
              <w:right w:val="single" w:sz="4" w:space="0" w:color="auto"/>
            </w:tcBorders>
          </w:tcPr>
          <w:p w14:paraId="2EECC9FC" w14:textId="77777777" w:rsidR="00B2685C" w:rsidRDefault="00B2685C" w:rsidP="00BB038B"/>
        </w:tc>
        <w:tc>
          <w:tcPr>
            <w:tcW w:w="726" w:type="dxa"/>
            <w:tcBorders>
              <w:top w:val="nil"/>
              <w:left w:val="single" w:sz="4" w:space="0" w:color="auto"/>
              <w:bottom w:val="nil"/>
              <w:right w:val="nil"/>
            </w:tcBorders>
          </w:tcPr>
          <w:p w14:paraId="4D0D8623" w14:textId="77777777" w:rsidR="00B2685C" w:rsidRDefault="00B2685C" w:rsidP="00BB038B"/>
        </w:tc>
        <w:tc>
          <w:tcPr>
            <w:tcW w:w="726" w:type="dxa"/>
            <w:tcBorders>
              <w:top w:val="nil"/>
              <w:left w:val="nil"/>
              <w:bottom w:val="nil"/>
              <w:right w:val="nil"/>
            </w:tcBorders>
          </w:tcPr>
          <w:p w14:paraId="1ADFD265" w14:textId="77777777" w:rsidR="00B2685C" w:rsidRDefault="00B2685C" w:rsidP="00BB038B"/>
        </w:tc>
        <w:tc>
          <w:tcPr>
            <w:tcW w:w="726" w:type="dxa"/>
            <w:tcBorders>
              <w:top w:val="nil"/>
              <w:left w:val="nil"/>
              <w:bottom w:val="nil"/>
              <w:right w:val="nil"/>
            </w:tcBorders>
          </w:tcPr>
          <w:p w14:paraId="179732D4" w14:textId="77777777" w:rsidR="00B2685C" w:rsidRDefault="00B2685C" w:rsidP="00BB038B"/>
        </w:tc>
        <w:tc>
          <w:tcPr>
            <w:tcW w:w="726" w:type="dxa"/>
            <w:tcBorders>
              <w:top w:val="nil"/>
              <w:left w:val="nil"/>
              <w:bottom w:val="nil"/>
              <w:right w:val="single" w:sz="4" w:space="0" w:color="auto"/>
            </w:tcBorders>
          </w:tcPr>
          <w:p w14:paraId="1E85A318" w14:textId="77777777" w:rsidR="00B2685C" w:rsidRDefault="00B2685C" w:rsidP="00BB038B"/>
        </w:tc>
      </w:tr>
      <w:tr w:rsidR="00B2685C" w14:paraId="58C9EA9C" w14:textId="77777777" w:rsidTr="00C011D0">
        <w:tc>
          <w:tcPr>
            <w:tcW w:w="1534" w:type="dxa"/>
            <w:tcBorders>
              <w:top w:val="nil"/>
              <w:left w:val="single" w:sz="4" w:space="0" w:color="auto"/>
              <w:bottom w:val="nil"/>
              <w:right w:val="single" w:sz="4" w:space="0" w:color="auto"/>
            </w:tcBorders>
          </w:tcPr>
          <w:p w14:paraId="1297EC0A" w14:textId="1B824D1A" w:rsidR="00B2685C" w:rsidRDefault="00B2685C" w:rsidP="00BB038B">
            <w:r>
              <w:t>M1.1</w:t>
            </w:r>
          </w:p>
        </w:tc>
        <w:tc>
          <w:tcPr>
            <w:tcW w:w="725" w:type="dxa"/>
            <w:tcBorders>
              <w:top w:val="nil"/>
              <w:left w:val="single" w:sz="4" w:space="0" w:color="auto"/>
              <w:bottom w:val="nil"/>
              <w:right w:val="nil"/>
            </w:tcBorders>
          </w:tcPr>
          <w:p w14:paraId="6946EF2E" w14:textId="77777777" w:rsidR="00B2685C" w:rsidRDefault="00B2685C" w:rsidP="00BB038B"/>
        </w:tc>
        <w:tc>
          <w:tcPr>
            <w:tcW w:w="726" w:type="dxa"/>
            <w:tcBorders>
              <w:top w:val="nil"/>
              <w:left w:val="nil"/>
              <w:bottom w:val="nil"/>
              <w:right w:val="nil"/>
            </w:tcBorders>
          </w:tcPr>
          <w:p w14:paraId="6152B6B6" w14:textId="77777777" w:rsidR="00B2685C" w:rsidRDefault="00B2685C" w:rsidP="00BB038B"/>
        </w:tc>
        <w:tc>
          <w:tcPr>
            <w:tcW w:w="726" w:type="dxa"/>
            <w:tcBorders>
              <w:top w:val="nil"/>
              <w:left w:val="nil"/>
              <w:bottom w:val="nil"/>
              <w:right w:val="nil"/>
            </w:tcBorders>
          </w:tcPr>
          <w:p w14:paraId="3D385FC0" w14:textId="77777777" w:rsidR="00B2685C" w:rsidRDefault="00B2685C" w:rsidP="00BB038B"/>
        </w:tc>
        <w:tc>
          <w:tcPr>
            <w:tcW w:w="726" w:type="dxa"/>
            <w:tcBorders>
              <w:top w:val="nil"/>
              <w:left w:val="nil"/>
              <w:bottom w:val="nil"/>
              <w:right w:val="single" w:sz="4" w:space="0" w:color="auto"/>
            </w:tcBorders>
          </w:tcPr>
          <w:p w14:paraId="36BE175A" w14:textId="77777777" w:rsidR="00B2685C" w:rsidRDefault="00B2685C" w:rsidP="00BB038B"/>
        </w:tc>
        <w:tc>
          <w:tcPr>
            <w:tcW w:w="726" w:type="dxa"/>
            <w:tcBorders>
              <w:top w:val="nil"/>
              <w:left w:val="single" w:sz="4" w:space="0" w:color="auto"/>
              <w:bottom w:val="nil"/>
              <w:right w:val="nil"/>
            </w:tcBorders>
          </w:tcPr>
          <w:p w14:paraId="35929FED" w14:textId="77777777" w:rsidR="00B2685C" w:rsidRDefault="00B2685C" w:rsidP="00BB038B"/>
        </w:tc>
        <w:tc>
          <w:tcPr>
            <w:tcW w:w="726" w:type="dxa"/>
            <w:tcBorders>
              <w:top w:val="nil"/>
              <w:left w:val="nil"/>
              <w:bottom w:val="nil"/>
              <w:right w:val="nil"/>
            </w:tcBorders>
          </w:tcPr>
          <w:p w14:paraId="550E24D5" w14:textId="77777777" w:rsidR="00B2685C" w:rsidRDefault="00B2685C" w:rsidP="00BB038B"/>
        </w:tc>
        <w:tc>
          <w:tcPr>
            <w:tcW w:w="726" w:type="dxa"/>
            <w:tcBorders>
              <w:top w:val="nil"/>
              <w:left w:val="nil"/>
              <w:bottom w:val="nil"/>
              <w:right w:val="nil"/>
            </w:tcBorders>
          </w:tcPr>
          <w:p w14:paraId="1AA7E223" w14:textId="77777777" w:rsidR="00B2685C" w:rsidRDefault="00B2685C" w:rsidP="00BB038B"/>
        </w:tc>
        <w:tc>
          <w:tcPr>
            <w:tcW w:w="726" w:type="dxa"/>
            <w:tcBorders>
              <w:top w:val="nil"/>
              <w:left w:val="nil"/>
              <w:bottom w:val="nil"/>
              <w:right w:val="single" w:sz="4" w:space="0" w:color="auto"/>
            </w:tcBorders>
          </w:tcPr>
          <w:p w14:paraId="359B1BA0" w14:textId="77777777" w:rsidR="00B2685C" w:rsidRDefault="00B2685C" w:rsidP="00BB038B"/>
        </w:tc>
        <w:tc>
          <w:tcPr>
            <w:tcW w:w="726" w:type="dxa"/>
            <w:tcBorders>
              <w:top w:val="nil"/>
              <w:left w:val="single" w:sz="4" w:space="0" w:color="auto"/>
              <w:bottom w:val="nil"/>
              <w:right w:val="nil"/>
            </w:tcBorders>
          </w:tcPr>
          <w:p w14:paraId="1A7FAAD6" w14:textId="77777777" w:rsidR="00B2685C" w:rsidRDefault="00B2685C" w:rsidP="00BB038B"/>
        </w:tc>
        <w:tc>
          <w:tcPr>
            <w:tcW w:w="726" w:type="dxa"/>
            <w:tcBorders>
              <w:top w:val="nil"/>
              <w:left w:val="nil"/>
              <w:bottom w:val="nil"/>
              <w:right w:val="nil"/>
            </w:tcBorders>
          </w:tcPr>
          <w:p w14:paraId="2EC981D3" w14:textId="77777777" w:rsidR="00B2685C" w:rsidRDefault="00B2685C" w:rsidP="00BB038B"/>
        </w:tc>
        <w:tc>
          <w:tcPr>
            <w:tcW w:w="726" w:type="dxa"/>
            <w:tcBorders>
              <w:top w:val="nil"/>
              <w:left w:val="nil"/>
              <w:bottom w:val="nil"/>
              <w:right w:val="nil"/>
            </w:tcBorders>
          </w:tcPr>
          <w:p w14:paraId="03864A55" w14:textId="77777777" w:rsidR="00B2685C" w:rsidRDefault="00B2685C" w:rsidP="00BB038B"/>
        </w:tc>
        <w:tc>
          <w:tcPr>
            <w:tcW w:w="726" w:type="dxa"/>
            <w:tcBorders>
              <w:top w:val="nil"/>
              <w:left w:val="nil"/>
              <w:bottom w:val="nil"/>
              <w:right w:val="single" w:sz="4" w:space="0" w:color="auto"/>
            </w:tcBorders>
          </w:tcPr>
          <w:p w14:paraId="51DE47B7" w14:textId="77777777" w:rsidR="00B2685C" w:rsidRDefault="00B2685C" w:rsidP="00BB038B"/>
        </w:tc>
      </w:tr>
      <w:tr w:rsidR="00B2685C" w14:paraId="0D16F9A7" w14:textId="77777777" w:rsidTr="00C011D0">
        <w:tc>
          <w:tcPr>
            <w:tcW w:w="1534" w:type="dxa"/>
            <w:tcBorders>
              <w:top w:val="nil"/>
              <w:left w:val="single" w:sz="4" w:space="0" w:color="auto"/>
              <w:bottom w:val="single" w:sz="4" w:space="0" w:color="auto"/>
              <w:right w:val="single" w:sz="4" w:space="0" w:color="auto"/>
            </w:tcBorders>
          </w:tcPr>
          <w:p w14:paraId="518E87FD" w14:textId="70D4955D" w:rsidR="00B2685C" w:rsidRDefault="00B2685C" w:rsidP="00BB038B">
            <w:r>
              <w:t>M1.2</w:t>
            </w:r>
          </w:p>
        </w:tc>
        <w:tc>
          <w:tcPr>
            <w:tcW w:w="725" w:type="dxa"/>
            <w:tcBorders>
              <w:top w:val="nil"/>
              <w:left w:val="single" w:sz="4" w:space="0" w:color="auto"/>
              <w:bottom w:val="single" w:sz="4" w:space="0" w:color="auto"/>
              <w:right w:val="nil"/>
            </w:tcBorders>
          </w:tcPr>
          <w:p w14:paraId="6403C5FB" w14:textId="77777777" w:rsidR="00B2685C" w:rsidRDefault="00B2685C" w:rsidP="00BB038B"/>
        </w:tc>
        <w:tc>
          <w:tcPr>
            <w:tcW w:w="726" w:type="dxa"/>
            <w:tcBorders>
              <w:top w:val="nil"/>
              <w:left w:val="nil"/>
              <w:bottom w:val="single" w:sz="4" w:space="0" w:color="auto"/>
              <w:right w:val="nil"/>
            </w:tcBorders>
          </w:tcPr>
          <w:p w14:paraId="7FCF1C8D" w14:textId="77777777" w:rsidR="00B2685C" w:rsidRDefault="00B2685C" w:rsidP="00BB038B"/>
        </w:tc>
        <w:tc>
          <w:tcPr>
            <w:tcW w:w="726" w:type="dxa"/>
            <w:tcBorders>
              <w:top w:val="nil"/>
              <w:left w:val="nil"/>
              <w:bottom w:val="single" w:sz="4" w:space="0" w:color="auto"/>
              <w:right w:val="nil"/>
            </w:tcBorders>
          </w:tcPr>
          <w:p w14:paraId="47873C6B" w14:textId="77777777" w:rsidR="00B2685C" w:rsidRDefault="00B2685C" w:rsidP="00BB038B"/>
        </w:tc>
        <w:tc>
          <w:tcPr>
            <w:tcW w:w="726" w:type="dxa"/>
            <w:tcBorders>
              <w:top w:val="nil"/>
              <w:left w:val="nil"/>
              <w:bottom w:val="single" w:sz="4" w:space="0" w:color="auto"/>
              <w:right w:val="single" w:sz="4" w:space="0" w:color="auto"/>
            </w:tcBorders>
          </w:tcPr>
          <w:p w14:paraId="2A259DA1" w14:textId="77777777" w:rsidR="00B2685C" w:rsidRDefault="00B2685C" w:rsidP="00BB038B"/>
        </w:tc>
        <w:tc>
          <w:tcPr>
            <w:tcW w:w="726" w:type="dxa"/>
            <w:tcBorders>
              <w:top w:val="nil"/>
              <w:left w:val="single" w:sz="4" w:space="0" w:color="auto"/>
              <w:bottom w:val="single" w:sz="4" w:space="0" w:color="auto"/>
              <w:right w:val="nil"/>
            </w:tcBorders>
          </w:tcPr>
          <w:p w14:paraId="001CEB48" w14:textId="77777777" w:rsidR="00B2685C" w:rsidRDefault="00B2685C" w:rsidP="00BB038B"/>
        </w:tc>
        <w:tc>
          <w:tcPr>
            <w:tcW w:w="726" w:type="dxa"/>
            <w:tcBorders>
              <w:top w:val="nil"/>
              <w:left w:val="nil"/>
              <w:bottom w:val="single" w:sz="4" w:space="0" w:color="auto"/>
              <w:right w:val="nil"/>
            </w:tcBorders>
          </w:tcPr>
          <w:p w14:paraId="707AC8B3" w14:textId="77777777" w:rsidR="00B2685C" w:rsidRDefault="00B2685C" w:rsidP="00BB038B"/>
        </w:tc>
        <w:tc>
          <w:tcPr>
            <w:tcW w:w="726" w:type="dxa"/>
            <w:tcBorders>
              <w:top w:val="nil"/>
              <w:left w:val="nil"/>
              <w:bottom w:val="single" w:sz="4" w:space="0" w:color="auto"/>
              <w:right w:val="nil"/>
            </w:tcBorders>
          </w:tcPr>
          <w:p w14:paraId="317266ED" w14:textId="77777777" w:rsidR="00B2685C" w:rsidRDefault="00B2685C" w:rsidP="00BB038B"/>
        </w:tc>
        <w:tc>
          <w:tcPr>
            <w:tcW w:w="726" w:type="dxa"/>
            <w:tcBorders>
              <w:top w:val="nil"/>
              <w:left w:val="nil"/>
              <w:bottom w:val="single" w:sz="4" w:space="0" w:color="auto"/>
              <w:right w:val="single" w:sz="4" w:space="0" w:color="auto"/>
            </w:tcBorders>
          </w:tcPr>
          <w:p w14:paraId="0CE3698B" w14:textId="77777777" w:rsidR="00B2685C" w:rsidRDefault="00B2685C" w:rsidP="00BB038B"/>
        </w:tc>
        <w:tc>
          <w:tcPr>
            <w:tcW w:w="726" w:type="dxa"/>
            <w:tcBorders>
              <w:top w:val="nil"/>
              <w:left w:val="single" w:sz="4" w:space="0" w:color="auto"/>
              <w:bottom w:val="single" w:sz="4" w:space="0" w:color="auto"/>
              <w:right w:val="nil"/>
            </w:tcBorders>
          </w:tcPr>
          <w:p w14:paraId="0B54AC00" w14:textId="77777777" w:rsidR="00B2685C" w:rsidRDefault="00B2685C" w:rsidP="00BB038B"/>
        </w:tc>
        <w:tc>
          <w:tcPr>
            <w:tcW w:w="726" w:type="dxa"/>
            <w:tcBorders>
              <w:top w:val="nil"/>
              <w:left w:val="nil"/>
              <w:bottom w:val="single" w:sz="4" w:space="0" w:color="auto"/>
              <w:right w:val="nil"/>
            </w:tcBorders>
          </w:tcPr>
          <w:p w14:paraId="4A573FCF" w14:textId="77777777" w:rsidR="00B2685C" w:rsidRDefault="00B2685C" w:rsidP="00BB038B"/>
        </w:tc>
        <w:tc>
          <w:tcPr>
            <w:tcW w:w="726" w:type="dxa"/>
            <w:tcBorders>
              <w:top w:val="nil"/>
              <w:left w:val="nil"/>
              <w:bottom w:val="single" w:sz="4" w:space="0" w:color="auto"/>
              <w:right w:val="nil"/>
            </w:tcBorders>
          </w:tcPr>
          <w:p w14:paraId="1037D0CD" w14:textId="77777777" w:rsidR="00B2685C" w:rsidRDefault="00B2685C" w:rsidP="00BB038B"/>
        </w:tc>
        <w:tc>
          <w:tcPr>
            <w:tcW w:w="726" w:type="dxa"/>
            <w:tcBorders>
              <w:top w:val="nil"/>
              <w:left w:val="nil"/>
              <w:bottom w:val="single" w:sz="4" w:space="0" w:color="auto"/>
              <w:right w:val="single" w:sz="4" w:space="0" w:color="auto"/>
            </w:tcBorders>
          </w:tcPr>
          <w:p w14:paraId="485211D4" w14:textId="77777777" w:rsidR="00B2685C" w:rsidRDefault="00B2685C" w:rsidP="00BB038B"/>
        </w:tc>
      </w:tr>
      <w:tr w:rsidR="00B2685C" w14:paraId="689B0CF4" w14:textId="77777777" w:rsidTr="00C011D0">
        <w:tc>
          <w:tcPr>
            <w:tcW w:w="1534" w:type="dxa"/>
            <w:tcBorders>
              <w:top w:val="single" w:sz="4" w:space="0" w:color="auto"/>
              <w:bottom w:val="nil"/>
              <w:right w:val="single" w:sz="4" w:space="0" w:color="auto"/>
            </w:tcBorders>
          </w:tcPr>
          <w:p w14:paraId="3F786DCE" w14:textId="58C3B82F" w:rsidR="00B2685C" w:rsidRPr="00C011D0" w:rsidRDefault="00971A5A" w:rsidP="00BB038B">
            <w:pPr>
              <w:rPr>
                <w:b/>
              </w:rPr>
            </w:pPr>
            <w:r w:rsidRPr="00C011D0">
              <w:rPr>
                <w:b/>
              </w:rPr>
              <w:t>Opgave 2: [navn]</w:t>
            </w:r>
          </w:p>
        </w:tc>
        <w:tc>
          <w:tcPr>
            <w:tcW w:w="725" w:type="dxa"/>
            <w:tcBorders>
              <w:top w:val="single" w:sz="4" w:space="0" w:color="auto"/>
              <w:left w:val="single" w:sz="4" w:space="0" w:color="auto"/>
              <w:bottom w:val="nil"/>
              <w:right w:val="nil"/>
            </w:tcBorders>
          </w:tcPr>
          <w:p w14:paraId="0A194863" w14:textId="77777777" w:rsidR="00B2685C" w:rsidRDefault="00B2685C" w:rsidP="00BB038B"/>
        </w:tc>
        <w:tc>
          <w:tcPr>
            <w:tcW w:w="726" w:type="dxa"/>
            <w:tcBorders>
              <w:top w:val="single" w:sz="4" w:space="0" w:color="auto"/>
              <w:left w:val="nil"/>
              <w:bottom w:val="nil"/>
              <w:right w:val="nil"/>
            </w:tcBorders>
          </w:tcPr>
          <w:p w14:paraId="06FABB8F" w14:textId="77777777" w:rsidR="00B2685C" w:rsidRDefault="00B2685C" w:rsidP="00BB038B"/>
        </w:tc>
        <w:tc>
          <w:tcPr>
            <w:tcW w:w="726" w:type="dxa"/>
            <w:tcBorders>
              <w:top w:val="single" w:sz="4" w:space="0" w:color="auto"/>
              <w:left w:val="nil"/>
              <w:bottom w:val="nil"/>
              <w:right w:val="nil"/>
            </w:tcBorders>
          </w:tcPr>
          <w:p w14:paraId="5BFA1C43" w14:textId="77777777" w:rsidR="00B2685C" w:rsidRDefault="00B2685C" w:rsidP="00BB038B"/>
        </w:tc>
        <w:tc>
          <w:tcPr>
            <w:tcW w:w="726" w:type="dxa"/>
            <w:tcBorders>
              <w:top w:val="single" w:sz="4" w:space="0" w:color="auto"/>
              <w:left w:val="nil"/>
              <w:bottom w:val="nil"/>
              <w:right w:val="single" w:sz="4" w:space="0" w:color="auto"/>
            </w:tcBorders>
          </w:tcPr>
          <w:p w14:paraId="251B22D7" w14:textId="77777777" w:rsidR="00B2685C" w:rsidRDefault="00B2685C" w:rsidP="00BB038B"/>
        </w:tc>
        <w:tc>
          <w:tcPr>
            <w:tcW w:w="726" w:type="dxa"/>
            <w:tcBorders>
              <w:top w:val="single" w:sz="4" w:space="0" w:color="auto"/>
              <w:left w:val="single" w:sz="4" w:space="0" w:color="auto"/>
              <w:bottom w:val="nil"/>
              <w:right w:val="nil"/>
            </w:tcBorders>
          </w:tcPr>
          <w:p w14:paraId="1D14462F" w14:textId="77777777" w:rsidR="00B2685C" w:rsidRDefault="00B2685C" w:rsidP="00BB038B"/>
        </w:tc>
        <w:tc>
          <w:tcPr>
            <w:tcW w:w="726" w:type="dxa"/>
            <w:tcBorders>
              <w:top w:val="single" w:sz="4" w:space="0" w:color="auto"/>
              <w:left w:val="nil"/>
              <w:bottom w:val="nil"/>
              <w:right w:val="nil"/>
            </w:tcBorders>
          </w:tcPr>
          <w:p w14:paraId="2DD535C4" w14:textId="77777777" w:rsidR="00B2685C" w:rsidRDefault="00B2685C" w:rsidP="00BB038B"/>
        </w:tc>
        <w:tc>
          <w:tcPr>
            <w:tcW w:w="726" w:type="dxa"/>
            <w:tcBorders>
              <w:top w:val="single" w:sz="4" w:space="0" w:color="auto"/>
              <w:left w:val="nil"/>
              <w:bottom w:val="nil"/>
              <w:right w:val="nil"/>
            </w:tcBorders>
          </w:tcPr>
          <w:p w14:paraId="677C7EFC" w14:textId="77777777" w:rsidR="00B2685C" w:rsidRDefault="00B2685C" w:rsidP="00BB038B"/>
        </w:tc>
        <w:tc>
          <w:tcPr>
            <w:tcW w:w="726" w:type="dxa"/>
            <w:tcBorders>
              <w:top w:val="single" w:sz="4" w:space="0" w:color="auto"/>
              <w:left w:val="nil"/>
              <w:bottom w:val="nil"/>
              <w:right w:val="single" w:sz="4" w:space="0" w:color="auto"/>
            </w:tcBorders>
          </w:tcPr>
          <w:p w14:paraId="2E208122" w14:textId="77777777" w:rsidR="00B2685C" w:rsidRDefault="00B2685C" w:rsidP="00BB038B"/>
        </w:tc>
        <w:tc>
          <w:tcPr>
            <w:tcW w:w="726" w:type="dxa"/>
            <w:tcBorders>
              <w:top w:val="single" w:sz="4" w:space="0" w:color="auto"/>
              <w:left w:val="single" w:sz="4" w:space="0" w:color="auto"/>
              <w:bottom w:val="nil"/>
              <w:right w:val="nil"/>
            </w:tcBorders>
          </w:tcPr>
          <w:p w14:paraId="3006CB4C" w14:textId="77777777" w:rsidR="00B2685C" w:rsidRDefault="00B2685C" w:rsidP="00BB038B"/>
        </w:tc>
        <w:tc>
          <w:tcPr>
            <w:tcW w:w="726" w:type="dxa"/>
            <w:tcBorders>
              <w:top w:val="single" w:sz="4" w:space="0" w:color="auto"/>
              <w:left w:val="nil"/>
              <w:bottom w:val="nil"/>
              <w:right w:val="nil"/>
            </w:tcBorders>
          </w:tcPr>
          <w:p w14:paraId="0FB1E333" w14:textId="77777777" w:rsidR="00B2685C" w:rsidRDefault="00B2685C" w:rsidP="00BB038B"/>
        </w:tc>
        <w:tc>
          <w:tcPr>
            <w:tcW w:w="726" w:type="dxa"/>
            <w:tcBorders>
              <w:top w:val="single" w:sz="4" w:space="0" w:color="auto"/>
              <w:left w:val="nil"/>
              <w:bottom w:val="nil"/>
              <w:right w:val="nil"/>
            </w:tcBorders>
          </w:tcPr>
          <w:p w14:paraId="3665E508" w14:textId="77777777" w:rsidR="00B2685C" w:rsidRDefault="00B2685C" w:rsidP="00BB038B"/>
        </w:tc>
        <w:tc>
          <w:tcPr>
            <w:tcW w:w="726" w:type="dxa"/>
            <w:tcBorders>
              <w:top w:val="single" w:sz="4" w:space="0" w:color="auto"/>
              <w:left w:val="nil"/>
              <w:bottom w:val="nil"/>
              <w:right w:val="single" w:sz="4" w:space="0" w:color="auto"/>
            </w:tcBorders>
          </w:tcPr>
          <w:p w14:paraId="7E104503" w14:textId="77777777" w:rsidR="00B2685C" w:rsidRDefault="00B2685C" w:rsidP="00BB038B"/>
        </w:tc>
      </w:tr>
      <w:tr w:rsidR="00B2685C" w14:paraId="043ED555" w14:textId="77777777" w:rsidTr="00C011D0">
        <w:tc>
          <w:tcPr>
            <w:tcW w:w="1534" w:type="dxa"/>
            <w:tcBorders>
              <w:top w:val="nil"/>
              <w:left w:val="single" w:sz="4" w:space="0" w:color="auto"/>
              <w:bottom w:val="nil"/>
              <w:right w:val="single" w:sz="4" w:space="0" w:color="auto"/>
            </w:tcBorders>
          </w:tcPr>
          <w:p w14:paraId="49DCBC4F" w14:textId="677DD2A4" w:rsidR="00B2685C" w:rsidRDefault="00971A5A" w:rsidP="00BB038B">
            <w:r>
              <w:t>Delopgave 2.1</w:t>
            </w:r>
          </w:p>
        </w:tc>
        <w:tc>
          <w:tcPr>
            <w:tcW w:w="725" w:type="dxa"/>
            <w:tcBorders>
              <w:top w:val="nil"/>
              <w:left w:val="single" w:sz="4" w:space="0" w:color="auto"/>
              <w:bottom w:val="nil"/>
              <w:right w:val="nil"/>
            </w:tcBorders>
          </w:tcPr>
          <w:p w14:paraId="3430FBF1" w14:textId="77777777" w:rsidR="00B2685C" w:rsidRDefault="00B2685C" w:rsidP="00BB038B"/>
        </w:tc>
        <w:tc>
          <w:tcPr>
            <w:tcW w:w="726" w:type="dxa"/>
            <w:tcBorders>
              <w:top w:val="nil"/>
              <w:left w:val="nil"/>
              <w:bottom w:val="nil"/>
              <w:right w:val="nil"/>
            </w:tcBorders>
          </w:tcPr>
          <w:p w14:paraId="563E0CD7" w14:textId="77777777" w:rsidR="00B2685C" w:rsidRDefault="00B2685C" w:rsidP="00BB038B"/>
        </w:tc>
        <w:tc>
          <w:tcPr>
            <w:tcW w:w="726" w:type="dxa"/>
            <w:tcBorders>
              <w:top w:val="nil"/>
              <w:left w:val="nil"/>
              <w:bottom w:val="nil"/>
              <w:right w:val="nil"/>
            </w:tcBorders>
          </w:tcPr>
          <w:p w14:paraId="257F681A" w14:textId="77777777" w:rsidR="00B2685C" w:rsidRDefault="00B2685C" w:rsidP="00BB038B"/>
        </w:tc>
        <w:tc>
          <w:tcPr>
            <w:tcW w:w="726" w:type="dxa"/>
            <w:tcBorders>
              <w:top w:val="nil"/>
              <w:left w:val="nil"/>
              <w:bottom w:val="nil"/>
              <w:right w:val="single" w:sz="4" w:space="0" w:color="auto"/>
            </w:tcBorders>
          </w:tcPr>
          <w:p w14:paraId="23C978AD" w14:textId="77777777" w:rsidR="00B2685C" w:rsidRDefault="00B2685C" w:rsidP="00BB038B"/>
        </w:tc>
        <w:tc>
          <w:tcPr>
            <w:tcW w:w="726" w:type="dxa"/>
            <w:tcBorders>
              <w:top w:val="nil"/>
              <w:left w:val="single" w:sz="4" w:space="0" w:color="auto"/>
              <w:bottom w:val="nil"/>
              <w:right w:val="nil"/>
            </w:tcBorders>
          </w:tcPr>
          <w:p w14:paraId="0327466A" w14:textId="77777777" w:rsidR="00B2685C" w:rsidRDefault="00B2685C" w:rsidP="00BB038B"/>
        </w:tc>
        <w:tc>
          <w:tcPr>
            <w:tcW w:w="726" w:type="dxa"/>
            <w:tcBorders>
              <w:top w:val="nil"/>
              <w:left w:val="nil"/>
              <w:bottom w:val="nil"/>
              <w:right w:val="nil"/>
            </w:tcBorders>
          </w:tcPr>
          <w:p w14:paraId="14C50184" w14:textId="77777777" w:rsidR="00B2685C" w:rsidRDefault="00B2685C" w:rsidP="00BB038B"/>
        </w:tc>
        <w:tc>
          <w:tcPr>
            <w:tcW w:w="726" w:type="dxa"/>
            <w:tcBorders>
              <w:top w:val="nil"/>
              <w:left w:val="nil"/>
              <w:bottom w:val="nil"/>
              <w:right w:val="nil"/>
            </w:tcBorders>
          </w:tcPr>
          <w:p w14:paraId="64D7D07D" w14:textId="77777777" w:rsidR="00B2685C" w:rsidRDefault="00B2685C" w:rsidP="00BB038B"/>
        </w:tc>
        <w:tc>
          <w:tcPr>
            <w:tcW w:w="726" w:type="dxa"/>
            <w:tcBorders>
              <w:top w:val="nil"/>
              <w:left w:val="nil"/>
              <w:bottom w:val="nil"/>
              <w:right w:val="single" w:sz="4" w:space="0" w:color="auto"/>
            </w:tcBorders>
          </w:tcPr>
          <w:p w14:paraId="46662A58" w14:textId="77777777" w:rsidR="00B2685C" w:rsidRDefault="00B2685C" w:rsidP="00BB038B"/>
        </w:tc>
        <w:tc>
          <w:tcPr>
            <w:tcW w:w="726" w:type="dxa"/>
            <w:tcBorders>
              <w:top w:val="nil"/>
              <w:left w:val="single" w:sz="4" w:space="0" w:color="auto"/>
              <w:bottom w:val="nil"/>
              <w:right w:val="nil"/>
            </w:tcBorders>
          </w:tcPr>
          <w:p w14:paraId="58735120" w14:textId="77777777" w:rsidR="00B2685C" w:rsidRDefault="00B2685C" w:rsidP="00BB038B"/>
        </w:tc>
        <w:tc>
          <w:tcPr>
            <w:tcW w:w="726" w:type="dxa"/>
            <w:tcBorders>
              <w:top w:val="nil"/>
              <w:left w:val="nil"/>
              <w:bottom w:val="nil"/>
              <w:right w:val="nil"/>
            </w:tcBorders>
          </w:tcPr>
          <w:p w14:paraId="5AFC2CB0" w14:textId="77777777" w:rsidR="00B2685C" w:rsidRDefault="00B2685C" w:rsidP="00BB038B"/>
        </w:tc>
        <w:tc>
          <w:tcPr>
            <w:tcW w:w="726" w:type="dxa"/>
            <w:tcBorders>
              <w:top w:val="nil"/>
              <w:left w:val="nil"/>
              <w:bottom w:val="nil"/>
              <w:right w:val="nil"/>
            </w:tcBorders>
          </w:tcPr>
          <w:p w14:paraId="174B43A4" w14:textId="77777777" w:rsidR="00B2685C" w:rsidRDefault="00B2685C" w:rsidP="00BB038B"/>
        </w:tc>
        <w:tc>
          <w:tcPr>
            <w:tcW w:w="726" w:type="dxa"/>
            <w:tcBorders>
              <w:top w:val="nil"/>
              <w:left w:val="nil"/>
              <w:bottom w:val="nil"/>
              <w:right w:val="single" w:sz="4" w:space="0" w:color="auto"/>
            </w:tcBorders>
          </w:tcPr>
          <w:p w14:paraId="3D6EAD0A" w14:textId="77777777" w:rsidR="00B2685C" w:rsidRDefault="00B2685C" w:rsidP="00BB038B"/>
        </w:tc>
      </w:tr>
      <w:tr w:rsidR="00B2685C" w14:paraId="0D6E9FC4" w14:textId="77777777" w:rsidTr="00C011D0">
        <w:tc>
          <w:tcPr>
            <w:tcW w:w="1534" w:type="dxa"/>
            <w:tcBorders>
              <w:top w:val="nil"/>
              <w:left w:val="single" w:sz="4" w:space="0" w:color="auto"/>
              <w:bottom w:val="nil"/>
              <w:right w:val="single" w:sz="4" w:space="0" w:color="auto"/>
            </w:tcBorders>
          </w:tcPr>
          <w:p w14:paraId="3ADE407F" w14:textId="6106C92C" w:rsidR="00B2685C" w:rsidRDefault="00971A5A" w:rsidP="00BB038B">
            <w:r>
              <w:t>Delopgave 2.2</w:t>
            </w:r>
          </w:p>
        </w:tc>
        <w:tc>
          <w:tcPr>
            <w:tcW w:w="725" w:type="dxa"/>
            <w:tcBorders>
              <w:top w:val="nil"/>
              <w:left w:val="single" w:sz="4" w:space="0" w:color="auto"/>
              <w:bottom w:val="nil"/>
              <w:right w:val="nil"/>
            </w:tcBorders>
          </w:tcPr>
          <w:p w14:paraId="7B5D2139" w14:textId="77777777" w:rsidR="00B2685C" w:rsidRDefault="00B2685C" w:rsidP="00BB038B"/>
        </w:tc>
        <w:tc>
          <w:tcPr>
            <w:tcW w:w="726" w:type="dxa"/>
            <w:tcBorders>
              <w:top w:val="nil"/>
              <w:left w:val="nil"/>
              <w:bottom w:val="nil"/>
              <w:right w:val="nil"/>
            </w:tcBorders>
          </w:tcPr>
          <w:p w14:paraId="3ED086C9" w14:textId="77777777" w:rsidR="00B2685C" w:rsidRDefault="00B2685C" w:rsidP="00BB038B"/>
        </w:tc>
        <w:tc>
          <w:tcPr>
            <w:tcW w:w="726" w:type="dxa"/>
            <w:tcBorders>
              <w:top w:val="nil"/>
              <w:left w:val="nil"/>
              <w:bottom w:val="nil"/>
              <w:right w:val="nil"/>
            </w:tcBorders>
          </w:tcPr>
          <w:p w14:paraId="60CFA941" w14:textId="77777777" w:rsidR="00B2685C" w:rsidRDefault="00B2685C" w:rsidP="00BB038B"/>
        </w:tc>
        <w:tc>
          <w:tcPr>
            <w:tcW w:w="726" w:type="dxa"/>
            <w:tcBorders>
              <w:top w:val="nil"/>
              <w:left w:val="nil"/>
              <w:bottom w:val="nil"/>
              <w:right w:val="single" w:sz="4" w:space="0" w:color="auto"/>
            </w:tcBorders>
          </w:tcPr>
          <w:p w14:paraId="199D1375" w14:textId="77777777" w:rsidR="00B2685C" w:rsidRDefault="00B2685C" w:rsidP="00BB038B"/>
        </w:tc>
        <w:tc>
          <w:tcPr>
            <w:tcW w:w="726" w:type="dxa"/>
            <w:tcBorders>
              <w:top w:val="nil"/>
              <w:left w:val="single" w:sz="4" w:space="0" w:color="auto"/>
              <w:bottom w:val="nil"/>
              <w:right w:val="nil"/>
            </w:tcBorders>
          </w:tcPr>
          <w:p w14:paraId="3A00381C" w14:textId="77777777" w:rsidR="00B2685C" w:rsidRDefault="00B2685C" w:rsidP="00BB038B"/>
        </w:tc>
        <w:tc>
          <w:tcPr>
            <w:tcW w:w="726" w:type="dxa"/>
            <w:tcBorders>
              <w:top w:val="nil"/>
              <w:left w:val="nil"/>
              <w:bottom w:val="nil"/>
              <w:right w:val="nil"/>
            </w:tcBorders>
          </w:tcPr>
          <w:p w14:paraId="35756463" w14:textId="77777777" w:rsidR="00B2685C" w:rsidRDefault="00B2685C" w:rsidP="00BB038B"/>
        </w:tc>
        <w:tc>
          <w:tcPr>
            <w:tcW w:w="726" w:type="dxa"/>
            <w:tcBorders>
              <w:top w:val="nil"/>
              <w:left w:val="nil"/>
              <w:bottom w:val="nil"/>
              <w:right w:val="nil"/>
            </w:tcBorders>
          </w:tcPr>
          <w:p w14:paraId="7398F81D" w14:textId="77777777" w:rsidR="00B2685C" w:rsidRDefault="00B2685C" w:rsidP="00BB038B"/>
        </w:tc>
        <w:tc>
          <w:tcPr>
            <w:tcW w:w="726" w:type="dxa"/>
            <w:tcBorders>
              <w:top w:val="nil"/>
              <w:left w:val="nil"/>
              <w:bottom w:val="nil"/>
              <w:right w:val="single" w:sz="4" w:space="0" w:color="auto"/>
            </w:tcBorders>
          </w:tcPr>
          <w:p w14:paraId="4E735BAF" w14:textId="77777777" w:rsidR="00B2685C" w:rsidRDefault="00B2685C" w:rsidP="00BB038B"/>
        </w:tc>
        <w:tc>
          <w:tcPr>
            <w:tcW w:w="726" w:type="dxa"/>
            <w:tcBorders>
              <w:top w:val="nil"/>
              <w:left w:val="single" w:sz="4" w:space="0" w:color="auto"/>
              <w:bottom w:val="nil"/>
              <w:right w:val="nil"/>
            </w:tcBorders>
          </w:tcPr>
          <w:p w14:paraId="3A9118D3" w14:textId="77777777" w:rsidR="00B2685C" w:rsidRDefault="00B2685C" w:rsidP="00BB038B"/>
        </w:tc>
        <w:tc>
          <w:tcPr>
            <w:tcW w:w="726" w:type="dxa"/>
            <w:tcBorders>
              <w:top w:val="nil"/>
              <w:left w:val="nil"/>
              <w:bottom w:val="nil"/>
              <w:right w:val="nil"/>
            </w:tcBorders>
          </w:tcPr>
          <w:p w14:paraId="6B721EBB" w14:textId="77777777" w:rsidR="00B2685C" w:rsidRDefault="00B2685C" w:rsidP="00BB038B"/>
        </w:tc>
        <w:tc>
          <w:tcPr>
            <w:tcW w:w="726" w:type="dxa"/>
            <w:tcBorders>
              <w:top w:val="nil"/>
              <w:left w:val="nil"/>
              <w:bottom w:val="nil"/>
              <w:right w:val="nil"/>
            </w:tcBorders>
          </w:tcPr>
          <w:p w14:paraId="1411E219" w14:textId="77777777" w:rsidR="00B2685C" w:rsidRDefault="00B2685C" w:rsidP="00BB038B"/>
        </w:tc>
        <w:tc>
          <w:tcPr>
            <w:tcW w:w="726" w:type="dxa"/>
            <w:tcBorders>
              <w:top w:val="nil"/>
              <w:left w:val="nil"/>
              <w:bottom w:val="nil"/>
              <w:right w:val="single" w:sz="4" w:space="0" w:color="auto"/>
            </w:tcBorders>
          </w:tcPr>
          <w:p w14:paraId="0D1B9DCB" w14:textId="77777777" w:rsidR="00B2685C" w:rsidRDefault="00B2685C" w:rsidP="00BB038B"/>
        </w:tc>
      </w:tr>
      <w:tr w:rsidR="00B2685C" w14:paraId="7C6B49F9" w14:textId="77777777" w:rsidTr="00C011D0">
        <w:tc>
          <w:tcPr>
            <w:tcW w:w="1534" w:type="dxa"/>
            <w:tcBorders>
              <w:top w:val="nil"/>
              <w:left w:val="single" w:sz="4" w:space="0" w:color="auto"/>
              <w:bottom w:val="nil"/>
              <w:right w:val="single" w:sz="4" w:space="0" w:color="auto"/>
            </w:tcBorders>
          </w:tcPr>
          <w:p w14:paraId="3A57B606" w14:textId="5C6096E4" w:rsidR="00B2685C" w:rsidRDefault="00971A5A" w:rsidP="00BB038B">
            <w:r>
              <w:t>Delopgave 2.3</w:t>
            </w:r>
          </w:p>
        </w:tc>
        <w:tc>
          <w:tcPr>
            <w:tcW w:w="725" w:type="dxa"/>
            <w:tcBorders>
              <w:top w:val="nil"/>
              <w:left w:val="single" w:sz="4" w:space="0" w:color="auto"/>
              <w:bottom w:val="nil"/>
              <w:right w:val="nil"/>
            </w:tcBorders>
          </w:tcPr>
          <w:p w14:paraId="51EEDB3F" w14:textId="77777777" w:rsidR="00B2685C" w:rsidRDefault="00B2685C" w:rsidP="00BB038B"/>
        </w:tc>
        <w:tc>
          <w:tcPr>
            <w:tcW w:w="726" w:type="dxa"/>
            <w:tcBorders>
              <w:top w:val="nil"/>
              <w:left w:val="nil"/>
              <w:bottom w:val="nil"/>
              <w:right w:val="nil"/>
            </w:tcBorders>
          </w:tcPr>
          <w:p w14:paraId="535DDC46" w14:textId="77777777" w:rsidR="00B2685C" w:rsidRDefault="00B2685C" w:rsidP="00BB038B"/>
        </w:tc>
        <w:tc>
          <w:tcPr>
            <w:tcW w:w="726" w:type="dxa"/>
            <w:tcBorders>
              <w:top w:val="nil"/>
              <w:left w:val="nil"/>
              <w:bottom w:val="nil"/>
              <w:right w:val="nil"/>
            </w:tcBorders>
          </w:tcPr>
          <w:p w14:paraId="52D841D8" w14:textId="77777777" w:rsidR="00B2685C" w:rsidRDefault="00B2685C" w:rsidP="00BB038B"/>
        </w:tc>
        <w:tc>
          <w:tcPr>
            <w:tcW w:w="726" w:type="dxa"/>
            <w:tcBorders>
              <w:top w:val="nil"/>
              <w:left w:val="nil"/>
              <w:bottom w:val="nil"/>
              <w:right w:val="single" w:sz="4" w:space="0" w:color="auto"/>
            </w:tcBorders>
          </w:tcPr>
          <w:p w14:paraId="4D62E232" w14:textId="77777777" w:rsidR="00B2685C" w:rsidRDefault="00B2685C" w:rsidP="00BB038B"/>
        </w:tc>
        <w:tc>
          <w:tcPr>
            <w:tcW w:w="726" w:type="dxa"/>
            <w:tcBorders>
              <w:top w:val="nil"/>
              <w:left w:val="single" w:sz="4" w:space="0" w:color="auto"/>
              <w:bottom w:val="nil"/>
              <w:right w:val="nil"/>
            </w:tcBorders>
          </w:tcPr>
          <w:p w14:paraId="658C7320" w14:textId="77777777" w:rsidR="00B2685C" w:rsidRDefault="00B2685C" w:rsidP="00BB038B"/>
        </w:tc>
        <w:tc>
          <w:tcPr>
            <w:tcW w:w="726" w:type="dxa"/>
            <w:tcBorders>
              <w:top w:val="nil"/>
              <w:left w:val="nil"/>
              <w:bottom w:val="nil"/>
              <w:right w:val="nil"/>
            </w:tcBorders>
          </w:tcPr>
          <w:p w14:paraId="58298018" w14:textId="77777777" w:rsidR="00B2685C" w:rsidRDefault="00B2685C" w:rsidP="00BB038B"/>
        </w:tc>
        <w:tc>
          <w:tcPr>
            <w:tcW w:w="726" w:type="dxa"/>
            <w:tcBorders>
              <w:top w:val="nil"/>
              <w:left w:val="nil"/>
              <w:bottom w:val="nil"/>
              <w:right w:val="nil"/>
            </w:tcBorders>
          </w:tcPr>
          <w:p w14:paraId="4B240105" w14:textId="77777777" w:rsidR="00B2685C" w:rsidRDefault="00B2685C" w:rsidP="00BB038B"/>
        </w:tc>
        <w:tc>
          <w:tcPr>
            <w:tcW w:w="726" w:type="dxa"/>
            <w:tcBorders>
              <w:top w:val="nil"/>
              <w:left w:val="nil"/>
              <w:bottom w:val="nil"/>
              <w:right w:val="single" w:sz="4" w:space="0" w:color="auto"/>
            </w:tcBorders>
          </w:tcPr>
          <w:p w14:paraId="3F47F0A9" w14:textId="77777777" w:rsidR="00B2685C" w:rsidRDefault="00B2685C" w:rsidP="00BB038B"/>
        </w:tc>
        <w:tc>
          <w:tcPr>
            <w:tcW w:w="726" w:type="dxa"/>
            <w:tcBorders>
              <w:top w:val="nil"/>
              <w:left w:val="single" w:sz="4" w:space="0" w:color="auto"/>
              <w:bottom w:val="nil"/>
              <w:right w:val="nil"/>
            </w:tcBorders>
          </w:tcPr>
          <w:p w14:paraId="45E8670D" w14:textId="77777777" w:rsidR="00B2685C" w:rsidRDefault="00B2685C" w:rsidP="00BB038B"/>
        </w:tc>
        <w:tc>
          <w:tcPr>
            <w:tcW w:w="726" w:type="dxa"/>
            <w:tcBorders>
              <w:top w:val="nil"/>
              <w:left w:val="nil"/>
              <w:bottom w:val="nil"/>
              <w:right w:val="nil"/>
            </w:tcBorders>
          </w:tcPr>
          <w:p w14:paraId="7FC62786" w14:textId="77777777" w:rsidR="00B2685C" w:rsidRDefault="00B2685C" w:rsidP="00BB038B"/>
        </w:tc>
        <w:tc>
          <w:tcPr>
            <w:tcW w:w="726" w:type="dxa"/>
            <w:tcBorders>
              <w:top w:val="nil"/>
              <w:left w:val="nil"/>
              <w:bottom w:val="nil"/>
              <w:right w:val="nil"/>
            </w:tcBorders>
          </w:tcPr>
          <w:p w14:paraId="6FE73CA8" w14:textId="77777777" w:rsidR="00B2685C" w:rsidRDefault="00B2685C" w:rsidP="00BB038B"/>
        </w:tc>
        <w:tc>
          <w:tcPr>
            <w:tcW w:w="726" w:type="dxa"/>
            <w:tcBorders>
              <w:top w:val="nil"/>
              <w:left w:val="nil"/>
              <w:bottom w:val="nil"/>
              <w:right w:val="single" w:sz="4" w:space="0" w:color="auto"/>
            </w:tcBorders>
          </w:tcPr>
          <w:p w14:paraId="150EF856" w14:textId="77777777" w:rsidR="00B2685C" w:rsidRDefault="00B2685C" w:rsidP="00BB038B"/>
        </w:tc>
      </w:tr>
      <w:tr w:rsidR="00B2685C" w14:paraId="259FD94B" w14:textId="77777777" w:rsidTr="00C011D0">
        <w:tc>
          <w:tcPr>
            <w:tcW w:w="1534" w:type="dxa"/>
            <w:tcBorders>
              <w:top w:val="nil"/>
              <w:left w:val="single" w:sz="4" w:space="0" w:color="auto"/>
              <w:bottom w:val="nil"/>
              <w:right w:val="single" w:sz="4" w:space="0" w:color="auto"/>
            </w:tcBorders>
          </w:tcPr>
          <w:p w14:paraId="72FB978C" w14:textId="008996FA" w:rsidR="00B2685C" w:rsidRDefault="00971A5A" w:rsidP="00BB038B">
            <w:r>
              <w:t>Etc</w:t>
            </w:r>
          </w:p>
        </w:tc>
        <w:tc>
          <w:tcPr>
            <w:tcW w:w="725" w:type="dxa"/>
            <w:tcBorders>
              <w:top w:val="nil"/>
              <w:left w:val="single" w:sz="4" w:space="0" w:color="auto"/>
              <w:bottom w:val="nil"/>
              <w:right w:val="nil"/>
            </w:tcBorders>
          </w:tcPr>
          <w:p w14:paraId="38F1CF52" w14:textId="77777777" w:rsidR="00B2685C" w:rsidRDefault="00B2685C" w:rsidP="00BB038B"/>
        </w:tc>
        <w:tc>
          <w:tcPr>
            <w:tcW w:w="726" w:type="dxa"/>
            <w:tcBorders>
              <w:top w:val="nil"/>
              <w:left w:val="nil"/>
              <w:bottom w:val="nil"/>
              <w:right w:val="nil"/>
            </w:tcBorders>
          </w:tcPr>
          <w:p w14:paraId="2FAB4133" w14:textId="77777777" w:rsidR="00B2685C" w:rsidRDefault="00B2685C" w:rsidP="00BB038B"/>
        </w:tc>
        <w:tc>
          <w:tcPr>
            <w:tcW w:w="726" w:type="dxa"/>
            <w:tcBorders>
              <w:top w:val="nil"/>
              <w:left w:val="nil"/>
              <w:bottom w:val="nil"/>
              <w:right w:val="nil"/>
            </w:tcBorders>
          </w:tcPr>
          <w:p w14:paraId="57F11525" w14:textId="77777777" w:rsidR="00B2685C" w:rsidRDefault="00B2685C" w:rsidP="00BB038B"/>
        </w:tc>
        <w:tc>
          <w:tcPr>
            <w:tcW w:w="726" w:type="dxa"/>
            <w:tcBorders>
              <w:top w:val="nil"/>
              <w:left w:val="nil"/>
              <w:bottom w:val="nil"/>
              <w:right w:val="single" w:sz="4" w:space="0" w:color="auto"/>
            </w:tcBorders>
          </w:tcPr>
          <w:p w14:paraId="56C5218E" w14:textId="77777777" w:rsidR="00B2685C" w:rsidRDefault="00B2685C" w:rsidP="00BB038B"/>
        </w:tc>
        <w:tc>
          <w:tcPr>
            <w:tcW w:w="726" w:type="dxa"/>
            <w:tcBorders>
              <w:top w:val="nil"/>
              <w:left w:val="single" w:sz="4" w:space="0" w:color="auto"/>
              <w:bottom w:val="nil"/>
              <w:right w:val="nil"/>
            </w:tcBorders>
          </w:tcPr>
          <w:p w14:paraId="63A51AC0" w14:textId="77777777" w:rsidR="00B2685C" w:rsidRDefault="00B2685C" w:rsidP="00BB038B"/>
        </w:tc>
        <w:tc>
          <w:tcPr>
            <w:tcW w:w="726" w:type="dxa"/>
            <w:tcBorders>
              <w:top w:val="nil"/>
              <w:left w:val="nil"/>
              <w:bottom w:val="nil"/>
              <w:right w:val="nil"/>
            </w:tcBorders>
          </w:tcPr>
          <w:p w14:paraId="5000339B" w14:textId="77777777" w:rsidR="00B2685C" w:rsidRDefault="00B2685C" w:rsidP="00BB038B"/>
        </w:tc>
        <w:tc>
          <w:tcPr>
            <w:tcW w:w="726" w:type="dxa"/>
            <w:tcBorders>
              <w:top w:val="nil"/>
              <w:left w:val="nil"/>
              <w:bottom w:val="nil"/>
              <w:right w:val="nil"/>
            </w:tcBorders>
          </w:tcPr>
          <w:p w14:paraId="32C8A4D1" w14:textId="77777777" w:rsidR="00B2685C" w:rsidRDefault="00B2685C" w:rsidP="00BB038B"/>
        </w:tc>
        <w:tc>
          <w:tcPr>
            <w:tcW w:w="726" w:type="dxa"/>
            <w:tcBorders>
              <w:top w:val="nil"/>
              <w:left w:val="nil"/>
              <w:bottom w:val="nil"/>
              <w:right w:val="single" w:sz="4" w:space="0" w:color="auto"/>
            </w:tcBorders>
          </w:tcPr>
          <w:p w14:paraId="5667A1CB" w14:textId="77777777" w:rsidR="00B2685C" w:rsidRDefault="00B2685C" w:rsidP="00BB038B"/>
        </w:tc>
        <w:tc>
          <w:tcPr>
            <w:tcW w:w="726" w:type="dxa"/>
            <w:tcBorders>
              <w:top w:val="nil"/>
              <w:left w:val="single" w:sz="4" w:space="0" w:color="auto"/>
              <w:bottom w:val="nil"/>
              <w:right w:val="nil"/>
            </w:tcBorders>
          </w:tcPr>
          <w:p w14:paraId="60B6C79B" w14:textId="77777777" w:rsidR="00B2685C" w:rsidRDefault="00B2685C" w:rsidP="00BB038B"/>
        </w:tc>
        <w:tc>
          <w:tcPr>
            <w:tcW w:w="726" w:type="dxa"/>
            <w:tcBorders>
              <w:top w:val="nil"/>
              <w:left w:val="nil"/>
              <w:bottom w:val="nil"/>
              <w:right w:val="nil"/>
            </w:tcBorders>
          </w:tcPr>
          <w:p w14:paraId="5F145D7F" w14:textId="77777777" w:rsidR="00B2685C" w:rsidRDefault="00B2685C" w:rsidP="00BB038B"/>
        </w:tc>
        <w:tc>
          <w:tcPr>
            <w:tcW w:w="726" w:type="dxa"/>
            <w:tcBorders>
              <w:top w:val="nil"/>
              <w:left w:val="nil"/>
              <w:bottom w:val="nil"/>
              <w:right w:val="nil"/>
            </w:tcBorders>
          </w:tcPr>
          <w:p w14:paraId="2B53C953" w14:textId="77777777" w:rsidR="00B2685C" w:rsidRDefault="00B2685C" w:rsidP="00BB038B"/>
        </w:tc>
        <w:tc>
          <w:tcPr>
            <w:tcW w:w="726" w:type="dxa"/>
            <w:tcBorders>
              <w:top w:val="nil"/>
              <w:left w:val="nil"/>
              <w:bottom w:val="nil"/>
              <w:right w:val="single" w:sz="4" w:space="0" w:color="auto"/>
            </w:tcBorders>
          </w:tcPr>
          <w:p w14:paraId="485F361D" w14:textId="77777777" w:rsidR="00B2685C" w:rsidRDefault="00B2685C" w:rsidP="00BB038B"/>
        </w:tc>
      </w:tr>
      <w:tr w:rsidR="00B2685C" w14:paraId="2862BEBF" w14:textId="77777777" w:rsidTr="00C011D0">
        <w:tc>
          <w:tcPr>
            <w:tcW w:w="1534" w:type="dxa"/>
            <w:tcBorders>
              <w:top w:val="nil"/>
              <w:left w:val="single" w:sz="4" w:space="0" w:color="auto"/>
              <w:bottom w:val="nil"/>
              <w:right w:val="single" w:sz="4" w:space="0" w:color="auto"/>
            </w:tcBorders>
          </w:tcPr>
          <w:p w14:paraId="37F59838" w14:textId="3971A8BF" w:rsidR="00B2685C" w:rsidRDefault="00971A5A" w:rsidP="00BB038B">
            <w:r>
              <w:t>Milepæle:</w:t>
            </w:r>
          </w:p>
        </w:tc>
        <w:tc>
          <w:tcPr>
            <w:tcW w:w="725" w:type="dxa"/>
            <w:tcBorders>
              <w:top w:val="nil"/>
              <w:left w:val="single" w:sz="4" w:space="0" w:color="auto"/>
              <w:bottom w:val="nil"/>
              <w:right w:val="nil"/>
            </w:tcBorders>
          </w:tcPr>
          <w:p w14:paraId="63DD80BF" w14:textId="77777777" w:rsidR="00B2685C" w:rsidRDefault="00B2685C" w:rsidP="00BB038B"/>
        </w:tc>
        <w:tc>
          <w:tcPr>
            <w:tcW w:w="726" w:type="dxa"/>
            <w:tcBorders>
              <w:top w:val="nil"/>
              <w:left w:val="nil"/>
              <w:bottom w:val="nil"/>
              <w:right w:val="nil"/>
            </w:tcBorders>
          </w:tcPr>
          <w:p w14:paraId="43A10883" w14:textId="77777777" w:rsidR="00B2685C" w:rsidRDefault="00B2685C" w:rsidP="00BB038B"/>
        </w:tc>
        <w:tc>
          <w:tcPr>
            <w:tcW w:w="726" w:type="dxa"/>
            <w:tcBorders>
              <w:top w:val="nil"/>
              <w:left w:val="nil"/>
              <w:bottom w:val="nil"/>
              <w:right w:val="nil"/>
            </w:tcBorders>
          </w:tcPr>
          <w:p w14:paraId="13D05D5D" w14:textId="77777777" w:rsidR="00B2685C" w:rsidRDefault="00B2685C" w:rsidP="00BB038B"/>
        </w:tc>
        <w:tc>
          <w:tcPr>
            <w:tcW w:w="726" w:type="dxa"/>
            <w:tcBorders>
              <w:top w:val="nil"/>
              <w:left w:val="nil"/>
              <w:bottom w:val="nil"/>
              <w:right w:val="single" w:sz="4" w:space="0" w:color="auto"/>
            </w:tcBorders>
          </w:tcPr>
          <w:p w14:paraId="3B9A6F1C" w14:textId="77777777" w:rsidR="00B2685C" w:rsidRDefault="00B2685C" w:rsidP="00BB038B"/>
        </w:tc>
        <w:tc>
          <w:tcPr>
            <w:tcW w:w="726" w:type="dxa"/>
            <w:tcBorders>
              <w:top w:val="nil"/>
              <w:left w:val="single" w:sz="4" w:space="0" w:color="auto"/>
              <w:bottom w:val="nil"/>
              <w:right w:val="nil"/>
            </w:tcBorders>
          </w:tcPr>
          <w:p w14:paraId="2EA55319" w14:textId="77777777" w:rsidR="00B2685C" w:rsidRDefault="00B2685C" w:rsidP="00BB038B"/>
        </w:tc>
        <w:tc>
          <w:tcPr>
            <w:tcW w:w="726" w:type="dxa"/>
            <w:tcBorders>
              <w:top w:val="nil"/>
              <w:left w:val="nil"/>
              <w:bottom w:val="nil"/>
              <w:right w:val="nil"/>
            </w:tcBorders>
          </w:tcPr>
          <w:p w14:paraId="1771BC54" w14:textId="77777777" w:rsidR="00B2685C" w:rsidRDefault="00B2685C" w:rsidP="00BB038B"/>
        </w:tc>
        <w:tc>
          <w:tcPr>
            <w:tcW w:w="726" w:type="dxa"/>
            <w:tcBorders>
              <w:top w:val="nil"/>
              <w:left w:val="nil"/>
              <w:bottom w:val="nil"/>
              <w:right w:val="nil"/>
            </w:tcBorders>
          </w:tcPr>
          <w:p w14:paraId="0152989E" w14:textId="77777777" w:rsidR="00B2685C" w:rsidRDefault="00B2685C" w:rsidP="00BB038B"/>
        </w:tc>
        <w:tc>
          <w:tcPr>
            <w:tcW w:w="726" w:type="dxa"/>
            <w:tcBorders>
              <w:top w:val="nil"/>
              <w:left w:val="nil"/>
              <w:bottom w:val="nil"/>
              <w:right w:val="single" w:sz="4" w:space="0" w:color="auto"/>
            </w:tcBorders>
          </w:tcPr>
          <w:p w14:paraId="58B59E6B" w14:textId="77777777" w:rsidR="00B2685C" w:rsidRDefault="00B2685C" w:rsidP="00BB038B"/>
        </w:tc>
        <w:tc>
          <w:tcPr>
            <w:tcW w:w="726" w:type="dxa"/>
            <w:tcBorders>
              <w:top w:val="nil"/>
              <w:left w:val="single" w:sz="4" w:space="0" w:color="auto"/>
              <w:bottom w:val="nil"/>
              <w:right w:val="nil"/>
            </w:tcBorders>
          </w:tcPr>
          <w:p w14:paraId="4A8B517A" w14:textId="77777777" w:rsidR="00B2685C" w:rsidRDefault="00B2685C" w:rsidP="00BB038B"/>
        </w:tc>
        <w:tc>
          <w:tcPr>
            <w:tcW w:w="726" w:type="dxa"/>
            <w:tcBorders>
              <w:top w:val="nil"/>
              <w:left w:val="nil"/>
              <w:bottom w:val="nil"/>
              <w:right w:val="nil"/>
            </w:tcBorders>
          </w:tcPr>
          <w:p w14:paraId="5DC19C1F" w14:textId="77777777" w:rsidR="00B2685C" w:rsidRDefault="00B2685C" w:rsidP="00BB038B"/>
        </w:tc>
        <w:tc>
          <w:tcPr>
            <w:tcW w:w="726" w:type="dxa"/>
            <w:tcBorders>
              <w:top w:val="nil"/>
              <w:left w:val="nil"/>
              <w:bottom w:val="nil"/>
              <w:right w:val="nil"/>
            </w:tcBorders>
          </w:tcPr>
          <w:p w14:paraId="678F3331" w14:textId="77777777" w:rsidR="00B2685C" w:rsidRDefault="00B2685C" w:rsidP="00BB038B"/>
        </w:tc>
        <w:tc>
          <w:tcPr>
            <w:tcW w:w="726" w:type="dxa"/>
            <w:tcBorders>
              <w:top w:val="nil"/>
              <w:left w:val="nil"/>
              <w:bottom w:val="nil"/>
              <w:right w:val="single" w:sz="4" w:space="0" w:color="auto"/>
            </w:tcBorders>
          </w:tcPr>
          <w:p w14:paraId="7BABC826" w14:textId="77777777" w:rsidR="00B2685C" w:rsidRDefault="00B2685C" w:rsidP="00BB038B"/>
        </w:tc>
      </w:tr>
      <w:tr w:rsidR="00B2685C" w14:paraId="4582CEAF" w14:textId="77777777" w:rsidTr="00C011D0">
        <w:tc>
          <w:tcPr>
            <w:tcW w:w="1534" w:type="dxa"/>
            <w:tcBorders>
              <w:top w:val="nil"/>
              <w:left w:val="single" w:sz="4" w:space="0" w:color="auto"/>
              <w:bottom w:val="nil"/>
              <w:right w:val="single" w:sz="4" w:space="0" w:color="auto"/>
            </w:tcBorders>
          </w:tcPr>
          <w:p w14:paraId="4EB448B6" w14:textId="58637C81" w:rsidR="00B2685C" w:rsidRDefault="00971A5A" w:rsidP="00BB038B">
            <w:r>
              <w:t>M2.1</w:t>
            </w:r>
          </w:p>
        </w:tc>
        <w:tc>
          <w:tcPr>
            <w:tcW w:w="725" w:type="dxa"/>
            <w:tcBorders>
              <w:top w:val="nil"/>
              <w:left w:val="single" w:sz="4" w:space="0" w:color="auto"/>
              <w:bottom w:val="nil"/>
              <w:right w:val="nil"/>
            </w:tcBorders>
          </w:tcPr>
          <w:p w14:paraId="7556573D" w14:textId="77777777" w:rsidR="00B2685C" w:rsidRDefault="00B2685C" w:rsidP="00BB038B"/>
        </w:tc>
        <w:tc>
          <w:tcPr>
            <w:tcW w:w="726" w:type="dxa"/>
            <w:tcBorders>
              <w:top w:val="nil"/>
              <w:left w:val="nil"/>
              <w:bottom w:val="nil"/>
              <w:right w:val="nil"/>
            </w:tcBorders>
          </w:tcPr>
          <w:p w14:paraId="0C5DB94C" w14:textId="77777777" w:rsidR="00B2685C" w:rsidRDefault="00B2685C" w:rsidP="00BB038B"/>
        </w:tc>
        <w:tc>
          <w:tcPr>
            <w:tcW w:w="726" w:type="dxa"/>
            <w:tcBorders>
              <w:top w:val="nil"/>
              <w:left w:val="nil"/>
              <w:bottom w:val="nil"/>
              <w:right w:val="nil"/>
            </w:tcBorders>
          </w:tcPr>
          <w:p w14:paraId="029A4F16" w14:textId="77777777" w:rsidR="00B2685C" w:rsidRDefault="00B2685C" w:rsidP="00BB038B"/>
        </w:tc>
        <w:tc>
          <w:tcPr>
            <w:tcW w:w="726" w:type="dxa"/>
            <w:tcBorders>
              <w:top w:val="nil"/>
              <w:left w:val="nil"/>
              <w:bottom w:val="nil"/>
              <w:right w:val="single" w:sz="4" w:space="0" w:color="auto"/>
            </w:tcBorders>
          </w:tcPr>
          <w:p w14:paraId="74D8B47D" w14:textId="77777777" w:rsidR="00B2685C" w:rsidRDefault="00B2685C" w:rsidP="00BB038B"/>
        </w:tc>
        <w:tc>
          <w:tcPr>
            <w:tcW w:w="726" w:type="dxa"/>
            <w:tcBorders>
              <w:top w:val="nil"/>
              <w:left w:val="single" w:sz="4" w:space="0" w:color="auto"/>
              <w:bottom w:val="nil"/>
              <w:right w:val="nil"/>
            </w:tcBorders>
          </w:tcPr>
          <w:p w14:paraId="389113C7" w14:textId="77777777" w:rsidR="00B2685C" w:rsidRDefault="00B2685C" w:rsidP="00BB038B"/>
        </w:tc>
        <w:tc>
          <w:tcPr>
            <w:tcW w:w="726" w:type="dxa"/>
            <w:tcBorders>
              <w:top w:val="nil"/>
              <w:left w:val="nil"/>
              <w:bottom w:val="nil"/>
              <w:right w:val="nil"/>
            </w:tcBorders>
          </w:tcPr>
          <w:p w14:paraId="30B08725" w14:textId="77777777" w:rsidR="00B2685C" w:rsidRDefault="00B2685C" w:rsidP="00BB038B"/>
        </w:tc>
        <w:tc>
          <w:tcPr>
            <w:tcW w:w="726" w:type="dxa"/>
            <w:tcBorders>
              <w:top w:val="nil"/>
              <w:left w:val="nil"/>
              <w:bottom w:val="nil"/>
              <w:right w:val="nil"/>
            </w:tcBorders>
          </w:tcPr>
          <w:p w14:paraId="7F3D65B6" w14:textId="77777777" w:rsidR="00B2685C" w:rsidRDefault="00B2685C" w:rsidP="00BB038B"/>
        </w:tc>
        <w:tc>
          <w:tcPr>
            <w:tcW w:w="726" w:type="dxa"/>
            <w:tcBorders>
              <w:top w:val="nil"/>
              <w:left w:val="nil"/>
              <w:bottom w:val="nil"/>
              <w:right w:val="single" w:sz="4" w:space="0" w:color="auto"/>
            </w:tcBorders>
          </w:tcPr>
          <w:p w14:paraId="7173FE0F" w14:textId="77777777" w:rsidR="00B2685C" w:rsidRDefault="00B2685C" w:rsidP="00BB038B"/>
        </w:tc>
        <w:tc>
          <w:tcPr>
            <w:tcW w:w="726" w:type="dxa"/>
            <w:tcBorders>
              <w:top w:val="nil"/>
              <w:left w:val="single" w:sz="4" w:space="0" w:color="auto"/>
              <w:bottom w:val="nil"/>
              <w:right w:val="nil"/>
            </w:tcBorders>
          </w:tcPr>
          <w:p w14:paraId="09E68AE6" w14:textId="77777777" w:rsidR="00B2685C" w:rsidRDefault="00B2685C" w:rsidP="00BB038B"/>
        </w:tc>
        <w:tc>
          <w:tcPr>
            <w:tcW w:w="726" w:type="dxa"/>
            <w:tcBorders>
              <w:top w:val="nil"/>
              <w:left w:val="nil"/>
              <w:bottom w:val="nil"/>
              <w:right w:val="nil"/>
            </w:tcBorders>
          </w:tcPr>
          <w:p w14:paraId="6C6B605C" w14:textId="77777777" w:rsidR="00B2685C" w:rsidRDefault="00B2685C" w:rsidP="00BB038B"/>
        </w:tc>
        <w:tc>
          <w:tcPr>
            <w:tcW w:w="726" w:type="dxa"/>
            <w:tcBorders>
              <w:top w:val="nil"/>
              <w:left w:val="nil"/>
              <w:bottom w:val="nil"/>
              <w:right w:val="nil"/>
            </w:tcBorders>
          </w:tcPr>
          <w:p w14:paraId="6E5C9C36" w14:textId="77777777" w:rsidR="00B2685C" w:rsidRDefault="00B2685C" w:rsidP="00BB038B"/>
        </w:tc>
        <w:tc>
          <w:tcPr>
            <w:tcW w:w="726" w:type="dxa"/>
            <w:tcBorders>
              <w:top w:val="nil"/>
              <w:left w:val="nil"/>
              <w:bottom w:val="nil"/>
              <w:right w:val="single" w:sz="4" w:space="0" w:color="auto"/>
            </w:tcBorders>
          </w:tcPr>
          <w:p w14:paraId="71E1A7F2" w14:textId="77777777" w:rsidR="00B2685C" w:rsidRDefault="00B2685C" w:rsidP="00BB038B"/>
        </w:tc>
      </w:tr>
      <w:tr w:rsidR="00B2685C" w14:paraId="21EFFB6B" w14:textId="77777777" w:rsidTr="00C011D0">
        <w:tc>
          <w:tcPr>
            <w:tcW w:w="1534" w:type="dxa"/>
            <w:tcBorders>
              <w:top w:val="nil"/>
              <w:left w:val="single" w:sz="4" w:space="0" w:color="auto"/>
              <w:bottom w:val="single" w:sz="4" w:space="0" w:color="auto"/>
              <w:right w:val="single" w:sz="4" w:space="0" w:color="auto"/>
            </w:tcBorders>
          </w:tcPr>
          <w:p w14:paraId="3A25D7C3" w14:textId="7BAC535A" w:rsidR="00B2685C" w:rsidRDefault="00971A5A" w:rsidP="00BB038B">
            <w:r>
              <w:t>M2.2</w:t>
            </w:r>
          </w:p>
        </w:tc>
        <w:tc>
          <w:tcPr>
            <w:tcW w:w="725" w:type="dxa"/>
            <w:tcBorders>
              <w:top w:val="nil"/>
              <w:left w:val="single" w:sz="4" w:space="0" w:color="auto"/>
              <w:bottom w:val="single" w:sz="4" w:space="0" w:color="auto"/>
              <w:right w:val="nil"/>
            </w:tcBorders>
          </w:tcPr>
          <w:p w14:paraId="58D31FF7" w14:textId="77777777" w:rsidR="00B2685C" w:rsidRDefault="00B2685C" w:rsidP="00BB038B"/>
        </w:tc>
        <w:tc>
          <w:tcPr>
            <w:tcW w:w="726" w:type="dxa"/>
            <w:tcBorders>
              <w:top w:val="nil"/>
              <w:left w:val="nil"/>
              <w:bottom w:val="single" w:sz="4" w:space="0" w:color="auto"/>
              <w:right w:val="nil"/>
            </w:tcBorders>
          </w:tcPr>
          <w:p w14:paraId="367E358D" w14:textId="77777777" w:rsidR="00B2685C" w:rsidRDefault="00B2685C" w:rsidP="00BB038B"/>
        </w:tc>
        <w:tc>
          <w:tcPr>
            <w:tcW w:w="726" w:type="dxa"/>
            <w:tcBorders>
              <w:top w:val="nil"/>
              <w:left w:val="nil"/>
              <w:bottom w:val="single" w:sz="4" w:space="0" w:color="auto"/>
              <w:right w:val="nil"/>
            </w:tcBorders>
          </w:tcPr>
          <w:p w14:paraId="22D92E80" w14:textId="77777777" w:rsidR="00B2685C" w:rsidRDefault="00B2685C" w:rsidP="00BB038B"/>
        </w:tc>
        <w:tc>
          <w:tcPr>
            <w:tcW w:w="726" w:type="dxa"/>
            <w:tcBorders>
              <w:top w:val="nil"/>
              <w:left w:val="nil"/>
              <w:bottom w:val="single" w:sz="4" w:space="0" w:color="auto"/>
              <w:right w:val="single" w:sz="4" w:space="0" w:color="auto"/>
            </w:tcBorders>
          </w:tcPr>
          <w:p w14:paraId="00D9BAE6" w14:textId="77777777" w:rsidR="00B2685C" w:rsidRDefault="00B2685C" w:rsidP="00BB038B"/>
        </w:tc>
        <w:tc>
          <w:tcPr>
            <w:tcW w:w="726" w:type="dxa"/>
            <w:tcBorders>
              <w:top w:val="nil"/>
              <w:left w:val="single" w:sz="4" w:space="0" w:color="auto"/>
              <w:bottom w:val="single" w:sz="4" w:space="0" w:color="auto"/>
              <w:right w:val="nil"/>
            </w:tcBorders>
          </w:tcPr>
          <w:p w14:paraId="3BE3A73A" w14:textId="77777777" w:rsidR="00B2685C" w:rsidRDefault="00B2685C" w:rsidP="00BB038B"/>
        </w:tc>
        <w:tc>
          <w:tcPr>
            <w:tcW w:w="726" w:type="dxa"/>
            <w:tcBorders>
              <w:top w:val="nil"/>
              <w:left w:val="nil"/>
              <w:bottom w:val="single" w:sz="4" w:space="0" w:color="auto"/>
              <w:right w:val="nil"/>
            </w:tcBorders>
          </w:tcPr>
          <w:p w14:paraId="27933337" w14:textId="77777777" w:rsidR="00B2685C" w:rsidRDefault="00B2685C" w:rsidP="00BB038B"/>
        </w:tc>
        <w:tc>
          <w:tcPr>
            <w:tcW w:w="726" w:type="dxa"/>
            <w:tcBorders>
              <w:top w:val="nil"/>
              <w:left w:val="nil"/>
              <w:bottom w:val="single" w:sz="4" w:space="0" w:color="auto"/>
              <w:right w:val="nil"/>
            </w:tcBorders>
          </w:tcPr>
          <w:p w14:paraId="55208D6F" w14:textId="77777777" w:rsidR="00B2685C" w:rsidRDefault="00B2685C" w:rsidP="00BB038B"/>
        </w:tc>
        <w:tc>
          <w:tcPr>
            <w:tcW w:w="726" w:type="dxa"/>
            <w:tcBorders>
              <w:top w:val="nil"/>
              <w:left w:val="nil"/>
              <w:bottom w:val="single" w:sz="4" w:space="0" w:color="auto"/>
              <w:right w:val="single" w:sz="4" w:space="0" w:color="auto"/>
            </w:tcBorders>
          </w:tcPr>
          <w:p w14:paraId="5CDECDF7" w14:textId="77777777" w:rsidR="00B2685C" w:rsidRDefault="00B2685C" w:rsidP="00BB038B"/>
        </w:tc>
        <w:tc>
          <w:tcPr>
            <w:tcW w:w="726" w:type="dxa"/>
            <w:tcBorders>
              <w:top w:val="nil"/>
              <w:left w:val="single" w:sz="4" w:space="0" w:color="auto"/>
              <w:bottom w:val="single" w:sz="4" w:space="0" w:color="auto"/>
              <w:right w:val="nil"/>
            </w:tcBorders>
          </w:tcPr>
          <w:p w14:paraId="6A90531F" w14:textId="77777777" w:rsidR="00B2685C" w:rsidRDefault="00B2685C" w:rsidP="00BB038B"/>
        </w:tc>
        <w:tc>
          <w:tcPr>
            <w:tcW w:w="726" w:type="dxa"/>
            <w:tcBorders>
              <w:top w:val="nil"/>
              <w:left w:val="nil"/>
              <w:bottom w:val="single" w:sz="4" w:space="0" w:color="auto"/>
              <w:right w:val="nil"/>
            </w:tcBorders>
          </w:tcPr>
          <w:p w14:paraId="3DD1B6A9" w14:textId="77777777" w:rsidR="00B2685C" w:rsidRDefault="00B2685C" w:rsidP="00BB038B"/>
        </w:tc>
        <w:tc>
          <w:tcPr>
            <w:tcW w:w="726" w:type="dxa"/>
            <w:tcBorders>
              <w:top w:val="nil"/>
              <w:left w:val="nil"/>
              <w:bottom w:val="single" w:sz="4" w:space="0" w:color="auto"/>
              <w:right w:val="nil"/>
            </w:tcBorders>
          </w:tcPr>
          <w:p w14:paraId="3159488A" w14:textId="77777777" w:rsidR="00B2685C" w:rsidRDefault="00B2685C" w:rsidP="00BB038B"/>
        </w:tc>
        <w:tc>
          <w:tcPr>
            <w:tcW w:w="726" w:type="dxa"/>
            <w:tcBorders>
              <w:top w:val="nil"/>
              <w:left w:val="nil"/>
              <w:bottom w:val="single" w:sz="4" w:space="0" w:color="auto"/>
              <w:right w:val="single" w:sz="4" w:space="0" w:color="auto"/>
            </w:tcBorders>
          </w:tcPr>
          <w:p w14:paraId="49409320" w14:textId="77777777" w:rsidR="00B2685C" w:rsidRDefault="00B2685C" w:rsidP="00BB038B"/>
        </w:tc>
      </w:tr>
    </w:tbl>
    <w:p w14:paraId="2CB4B0E9" w14:textId="77777777" w:rsidR="00367D55" w:rsidRDefault="00367D55" w:rsidP="00C011D0"/>
    <w:p w14:paraId="749FFF39" w14:textId="77777777" w:rsidR="00BB038B" w:rsidRDefault="00BB038B" w:rsidP="00C011D0"/>
    <w:p w14:paraId="390F328E" w14:textId="17134D60" w:rsidR="00BB038B" w:rsidRDefault="00BB038B">
      <w:r>
        <w:br w:type="page"/>
      </w:r>
    </w:p>
    <w:p w14:paraId="43E1636A" w14:textId="463ABFB8" w:rsidR="004433CB" w:rsidRDefault="004E2FFE" w:rsidP="00B61AB1">
      <w:pPr>
        <w:pStyle w:val="Bilagsoverskrift"/>
        <w:spacing w:line="260" w:lineRule="atLeast"/>
      </w:pPr>
      <w:bookmarkStart w:id="77" w:name="_Toc97122164"/>
      <w:r>
        <w:lastRenderedPageBreak/>
        <w:t>Beskrivelse af anlægget</w:t>
      </w:r>
      <w:bookmarkEnd w:id="77"/>
    </w:p>
    <w:p w14:paraId="3FD7141E" w14:textId="610DBD17" w:rsidR="004E2FFE" w:rsidRDefault="004E2FFE" w:rsidP="00656429">
      <w:r>
        <w:t>Jf. afsnit 1.3</w:t>
      </w:r>
      <w:r w:rsidR="00BB038B">
        <w:t>.3</w:t>
      </w:r>
      <w:r>
        <w:t xml:space="preserve"> vedlægges i </w:t>
      </w:r>
      <w:r w:rsidR="00E33C53">
        <w:t xml:space="preserve">bilag </w:t>
      </w:r>
      <w:r w:rsidR="00BB038B">
        <w:t>3</w:t>
      </w:r>
      <w:r w:rsidR="00E33C53">
        <w:t xml:space="preserve"> </w:t>
      </w:r>
      <w:r w:rsidR="00BB038B">
        <w:t>en</w:t>
      </w:r>
      <w:r>
        <w:t xml:space="preserve"> d</w:t>
      </w:r>
      <w:r w:rsidR="00E33C53">
        <w:t>etaljere</w:t>
      </w:r>
      <w:r>
        <w:t>t</w:t>
      </w:r>
      <w:r w:rsidR="00E33C53">
        <w:t xml:space="preserve"> beskrivelse af anlægget</w:t>
      </w:r>
      <w:r>
        <w:t xml:space="preserve"> i form af:</w:t>
      </w:r>
    </w:p>
    <w:p w14:paraId="74C4BF4D" w14:textId="77777777" w:rsidR="008B717D" w:rsidRDefault="008B717D" w:rsidP="00656429"/>
    <w:p w14:paraId="4D5A654D" w14:textId="24328DE0" w:rsidR="004E2FFE" w:rsidRDefault="004E2FFE" w:rsidP="000763FC">
      <w:pPr>
        <w:pStyle w:val="Opstilling-punkttegn"/>
      </w:pPr>
      <w:r w:rsidRPr="000763FC">
        <w:rPr>
          <w:b/>
        </w:rPr>
        <w:t xml:space="preserve">Bilag </w:t>
      </w:r>
      <w:r w:rsidR="00BB038B" w:rsidRPr="000763FC">
        <w:rPr>
          <w:b/>
        </w:rPr>
        <w:t>3</w:t>
      </w:r>
      <w:r w:rsidRPr="000763FC">
        <w:rPr>
          <w:b/>
        </w:rPr>
        <w:t>a</w:t>
      </w:r>
      <w:r w:rsidR="002642A5">
        <w:t>: Kort der viser</w:t>
      </w:r>
      <w:r>
        <w:t xml:space="preserve"> den fysiske placering af anlægget på grunden</w:t>
      </w:r>
      <w:r w:rsidR="002642A5">
        <w:t>,</w:t>
      </w:r>
      <w:r>
        <w:t xml:space="preserve"> og hvordan anlægget er placeret ift</w:t>
      </w:r>
      <w:r w:rsidR="00971A5A">
        <w:t>.</w:t>
      </w:r>
      <w:r>
        <w:t xml:space="preserve"> øvrige bygninger og andre fysiske forhold såsom las</w:t>
      </w:r>
      <w:r w:rsidR="00971A5A">
        <w:t>t</w:t>
      </w:r>
      <w:r>
        <w:t xml:space="preserve">bilrampe </w:t>
      </w:r>
      <w:r w:rsidR="00971A5A">
        <w:t>i maks. målestoksforhold 1: 2.500</w:t>
      </w:r>
    </w:p>
    <w:p w14:paraId="2723B34C" w14:textId="77777777" w:rsidR="00971A5A" w:rsidRDefault="00971A5A" w:rsidP="000763FC">
      <w:pPr>
        <w:pStyle w:val="Opstilling-punkttegn"/>
        <w:numPr>
          <w:ilvl w:val="0"/>
          <w:numId w:val="0"/>
        </w:numPr>
        <w:ind w:left="170"/>
      </w:pPr>
    </w:p>
    <w:p w14:paraId="0B96ADA6" w14:textId="67C52496" w:rsidR="0085650E" w:rsidRDefault="004E2FFE" w:rsidP="002642A5">
      <w:pPr>
        <w:pStyle w:val="Opstilling-punkttegn"/>
      </w:pPr>
      <w:r w:rsidRPr="000763FC">
        <w:rPr>
          <w:b/>
        </w:rPr>
        <w:t xml:space="preserve">Bilag </w:t>
      </w:r>
      <w:r w:rsidR="00BB038B" w:rsidRPr="000763FC">
        <w:rPr>
          <w:b/>
        </w:rPr>
        <w:t>3</w:t>
      </w:r>
      <w:r w:rsidRPr="000763FC">
        <w:rPr>
          <w:b/>
        </w:rPr>
        <w:t>b</w:t>
      </w:r>
      <w:r>
        <w:t>:</w:t>
      </w:r>
      <w:r w:rsidR="00BB038B">
        <w:t xml:space="preserve"> Anlæggets l</w:t>
      </w:r>
      <w:r w:rsidR="00E33C53">
        <w:t>ayout</w:t>
      </w:r>
      <w:r w:rsidR="002642A5">
        <w:t xml:space="preserve">. </w:t>
      </w:r>
      <w:r w:rsidR="002642A5">
        <w:br/>
      </w:r>
      <w:r w:rsidR="0085650E">
        <w:t>Oversigtstegning som viser den fysiske placering i bygning af udstyret til de forskellige procestrin.</w:t>
      </w:r>
    </w:p>
    <w:p w14:paraId="1FA228F4" w14:textId="77777777" w:rsidR="00971A5A" w:rsidRDefault="00971A5A" w:rsidP="000763FC">
      <w:pPr>
        <w:pStyle w:val="Opstilling-punkttegn"/>
        <w:numPr>
          <w:ilvl w:val="0"/>
          <w:numId w:val="0"/>
        </w:numPr>
        <w:ind w:left="170"/>
      </w:pPr>
    </w:p>
    <w:p w14:paraId="65708CAD" w14:textId="35D49B24" w:rsidR="00971A5A" w:rsidRDefault="004E2FFE">
      <w:pPr>
        <w:pStyle w:val="Opstilling-punkttegn"/>
      </w:pPr>
      <w:r w:rsidRPr="000763FC">
        <w:rPr>
          <w:b/>
        </w:rPr>
        <w:t xml:space="preserve">Bilag </w:t>
      </w:r>
      <w:r w:rsidR="00BB038B" w:rsidRPr="000763FC">
        <w:rPr>
          <w:b/>
        </w:rPr>
        <w:t>3</w:t>
      </w:r>
      <w:r w:rsidR="00273AEB">
        <w:rPr>
          <w:b/>
        </w:rPr>
        <w:t>c</w:t>
      </w:r>
      <w:r>
        <w:t>: P</w:t>
      </w:r>
      <w:r w:rsidR="00E33C53">
        <w:t>roce</w:t>
      </w:r>
      <w:r w:rsidR="0085650E">
        <w:t>s</w:t>
      </w:r>
      <w:r w:rsidR="00E33C53">
        <w:t>flow-diagram</w:t>
      </w:r>
    </w:p>
    <w:p w14:paraId="1EBA2029" w14:textId="77777777" w:rsidR="00971A5A" w:rsidRDefault="00971A5A" w:rsidP="000763FC">
      <w:pPr>
        <w:pStyle w:val="Opstilling-punkttegn"/>
        <w:numPr>
          <w:ilvl w:val="0"/>
          <w:numId w:val="0"/>
        </w:numPr>
        <w:ind w:left="170"/>
      </w:pPr>
    </w:p>
    <w:p w14:paraId="1EFB7595" w14:textId="71F60318" w:rsidR="00DF19C3" w:rsidRDefault="00DF19C3" w:rsidP="000763FC">
      <w:pPr>
        <w:pStyle w:val="Opstilling-punkttegn"/>
        <w:numPr>
          <w:ilvl w:val="0"/>
          <w:numId w:val="0"/>
        </w:numPr>
        <w:ind w:left="170"/>
      </w:pPr>
      <w:r>
        <w:t xml:space="preserve">F.eks. </w:t>
      </w:r>
    </w:p>
    <w:p w14:paraId="6B37EA2A" w14:textId="58C39271" w:rsidR="00196C93" w:rsidRDefault="00196C93" w:rsidP="000763FC">
      <w:pPr>
        <w:pStyle w:val="Opstilling-punkttegn"/>
        <w:numPr>
          <w:ilvl w:val="0"/>
          <w:numId w:val="0"/>
        </w:numPr>
        <w:ind w:left="170"/>
      </w:pPr>
      <w:r>
        <w:rPr>
          <w:noProof/>
          <w:lang w:eastAsia="da-DK"/>
        </w:rPr>
        <w:drawing>
          <wp:inline distT="0" distB="0" distL="0" distR="0" wp14:anchorId="61D5F162" wp14:editId="0C5BFC95">
            <wp:extent cx="5760085" cy="148717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ocesFlowDiagram_bilag_eksemple_rettet.png"/>
                    <pic:cNvPicPr/>
                  </pic:nvPicPr>
                  <pic:blipFill>
                    <a:blip r:embed="rId17">
                      <a:extLst>
                        <a:ext uri="{28A0092B-C50C-407E-A947-70E740481C1C}">
                          <a14:useLocalDpi xmlns:a14="http://schemas.microsoft.com/office/drawing/2010/main" val="0"/>
                        </a:ext>
                      </a:extLst>
                    </a:blip>
                    <a:stretch>
                      <a:fillRect/>
                    </a:stretch>
                  </pic:blipFill>
                  <pic:spPr>
                    <a:xfrm>
                      <a:off x="0" y="0"/>
                      <a:ext cx="5760085" cy="1487170"/>
                    </a:xfrm>
                    <a:prstGeom prst="rect">
                      <a:avLst/>
                    </a:prstGeom>
                  </pic:spPr>
                </pic:pic>
              </a:graphicData>
            </a:graphic>
          </wp:inline>
        </w:drawing>
      </w:r>
    </w:p>
    <w:p w14:paraId="239F59F9" w14:textId="77777777" w:rsidR="00DF19C3" w:rsidRDefault="00DF19C3" w:rsidP="000763FC">
      <w:pPr>
        <w:pStyle w:val="Opstilling-punkttegn"/>
        <w:numPr>
          <w:ilvl w:val="0"/>
          <w:numId w:val="0"/>
        </w:numPr>
        <w:ind w:left="170"/>
      </w:pPr>
    </w:p>
    <w:p w14:paraId="0C75E749" w14:textId="7B346E4F" w:rsidR="00AA4AD5" w:rsidRPr="00434F97" w:rsidRDefault="0008649D" w:rsidP="00AA4AD5">
      <w:pPr>
        <w:pStyle w:val="Opstilling-punkttegn"/>
        <w:numPr>
          <w:ilvl w:val="0"/>
          <w:numId w:val="0"/>
        </w:numPr>
        <w:ind w:left="170"/>
        <w:rPr>
          <w:rFonts w:cs="Arial"/>
        </w:rPr>
      </w:pPr>
      <w:r>
        <w:rPr>
          <w:rFonts w:cs="Arial"/>
          <w:i/>
          <w:iCs/>
          <w:color w:val="000000"/>
        </w:rPr>
        <w:t>Eksemplet viser en meget forenklet proces og skal primært vise formen og deta</w:t>
      </w:r>
      <w:r w:rsidR="002642A5">
        <w:rPr>
          <w:rFonts w:cs="Arial"/>
          <w:i/>
          <w:iCs/>
          <w:color w:val="000000"/>
        </w:rPr>
        <w:t>ljeniveauet for dett</w:t>
      </w:r>
      <w:r>
        <w:rPr>
          <w:rFonts w:cs="Arial"/>
          <w:i/>
          <w:iCs/>
          <w:color w:val="000000"/>
        </w:rPr>
        <w:t xml:space="preserve">e diagram. </w:t>
      </w:r>
      <w:r w:rsidR="00AA4AD5" w:rsidRPr="00434F97">
        <w:rPr>
          <w:rFonts w:cs="Arial"/>
          <w:i/>
          <w:iCs/>
          <w:color w:val="000000"/>
        </w:rPr>
        <w:t>D</w:t>
      </w:r>
      <w:r>
        <w:rPr>
          <w:rFonts w:cs="Arial"/>
          <w:i/>
          <w:iCs/>
          <w:color w:val="000000"/>
        </w:rPr>
        <w:t>u tegne</w:t>
      </w:r>
      <w:r w:rsidR="002642A5">
        <w:rPr>
          <w:rFonts w:cs="Arial"/>
          <w:i/>
          <w:iCs/>
          <w:color w:val="000000"/>
        </w:rPr>
        <w:t>r procesflow</w:t>
      </w:r>
      <w:r>
        <w:rPr>
          <w:rFonts w:cs="Arial"/>
          <w:i/>
          <w:iCs/>
          <w:color w:val="000000"/>
        </w:rPr>
        <w:t>et for det anlæg</w:t>
      </w:r>
      <w:r w:rsidR="002642A5">
        <w:rPr>
          <w:rFonts w:cs="Arial"/>
          <w:i/>
          <w:iCs/>
          <w:color w:val="000000"/>
        </w:rPr>
        <w:t>,</w:t>
      </w:r>
      <w:r>
        <w:rPr>
          <w:rFonts w:cs="Arial"/>
          <w:i/>
          <w:iCs/>
          <w:color w:val="000000"/>
        </w:rPr>
        <w:t xml:space="preserve"> denne rapport omhandler</w:t>
      </w:r>
      <w:r w:rsidR="00AA4AD5" w:rsidRPr="00434F97">
        <w:rPr>
          <w:rFonts w:cs="Arial"/>
          <w:i/>
          <w:iCs/>
          <w:color w:val="000000"/>
        </w:rPr>
        <w:t>.</w:t>
      </w:r>
      <w:r>
        <w:rPr>
          <w:rFonts w:cs="Arial"/>
          <w:i/>
          <w:iCs/>
          <w:color w:val="000000"/>
        </w:rPr>
        <w:t xml:space="preserve"> Du skal være opmærksom på, at du indtegner alle processer, evt. med andre symbol</w:t>
      </w:r>
      <w:r w:rsidR="002642A5">
        <w:rPr>
          <w:rFonts w:cs="Arial"/>
          <w:i/>
          <w:iCs/>
          <w:color w:val="000000"/>
        </w:rPr>
        <w:t>er end de viste, og indsætter</w:t>
      </w:r>
      <w:r>
        <w:rPr>
          <w:rFonts w:cs="Arial"/>
          <w:i/>
          <w:iCs/>
          <w:color w:val="000000"/>
        </w:rPr>
        <w:t xml:space="preserve"> tilstrækkelig antal forklarende ord. </w:t>
      </w:r>
    </w:p>
    <w:p w14:paraId="1BAE9F8D" w14:textId="77777777" w:rsidR="002642A5" w:rsidRDefault="002642A5" w:rsidP="000763FC">
      <w:pPr>
        <w:pStyle w:val="Opstilling-punkttegn"/>
        <w:numPr>
          <w:ilvl w:val="0"/>
          <w:numId w:val="0"/>
        </w:numPr>
        <w:ind w:left="170"/>
      </w:pPr>
    </w:p>
    <w:p w14:paraId="152BA7BC" w14:textId="0BAACDB7" w:rsidR="00196C93" w:rsidRDefault="00196C93">
      <w:r>
        <w:br w:type="page"/>
      </w:r>
    </w:p>
    <w:p w14:paraId="5AD82286" w14:textId="62AED242" w:rsidR="00FF39C9" w:rsidRDefault="004E2FFE" w:rsidP="002642A5">
      <w:pPr>
        <w:pStyle w:val="Opstilling-punkttegn"/>
      </w:pPr>
      <w:r w:rsidRPr="00C011D0">
        <w:rPr>
          <w:b/>
        </w:rPr>
        <w:t xml:space="preserve">Bilag </w:t>
      </w:r>
      <w:r w:rsidR="00BB038B" w:rsidRPr="00C011D0">
        <w:rPr>
          <w:b/>
        </w:rPr>
        <w:t>3</w:t>
      </w:r>
      <w:r w:rsidR="00273AEB">
        <w:rPr>
          <w:b/>
        </w:rPr>
        <w:t>d</w:t>
      </w:r>
      <w:r>
        <w:t>: M</w:t>
      </w:r>
      <w:r w:rsidR="00E33C53">
        <w:t>assebalance</w:t>
      </w:r>
      <w:r>
        <w:t>diagram</w:t>
      </w:r>
      <w:r w:rsidR="002642A5">
        <w:t xml:space="preserve">. </w:t>
      </w:r>
      <w:r w:rsidR="002642A5">
        <w:br/>
      </w:r>
      <w:r w:rsidR="00FF39C9">
        <w:t>Der indsættes en diagram, som viser massebalancen i processen, f.eks. efter dette eksempel:</w:t>
      </w:r>
    </w:p>
    <w:p w14:paraId="46CEA406" w14:textId="77777777" w:rsidR="002642A5" w:rsidRDefault="002642A5" w:rsidP="002642A5">
      <w:pPr>
        <w:pStyle w:val="Opstilling-punkttegn"/>
        <w:numPr>
          <w:ilvl w:val="0"/>
          <w:numId w:val="0"/>
        </w:numPr>
      </w:pPr>
    </w:p>
    <w:p w14:paraId="3D4739D2" w14:textId="4CBC0101" w:rsidR="00932C1B" w:rsidRDefault="00932C1B" w:rsidP="00FF39C9">
      <w:pPr>
        <w:pStyle w:val="Opstilling-punkttegn"/>
        <w:numPr>
          <w:ilvl w:val="0"/>
          <w:numId w:val="0"/>
        </w:numPr>
        <w:ind w:left="170"/>
      </w:pPr>
    </w:p>
    <w:p w14:paraId="5411EEA7" w14:textId="43A5026F" w:rsidR="001E1A62" w:rsidRDefault="00196C93" w:rsidP="00196C93">
      <w:pPr>
        <w:autoSpaceDE w:val="0"/>
        <w:autoSpaceDN w:val="0"/>
        <w:adjustRightInd w:val="0"/>
        <w:spacing w:line="288" w:lineRule="auto"/>
        <w:rPr>
          <w:rFonts w:ascii="Calibri" w:hAnsi="Calibri" w:cs="Calibri"/>
          <w:b/>
          <w:bCs/>
          <w:color w:val="486768"/>
          <w:sz w:val="24"/>
          <w:szCs w:val="24"/>
        </w:rPr>
      </w:pPr>
      <w:r>
        <w:rPr>
          <w:rFonts w:ascii="Calibri" w:hAnsi="Calibri" w:cs="Calibri"/>
          <w:b/>
          <w:bCs/>
          <w:noProof/>
          <w:color w:val="486768"/>
          <w:sz w:val="24"/>
          <w:szCs w:val="24"/>
          <w:lang w:eastAsia="da-DK"/>
        </w:rPr>
        <w:drawing>
          <wp:inline distT="0" distB="0" distL="0" distR="0" wp14:anchorId="2C5B26E1" wp14:editId="7214310E">
            <wp:extent cx="4755292" cy="6881456"/>
            <wp:effectExtent l="0" t="0" r="762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ssebalance_bilag_eksemple_rettet.png"/>
                    <pic:cNvPicPr/>
                  </pic:nvPicPr>
                  <pic:blipFill>
                    <a:blip r:embed="rId18">
                      <a:extLst>
                        <a:ext uri="{28A0092B-C50C-407E-A947-70E740481C1C}">
                          <a14:useLocalDpi xmlns:a14="http://schemas.microsoft.com/office/drawing/2010/main" val="0"/>
                        </a:ext>
                      </a:extLst>
                    </a:blip>
                    <a:stretch>
                      <a:fillRect/>
                    </a:stretch>
                  </pic:blipFill>
                  <pic:spPr>
                    <a:xfrm>
                      <a:off x="0" y="0"/>
                      <a:ext cx="4755292" cy="6881456"/>
                    </a:xfrm>
                    <a:prstGeom prst="rect">
                      <a:avLst/>
                    </a:prstGeom>
                  </pic:spPr>
                </pic:pic>
              </a:graphicData>
            </a:graphic>
          </wp:inline>
        </w:drawing>
      </w:r>
    </w:p>
    <w:p w14:paraId="4EFD51DC" w14:textId="77777777" w:rsidR="001E1A62" w:rsidRDefault="001E1A62" w:rsidP="001E1A62">
      <w:pPr>
        <w:autoSpaceDE w:val="0"/>
        <w:autoSpaceDN w:val="0"/>
        <w:adjustRightInd w:val="0"/>
        <w:spacing w:line="288" w:lineRule="auto"/>
        <w:jc w:val="center"/>
        <w:rPr>
          <w:rFonts w:ascii="Calibri" w:hAnsi="Calibri" w:cs="Calibri"/>
          <w:b/>
          <w:bCs/>
          <w:color w:val="486768"/>
          <w:sz w:val="24"/>
          <w:szCs w:val="24"/>
        </w:rPr>
      </w:pPr>
    </w:p>
    <w:p w14:paraId="5C821DB5" w14:textId="2AF7DDB0" w:rsidR="001E1A62" w:rsidRDefault="0008649D" w:rsidP="001E1A62">
      <w:pPr>
        <w:pStyle w:val="Opstilling-punkttegn"/>
        <w:numPr>
          <w:ilvl w:val="0"/>
          <w:numId w:val="0"/>
        </w:numPr>
        <w:ind w:left="170"/>
        <w:rPr>
          <w:rFonts w:cs="Arial"/>
          <w:i/>
          <w:iCs/>
          <w:color w:val="000000"/>
        </w:rPr>
      </w:pPr>
      <w:r>
        <w:rPr>
          <w:rFonts w:cs="Arial"/>
          <w:i/>
          <w:iCs/>
          <w:color w:val="000000"/>
        </w:rPr>
        <w:t>Eksemplet viser en meget forenklet proces og skal primært vise formen og detaljenive</w:t>
      </w:r>
      <w:r w:rsidR="002642A5">
        <w:rPr>
          <w:rFonts w:cs="Arial"/>
          <w:i/>
          <w:iCs/>
          <w:color w:val="000000"/>
        </w:rPr>
        <w:t>auet for dett</w:t>
      </w:r>
      <w:r>
        <w:rPr>
          <w:rFonts w:cs="Arial"/>
          <w:i/>
          <w:iCs/>
          <w:color w:val="000000"/>
        </w:rPr>
        <w:t xml:space="preserve">e diagram. </w:t>
      </w:r>
      <w:r w:rsidRPr="00434F97">
        <w:rPr>
          <w:rFonts w:cs="Arial"/>
          <w:i/>
          <w:iCs/>
          <w:color w:val="000000"/>
        </w:rPr>
        <w:t>D</w:t>
      </w:r>
      <w:r>
        <w:rPr>
          <w:rFonts w:cs="Arial"/>
          <w:i/>
          <w:iCs/>
          <w:color w:val="000000"/>
        </w:rPr>
        <w:t>u angive</w:t>
      </w:r>
      <w:r w:rsidR="002642A5">
        <w:rPr>
          <w:rFonts w:cs="Arial"/>
          <w:i/>
          <w:iCs/>
          <w:color w:val="000000"/>
        </w:rPr>
        <w:t>r</w:t>
      </w:r>
      <w:r>
        <w:rPr>
          <w:rFonts w:cs="Arial"/>
          <w:i/>
          <w:iCs/>
          <w:color w:val="000000"/>
        </w:rPr>
        <w:t xml:space="preserve"> massebalancen for det anlæg</w:t>
      </w:r>
      <w:r w:rsidR="002642A5">
        <w:rPr>
          <w:rFonts w:cs="Arial"/>
          <w:i/>
          <w:iCs/>
          <w:color w:val="000000"/>
        </w:rPr>
        <w:t>,</w:t>
      </w:r>
      <w:r>
        <w:rPr>
          <w:rFonts w:cs="Arial"/>
          <w:i/>
          <w:iCs/>
          <w:color w:val="000000"/>
        </w:rPr>
        <w:t xml:space="preserve"> denne rapport omhandler</w:t>
      </w:r>
      <w:r w:rsidRPr="00434F97">
        <w:rPr>
          <w:rFonts w:cs="Arial"/>
          <w:i/>
          <w:iCs/>
          <w:color w:val="000000"/>
        </w:rPr>
        <w:t>.</w:t>
      </w:r>
      <w:r>
        <w:rPr>
          <w:rFonts w:cs="Arial"/>
          <w:i/>
          <w:iCs/>
          <w:color w:val="000000"/>
        </w:rPr>
        <w:t xml:space="preserve"> Du skal være opmærksom på, at massebalancen skal være i overensstemmelse med procesflowdiagrammet. D</w:t>
      </w:r>
      <w:r w:rsidR="009E470B">
        <w:rPr>
          <w:rFonts w:cs="Arial"/>
          <w:i/>
          <w:iCs/>
          <w:color w:val="000000"/>
        </w:rPr>
        <w:t>iagrammet må udformes på anden vis, men skal have samme detaljeringsniveau</w:t>
      </w:r>
      <w:r>
        <w:rPr>
          <w:rFonts w:cs="Arial"/>
          <w:i/>
          <w:iCs/>
          <w:color w:val="000000"/>
        </w:rPr>
        <w:t>.</w:t>
      </w:r>
    </w:p>
    <w:p w14:paraId="3F989D92" w14:textId="77777777" w:rsidR="00196C93" w:rsidRPr="00196C93" w:rsidRDefault="00196C93" w:rsidP="001E1A62">
      <w:pPr>
        <w:pStyle w:val="Opstilling-punkttegn"/>
        <w:numPr>
          <w:ilvl w:val="0"/>
          <w:numId w:val="0"/>
        </w:numPr>
        <w:ind w:left="170"/>
        <w:rPr>
          <w:rFonts w:ascii="Calibri" w:hAnsi="Calibri" w:cs="Calibri"/>
          <w:iCs/>
          <w:color w:val="000000"/>
          <w:sz w:val="24"/>
          <w:szCs w:val="24"/>
        </w:rPr>
      </w:pPr>
    </w:p>
    <w:p w14:paraId="154835CE" w14:textId="240932B6" w:rsidR="00196C93" w:rsidRDefault="00196C93">
      <w:r>
        <w:br w:type="page"/>
      </w:r>
    </w:p>
    <w:p w14:paraId="07680BB4" w14:textId="02007B96" w:rsidR="001E1A62" w:rsidRDefault="004E2FFE" w:rsidP="001E1A62">
      <w:pPr>
        <w:pStyle w:val="Opstilling-punkttegn"/>
      </w:pPr>
      <w:r w:rsidRPr="00C011D0">
        <w:rPr>
          <w:b/>
        </w:rPr>
        <w:t xml:space="preserve">Bilag </w:t>
      </w:r>
      <w:r w:rsidR="00BB038B" w:rsidRPr="00C011D0">
        <w:rPr>
          <w:b/>
        </w:rPr>
        <w:t>3</w:t>
      </w:r>
      <w:r w:rsidR="00273AEB">
        <w:rPr>
          <w:b/>
        </w:rPr>
        <w:t>e</w:t>
      </w:r>
      <w:r>
        <w:t>: E</w:t>
      </w:r>
      <w:r w:rsidR="00E33C53">
        <w:t>nergi</w:t>
      </w:r>
      <w:r w:rsidR="00273AEB">
        <w:t>balance</w:t>
      </w:r>
      <w:r w:rsidR="002642A5">
        <w:t>.</w:t>
      </w:r>
    </w:p>
    <w:p w14:paraId="05403A86" w14:textId="3A8CADCF" w:rsidR="006F06E4" w:rsidRDefault="006F06E4" w:rsidP="006F06E4">
      <w:pPr>
        <w:pStyle w:val="Opstilling-punkttegn"/>
        <w:numPr>
          <w:ilvl w:val="0"/>
          <w:numId w:val="0"/>
        </w:numPr>
        <w:ind w:left="170"/>
      </w:pPr>
      <w:r w:rsidRPr="006F06E4">
        <w:t>Energi</w:t>
      </w:r>
      <w:r w:rsidR="003A1F3B">
        <w:t>balancen</w:t>
      </w:r>
      <w:r w:rsidR="002642A5">
        <w:t xml:space="preserve"> skal vise</w:t>
      </w:r>
      <w:r>
        <w:t xml:space="preserve"> hvor meget energi</w:t>
      </w:r>
      <w:r w:rsidR="002642A5">
        <w:t>, der</w:t>
      </w:r>
      <w:r>
        <w:t xml:space="preserve"> anvendes i de forskellige procestrin</w:t>
      </w:r>
      <w:r w:rsidR="003A1F3B">
        <w:t xml:space="preserve"> jf. bilag 3c</w:t>
      </w:r>
      <w:r>
        <w:t>, hvor energien kommer fra</w:t>
      </w:r>
      <w:r w:rsidR="002642A5">
        <w:t xml:space="preserve">, </w:t>
      </w:r>
      <w:r>
        <w:t xml:space="preserve">hvor meget </w:t>
      </w:r>
      <w:r w:rsidR="002642A5">
        <w:t xml:space="preserve">energi </w:t>
      </w:r>
      <w:r>
        <w:t>fra hver kilde, hvor meget energi</w:t>
      </w:r>
      <w:r w:rsidR="002642A5">
        <w:t>, der</w:t>
      </w:r>
      <w:r>
        <w:t xml:space="preserve"> produceres</w:t>
      </w:r>
      <w:r w:rsidR="00882A96">
        <w:t xml:space="preserve"> i processen</w:t>
      </w:r>
      <w:r>
        <w:t xml:space="preserve"> (</w:t>
      </w:r>
      <w:r w:rsidR="00882A96">
        <w:t xml:space="preserve">f.eks. </w:t>
      </w:r>
      <w:r>
        <w:t>overskudsvarme)</w:t>
      </w:r>
      <w:r w:rsidR="002642A5">
        <w:t>,</w:t>
      </w:r>
      <w:r>
        <w:t xml:space="preserve"> og hvordan denne anvendes eller bortskaffes. </w:t>
      </w:r>
    </w:p>
    <w:p w14:paraId="611EAA77" w14:textId="772902C6" w:rsidR="00196C93" w:rsidRDefault="006F06E4" w:rsidP="00196C93">
      <w:pPr>
        <w:pStyle w:val="Opstilling-punkttegn"/>
        <w:numPr>
          <w:ilvl w:val="0"/>
          <w:numId w:val="0"/>
        </w:numPr>
        <w:ind w:left="170"/>
      </w:pPr>
      <w:r>
        <w:t>Evt</w:t>
      </w:r>
      <w:r w:rsidR="00882A96">
        <w:t>.</w:t>
      </w:r>
      <w:r>
        <w:t xml:space="preserve"> energiproduktion i biogasanlæg</w:t>
      </w:r>
      <w:r w:rsidR="00882A96">
        <w:t>, som aftager produkter fra sidestrømme</w:t>
      </w:r>
      <w:r w:rsidR="002642A5">
        <w:t>,</w:t>
      </w:r>
      <w:r>
        <w:t xml:space="preserve"> skal ikke indregnes. </w:t>
      </w:r>
    </w:p>
    <w:p w14:paraId="4B467615" w14:textId="77777777" w:rsidR="009E470B" w:rsidRDefault="009E470B" w:rsidP="002642A5">
      <w:pPr>
        <w:pStyle w:val="Opstilling-punkttegn"/>
        <w:numPr>
          <w:ilvl w:val="0"/>
          <w:numId w:val="0"/>
        </w:numPr>
      </w:pPr>
    </w:p>
    <w:p w14:paraId="692CE5B5" w14:textId="05C5C554" w:rsidR="009E470B" w:rsidRDefault="009E470B" w:rsidP="002642A5">
      <w:pPr>
        <w:pStyle w:val="Opstilling-punkttegn"/>
        <w:numPr>
          <w:ilvl w:val="0"/>
          <w:numId w:val="0"/>
        </w:numPr>
      </w:pPr>
      <w:r>
        <w:t>Energibalance kan se sådan ud:</w:t>
      </w:r>
    </w:p>
    <w:p w14:paraId="3C16B6BC" w14:textId="4D2CB795" w:rsidR="00196C93" w:rsidRDefault="00196C93" w:rsidP="001E1A62">
      <w:pPr>
        <w:rPr>
          <w:rFonts w:cs="Arial"/>
          <w:i/>
          <w:iCs/>
          <w:color w:val="000000"/>
        </w:rPr>
      </w:pPr>
      <w:r>
        <w:rPr>
          <w:rFonts w:cs="Arial"/>
          <w:i/>
          <w:iCs/>
          <w:noProof/>
          <w:color w:val="000000"/>
          <w:lang w:eastAsia="da-DK"/>
        </w:rPr>
        <w:drawing>
          <wp:inline distT="0" distB="0" distL="0" distR="0" wp14:anchorId="478BB688" wp14:editId="4E064EFE">
            <wp:extent cx="5206134" cy="723900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nergibalance_bilag_eksemple_rettet.png"/>
                    <pic:cNvPicPr/>
                  </pic:nvPicPr>
                  <pic:blipFill>
                    <a:blip r:embed="rId19">
                      <a:extLst>
                        <a:ext uri="{28A0092B-C50C-407E-A947-70E740481C1C}">
                          <a14:useLocalDpi xmlns:a14="http://schemas.microsoft.com/office/drawing/2010/main" val="0"/>
                        </a:ext>
                      </a:extLst>
                    </a:blip>
                    <a:stretch>
                      <a:fillRect/>
                    </a:stretch>
                  </pic:blipFill>
                  <pic:spPr>
                    <a:xfrm>
                      <a:off x="0" y="0"/>
                      <a:ext cx="5229805" cy="7271914"/>
                    </a:xfrm>
                    <a:prstGeom prst="rect">
                      <a:avLst/>
                    </a:prstGeom>
                  </pic:spPr>
                </pic:pic>
              </a:graphicData>
            </a:graphic>
          </wp:inline>
        </w:drawing>
      </w:r>
    </w:p>
    <w:p w14:paraId="208811F7" w14:textId="77777777" w:rsidR="00196C93" w:rsidRDefault="00196C93" w:rsidP="001E1A62">
      <w:pPr>
        <w:rPr>
          <w:rFonts w:cs="Arial"/>
          <w:i/>
          <w:iCs/>
          <w:color w:val="000000"/>
        </w:rPr>
      </w:pPr>
    </w:p>
    <w:p w14:paraId="450989ED" w14:textId="7B5C5725" w:rsidR="00BB038B" w:rsidRPr="009E470B" w:rsidRDefault="00196C93" w:rsidP="001E1A62">
      <w:pPr>
        <w:rPr>
          <w:rFonts w:cs="Arial"/>
        </w:rPr>
      </w:pPr>
      <w:r w:rsidRPr="009E470B">
        <w:rPr>
          <w:rFonts w:cs="Arial"/>
          <w:i/>
          <w:iCs/>
          <w:color w:val="000000"/>
        </w:rPr>
        <w:t>Såfremt du vælger at udforme energibalancen på anden vis, skal du være opmærksom på, at den skal have samme detaljeringsniveau.</w:t>
      </w:r>
      <w:r>
        <w:rPr>
          <w:rFonts w:cs="Arial"/>
          <w:i/>
          <w:iCs/>
          <w:color w:val="000000"/>
        </w:rPr>
        <w:t xml:space="preserve"> Energibalancen kan også udformes i tabelform</w:t>
      </w:r>
    </w:p>
    <w:p w14:paraId="7BAA7CB0" w14:textId="460D1627" w:rsidR="00BE4115" w:rsidRPr="009E470B" w:rsidRDefault="00BE4115" w:rsidP="009E470B">
      <w:pPr>
        <w:tabs>
          <w:tab w:val="left" w:pos="1603"/>
        </w:tabs>
        <w:sectPr w:rsidR="00BE4115" w:rsidRPr="009E470B" w:rsidSect="00922EA9">
          <w:pgSz w:w="11907" w:h="16840" w:code="9"/>
          <w:pgMar w:top="1162" w:right="1418" w:bottom="1593" w:left="1418" w:header="516" w:footer="408" w:gutter="0"/>
          <w:cols w:space="227"/>
          <w:docGrid w:linePitch="360"/>
        </w:sectPr>
      </w:pPr>
    </w:p>
    <w:p w14:paraId="07120065" w14:textId="77777777" w:rsidR="00B61AB1" w:rsidRDefault="00B61AB1" w:rsidP="00B61AB1">
      <w:pPr>
        <w:pStyle w:val="Bilagsoverskrift"/>
        <w:spacing w:line="260" w:lineRule="atLeast"/>
      </w:pPr>
      <w:bookmarkStart w:id="78" w:name="_Toc97122165"/>
      <w:r>
        <w:t>Dokumentation for dialog om tilladelser</w:t>
      </w:r>
      <w:bookmarkEnd w:id="78"/>
    </w:p>
    <w:p w14:paraId="7B23E255" w14:textId="2AAEC03B" w:rsidR="002A29AD" w:rsidRPr="002A29AD" w:rsidRDefault="002A29AD" w:rsidP="002A29AD">
      <w:pPr>
        <w:pStyle w:val="Kommentartekst"/>
        <w:rPr>
          <w:sz w:val="18"/>
          <w:szCs w:val="18"/>
        </w:rPr>
      </w:pPr>
      <w:r w:rsidRPr="002A29AD">
        <w:rPr>
          <w:sz w:val="18"/>
          <w:szCs w:val="18"/>
        </w:rPr>
        <w:t xml:space="preserve">Jf. kapitel 4. Her vedhæftes centrale mails fra mailkorrespondance med kommune, kvitteringer for indsendelse/opnåelse og evt. telefonnotater, som underbygger besvarelsen i kapitel 4. Centrale mails er f.eks. dem, der indeholder dagsorden til møder, referater fra afholdte møder, væsentlige bemærkninger, spørgsmål mv. fra kommunen eller projektgruppen og deres svar.  </w:t>
      </w:r>
    </w:p>
    <w:p w14:paraId="6FEFF092" w14:textId="10E34D94" w:rsidR="00684480" w:rsidRDefault="00684480" w:rsidP="00684480">
      <w:pPr>
        <w:pStyle w:val="Kommentartekst"/>
      </w:pPr>
    </w:p>
    <w:p w14:paraId="6A727FAF" w14:textId="77777777" w:rsidR="00B61AB1" w:rsidRDefault="00B61AB1" w:rsidP="00B61AB1">
      <w:r>
        <w:br w:type="page"/>
      </w:r>
    </w:p>
    <w:p w14:paraId="45993F54" w14:textId="646A8445" w:rsidR="00BE4115" w:rsidRDefault="002F20BB" w:rsidP="00B61AB1">
      <w:pPr>
        <w:pStyle w:val="Bilagsoverskrift"/>
        <w:spacing w:line="260" w:lineRule="atLeast"/>
      </w:pPr>
      <w:bookmarkStart w:id="79" w:name="_Toc97122166"/>
      <w:r>
        <w:t>Driftsbudget frem til break even</w:t>
      </w:r>
      <w:bookmarkEnd w:id="79"/>
    </w:p>
    <w:p w14:paraId="5659C7CB" w14:textId="04988D74" w:rsidR="002F20BB" w:rsidRDefault="002F20BB" w:rsidP="00B61AB1">
      <w:r>
        <w:t>Dette bilag er reserveret til et evt. separat regneark med driftsbudgettet frem til break even opnås, jf. afsnit. 2.4.</w:t>
      </w:r>
      <w:r w:rsidR="00BB038B">
        <w:t xml:space="preserve"> Kryds af: </w:t>
      </w:r>
    </w:p>
    <w:p w14:paraId="45766478" w14:textId="51CB78E3" w:rsidR="002F20BB" w:rsidRDefault="002F20BB" w:rsidP="00B61AB1">
      <w:r>
        <w:rPr>
          <w:noProof/>
          <w:lang w:eastAsia="da-DK"/>
        </w:rPr>
        <mc:AlternateContent>
          <mc:Choice Requires="wps">
            <w:drawing>
              <wp:anchor distT="45720" distB="45720" distL="114300" distR="114300" simplePos="0" relativeHeight="251665408" behindDoc="0" locked="0" layoutInCell="1" allowOverlap="1" wp14:anchorId="05E97C4D" wp14:editId="695255A9">
                <wp:simplePos x="0" y="0"/>
                <wp:positionH relativeFrom="column">
                  <wp:posOffset>0</wp:posOffset>
                </wp:positionH>
                <wp:positionV relativeFrom="paragraph">
                  <wp:posOffset>207010</wp:posOffset>
                </wp:positionV>
                <wp:extent cx="238125" cy="2667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69F92CF4" w14:textId="77777777" w:rsidR="007E039E" w:rsidRDefault="007E039E" w:rsidP="002F2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97C4D" id="_x0000_s1030" type="#_x0000_t202" style="position:absolute;margin-left:0;margin-top:16.3pt;width:18.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">
                <v:textbox>
                  <w:txbxContent>
                    <w:p w14:paraId="69F92CF4" w14:textId="77777777" w:rsidR="007E039E" w:rsidRDefault="007E039E" w:rsidP="002F20BB"/>
                  </w:txbxContent>
                </v:textbox>
                <w10:wrap type="square"/>
              </v:shape>
            </w:pict>
          </mc:Fallback>
        </mc:AlternateContent>
      </w:r>
    </w:p>
    <w:p w14:paraId="16AD1D5F" w14:textId="77777777" w:rsidR="002F20BB" w:rsidRDefault="002F20BB" w:rsidP="00B61AB1"/>
    <w:p w14:paraId="04C10239" w14:textId="70A9A4FA" w:rsidR="002F20BB" w:rsidRDefault="002F20BB" w:rsidP="00B61AB1">
      <w:r>
        <w:t>Der er vedlagt et regneark som separat bilag</w:t>
      </w:r>
      <w:r w:rsidR="00BB038B">
        <w:t>,</w:t>
      </w:r>
      <w:r>
        <w:t xml:space="preserve"> med driftsbudget frem til break even.</w:t>
      </w:r>
    </w:p>
    <w:p w14:paraId="51D5CB4E" w14:textId="77777777" w:rsidR="002F20BB" w:rsidRDefault="002F20BB" w:rsidP="00B61AB1"/>
    <w:p w14:paraId="231F62CB" w14:textId="191F6590" w:rsidR="00940E56" w:rsidRDefault="002F20BB" w:rsidP="00B61AB1">
      <w:r>
        <w:rPr>
          <w:noProof/>
          <w:lang w:eastAsia="da-DK"/>
        </w:rPr>
        <mc:AlternateContent>
          <mc:Choice Requires="wps">
            <w:drawing>
              <wp:anchor distT="45720" distB="45720" distL="114300" distR="114300" simplePos="0" relativeHeight="251667456" behindDoc="0" locked="0" layoutInCell="1" allowOverlap="1" wp14:anchorId="68D6177A" wp14:editId="2135C962">
                <wp:simplePos x="0" y="0"/>
                <wp:positionH relativeFrom="column">
                  <wp:posOffset>0</wp:posOffset>
                </wp:positionH>
                <wp:positionV relativeFrom="paragraph">
                  <wp:posOffset>207010</wp:posOffset>
                </wp:positionV>
                <wp:extent cx="238125" cy="2667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50F8B31" w14:textId="19F1703D" w:rsidR="007E039E" w:rsidRDefault="007E039E" w:rsidP="002F2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177A" id="_x0000_s1031" type="#_x0000_t202" style="position:absolute;margin-left:0;margin-top:16.3pt;width:18.7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">
                <v:textbox>
                  <w:txbxContent>
                    <w:p w14:paraId="250F8B31" w14:textId="19F1703D" w:rsidR="007E039E" w:rsidRDefault="007E039E" w:rsidP="002F20BB"/>
                  </w:txbxContent>
                </v:textbox>
                <w10:wrap type="square"/>
              </v:shape>
            </w:pict>
          </mc:Fallback>
        </mc:AlternateContent>
      </w:r>
      <w:r>
        <w:t xml:space="preserve"> </w:t>
      </w:r>
    </w:p>
    <w:p w14:paraId="061DC118" w14:textId="77777777" w:rsidR="00940E56" w:rsidRDefault="00940E56" w:rsidP="00B61AB1"/>
    <w:p w14:paraId="3E8563CD" w14:textId="25F2DA33" w:rsidR="000E5DC9" w:rsidRDefault="002F20BB" w:rsidP="00B61AB1">
      <w:r>
        <w:t>Der er IKKE</w:t>
      </w:r>
      <w:r w:rsidR="00BB038B">
        <w:t xml:space="preserve"> vedlagt et regne</w:t>
      </w:r>
      <w:r>
        <w:t>ark</w:t>
      </w:r>
      <w:r w:rsidR="00BB038B">
        <w:t>.</w:t>
      </w:r>
      <w:r w:rsidR="000E5DC9">
        <w:br w:type="page"/>
      </w:r>
    </w:p>
    <w:p w14:paraId="1E527E26" w14:textId="6488084C" w:rsidR="000E5DC9" w:rsidRDefault="00940E56" w:rsidP="00B61AB1">
      <w:pPr>
        <w:pStyle w:val="Bilagsoverskrift"/>
        <w:spacing w:line="260" w:lineRule="atLeast"/>
      </w:pPr>
      <w:bookmarkStart w:id="80" w:name="_Toc97122167"/>
      <w:r>
        <w:t>Evt. ekstra bilag</w:t>
      </w:r>
      <w:bookmarkEnd w:id="80"/>
    </w:p>
    <w:p w14:paraId="5DBE4701" w14:textId="412315DE" w:rsidR="00940E56" w:rsidRDefault="00940E56" w:rsidP="00B61AB1">
      <w:r>
        <w:t>Indsæt evt. ekstra bilag, hvis det vurderes, der er behov herfor.</w:t>
      </w:r>
    </w:p>
    <w:p w14:paraId="67B6CAFA" w14:textId="77777777" w:rsidR="00940E56" w:rsidRDefault="00940E56" w:rsidP="00B61AB1"/>
    <w:p w14:paraId="6A95BBF3" w14:textId="77777777" w:rsidR="00940E56" w:rsidRPr="00940E56" w:rsidRDefault="00940E56" w:rsidP="00B61AB1"/>
    <w:p w14:paraId="0D583F09" w14:textId="77777777" w:rsidR="00B36C57" w:rsidRPr="00922EA9" w:rsidRDefault="00B36C57" w:rsidP="00B61AB1"/>
    <w:p w14:paraId="0D76E303" w14:textId="77777777" w:rsidR="001C5910" w:rsidRPr="00922EA9" w:rsidRDefault="001C5910" w:rsidP="00B61AB1">
      <w:pPr>
        <w:sectPr w:rsidR="001C5910" w:rsidRPr="00922EA9" w:rsidSect="00BE4115">
          <w:headerReference w:type="even" r:id="rId20"/>
          <w:headerReference w:type="default" r:id="rId21"/>
          <w:footerReference w:type="even" r:id="rId22"/>
          <w:footerReference w:type="default" r:id="rId23"/>
          <w:pgSz w:w="11907" w:h="16840" w:code="9"/>
          <w:pgMar w:top="1162" w:right="1418" w:bottom="1593" w:left="1418"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RPr="00922EA9" w14:paraId="628CDFDC" w14:textId="77777777" w:rsidTr="00194598">
        <w:trPr>
          <w:trHeight w:val="7383"/>
        </w:trPr>
        <w:tc>
          <w:tcPr>
            <w:tcW w:w="6804" w:type="dxa"/>
            <w:shd w:val="clear" w:color="auto" w:fill="auto"/>
          </w:tcPr>
          <w:p w14:paraId="16F57B6E" w14:textId="3D564179" w:rsidR="00194598" w:rsidRPr="00922EA9" w:rsidRDefault="00194598" w:rsidP="00B61AB1">
            <w:pPr>
              <w:pStyle w:val="BagsideTekst"/>
            </w:pPr>
          </w:p>
        </w:tc>
      </w:tr>
    </w:tbl>
    <w:p w14:paraId="5174DDE7" w14:textId="77777777" w:rsidR="001C5910" w:rsidRPr="00922EA9" w:rsidRDefault="001C5910" w:rsidP="00B61AB1"/>
    <w:sectPr w:rsidR="001C5910" w:rsidRPr="00922EA9" w:rsidSect="00922EA9">
      <w:headerReference w:type="even" r:id="rId24"/>
      <w:footerReference w:type="even" r:id="rId25"/>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9CB0" w14:textId="77777777" w:rsidR="007E039E" w:rsidRDefault="007E039E" w:rsidP="009E4B94">
      <w:pPr>
        <w:spacing w:line="240" w:lineRule="auto"/>
      </w:pPr>
      <w:r>
        <w:separator/>
      </w:r>
    </w:p>
  </w:endnote>
  <w:endnote w:type="continuationSeparator" w:id="0">
    <w:p w14:paraId="5667D3EE" w14:textId="77777777" w:rsidR="007E039E" w:rsidRDefault="007E039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4359" w14:textId="0BBA85B7" w:rsidR="007E039E" w:rsidRDefault="007E039E" w:rsidP="00347B8F">
    <w:pPr>
      <w:pStyle w:val="Sidefod"/>
      <w:tabs>
        <w:tab w:val="right" w:pos="9638"/>
      </w:tabs>
    </w:pPr>
    <w:r>
      <w:t xml:space="preserve">Titel på rapport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B021" w14:textId="77777777" w:rsidR="007E039E" w:rsidRPr="006608A9" w:rsidRDefault="007E039E" w:rsidP="006608A9">
    <w:pPr>
      <w:pStyle w:val="Sidefod"/>
      <w:jc w:val="left"/>
    </w:pPr>
    <w:r>
      <w:rPr>
        <w:lang w:eastAsia="da-DK"/>
      </w:rPr>
      <mc:AlternateContent>
        <mc:Choice Requires="wps">
          <w:drawing>
            <wp:anchor distT="0" distB="0" distL="114300" distR="114300" simplePos="0" relativeHeight="251647488" behindDoc="0" locked="0" layoutInCell="1" allowOverlap="1" wp14:anchorId="5392FACC" wp14:editId="48AC5327">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6BE1B9" w14:textId="77777777" w:rsidR="007E039E" w:rsidRDefault="007E039E"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3438DA">
                            <w:rPr>
                              <w:rStyle w:val="Sidetal"/>
                            </w:rPr>
                            <w:t>8</w:t>
                          </w:r>
                          <w:r w:rsidRPr="00042324">
                            <w:rPr>
                              <w:rStyle w:val="Sidetal"/>
                            </w:rPr>
                            <w:fldChar w:fldCharType="end"/>
                          </w:r>
                          <w:r w:rsidRPr="00B07A1F">
                            <w:t xml:space="preserve">   </w:t>
                          </w:r>
                          <w:r>
                            <w:t>Titel på rapport</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2FACC" id="_x0000_t202" coordsize="21600,21600" o:spt="202" path="m,l,21600r21600,l21600,xe">
              <v:stroke joinstyle="miter"/>
              <v:path gradientshapeok="t" o:connecttype="rect"/>
            </v:shapetype>
            <v:shape id="PageNumberShape" o:spid="_x0000_s1041" type="#_x0000_t202" style="position:absolute;margin-left:0;margin-top:0;width:595.3pt;height:32.6pt;z-index:2516474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Bww86oKQMAACsH&#10;AAAOAAAAAAAAAAAAAAAAAC4CAABkcnMvZTJvRG9jLnhtbFBLAQItABQABgAIAAAAIQDw8uYh3AAA&#10;AAUBAAAPAAAAAAAAAAAAAAAAAIMFAABkcnMvZG93bnJldi54bWxQSwUGAAAAAAQABADzAAAAjAYA&#10;AAAA&#10;" filled="f" fillcolor="white [3201]" stroked="f" strokeweight=".5pt">
              <v:textbox inset="16.4mm,0,16.4mm,0">
                <w:txbxContent>
                  <w:p w14:paraId="366BE1B9" w14:textId="77777777" w:rsidR="007E039E" w:rsidRDefault="007E039E"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3438DA">
                      <w:rPr>
                        <w:rStyle w:val="Sidetal"/>
                      </w:rPr>
                      <w:t>8</w:t>
                    </w:r>
                    <w:r w:rsidRPr="00042324">
                      <w:rPr>
                        <w:rStyle w:val="Sidetal"/>
                      </w:rPr>
                      <w:fldChar w:fldCharType="end"/>
                    </w:r>
                    <w:r w:rsidRPr="00B07A1F">
                      <w:t xml:space="preserve">   </w:t>
                    </w:r>
                    <w:r>
                      <w:t>Titel på rapport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2232" w14:textId="77777777" w:rsidR="007E039E" w:rsidRPr="00233E4C" w:rsidRDefault="007E039E" w:rsidP="00233E4C">
    <w:pPr>
      <w:pStyle w:val="Sidefod"/>
      <w:jc w:val="left"/>
    </w:pPr>
    <w:r>
      <w:rPr>
        <w:lang w:eastAsia="da-DK"/>
      </w:rPr>
      <mc:AlternateContent>
        <mc:Choice Requires="wps">
          <w:drawing>
            <wp:anchor distT="0" distB="0" distL="114300" distR="114300" simplePos="0" relativeHeight="251649536" behindDoc="0" locked="0" layoutInCell="1" allowOverlap="1" wp14:anchorId="15FEE05A" wp14:editId="6DF1A6B9">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D654E3" w14:textId="000D4DBD" w:rsidR="007E039E" w:rsidRDefault="007E039E"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3438DA">
                            <w:rPr>
                              <w:rStyle w:val="Sidetal"/>
                            </w:rPr>
                            <w:t>7</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EE05A" id="_x0000_t202" coordsize="21600,21600" o:spt="202" path="m,l,21600r21600,l21600,xe">
              <v:stroke joinstyle="miter"/>
              <v:path gradientshapeok="t" o:connecttype="rect"/>
            </v:shapetype>
            <v:shape id="_x0000_s1042" type="#_x0000_t202" style="position:absolute;margin-left:0;margin-top:0;width:595.3pt;height:32.6pt;z-index:2516495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" filled="f" fillcolor="white [3201]" stroked="f" strokeweight=".5pt">
              <v:textbox inset="16.4mm,0,16.4mm,0">
                <w:txbxContent>
                  <w:p w14:paraId="3CD654E3" w14:textId="000D4DBD" w:rsidR="007E039E" w:rsidRDefault="007E039E"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3438DA">
                      <w:rPr>
                        <w:rStyle w:val="Sidetal"/>
                      </w:rPr>
                      <w:t>7</w:t>
                    </w:r>
                    <w:r w:rsidRPr="00042324">
                      <w:rPr>
                        <w:rStyle w:val="Sidetal"/>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3EB8" w14:textId="77777777" w:rsidR="007E039E" w:rsidRPr="006608A9" w:rsidRDefault="007E039E" w:rsidP="006608A9">
    <w:pPr>
      <w:pStyle w:val="Sidefod"/>
      <w:jc w:val="left"/>
    </w:pPr>
    <w:r>
      <w:rPr>
        <w:lang w:eastAsia="da-DK"/>
      </w:rPr>
      <mc:AlternateContent>
        <mc:Choice Requires="wps">
          <w:drawing>
            <wp:anchor distT="0" distB="0" distL="114300" distR="114300" simplePos="0" relativeHeight="251668992" behindDoc="0" locked="0" layoutInCell="1" allowOverlap="1" wp14:anchorId="6A95F2BA" wp14:editId="158DBC97">
              <wp:simplePos x="0" y="0"/>
              <wp:positionH relativeFrom="page">
                <wp:align>left</wp:align>
              </wp:positionH>
              <wp:positionV relativeFrom="page">
                <wp:align>bottom</wp:align>
              </wp:positionV>
              <wp:extent cx="7560000" cy="414000"/>
              <wp:effectExtent l="0" t="0" r="0" b="5715"/>
              <wp:wrapNone/>
              <wp:docPr id="8"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8A9117" w14:textId="77777777" w:rsidR="007E039E" w:rsidRDefault="007E039E"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2E7EAA">
                            <w:rPr>
                              <w:rStyle w:val="Sidetal"/>
                            </w:rPr>
                            <w:t>34</w:t>
                          </w:r>
                          <w:r w:rsidRPr="00042324">
                            <w:rPr>
                              <w:rStyle w:val="Sidetal"/>
                            </w:rPr>
                            <w:fldChar w:fldCharType="end"/>
                          </w:r>
                          <w:r w:rsidRPr="00B07A1F">
                            <w:t xml:space="preserve">   </w:t>
                          </w:r>
                          <w:r>
                            <w:t>Titel på rapport</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F2BA" id="_x0000_t202" coordsize="21600,21600" o:spt="202" path="m,l,21600r21600,l21600,xe">
              <v:stroke joinstyle="miter"/>
              <v:path gradientshapeok="t" o:connecttype="rect"/>
            </v:shapetype>
            <v:shape id="_x0000_s1043" type="#_x0000_t202" style="position:absolute;margin-left:0;margin-top:0;width:595.3pt;height:32.6pt;z-index:2516689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AJJa/2KQMAACsH&#10;AAAOAAAAAAAAAAAAAAAAAC4CAABkcnMvZTJvRG9jLnhtbFBLAQItABQABgAIAAAAIQDw8uYh3AAA&#10;AAUBAAAPAAAAAAAAAAAAAAAAAIMFAABkcnMvZG93bnJldi54bWxQSwUGAAAAAAQABADzAAAAjAYA&#10;AAAA&#10;" filled="f" fillcolor="white [3201]" stroked="f" strokeweight=".5pt">
              <v:textbox inset="16.4mm,0,16.4mm,0">
                <w:txbxContent>
                  <w:p w14:paraId="1A8A9117" w14:textId="77777777" w:rsidR="007E039E" w:rsidRDefault="007E039E"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2E7EAA">
                      <w:rPr>
                        <w:rStyle w:val="Sidetal"/>
                      </w:rPr>
                      <w:t>34</w:t>
                    </w:r>
                    <w:r w:rsidRPr="00042324">
                      <w:rPr>
                        <w:rStyle w:val="Sidetal"/>
                      </w:rPr>
                      <w:fldChar w:fldCharType="end"/>
                    </w:r>
                    <w:r w:rsidRPr="00B07A1F">
                      <w:t xml:space="preserve">   </w:t>
                    </w:r>
                    <w:r>
                      <w:t>Titel på rapport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7C07" w14:textId="77777777" w:rsidR="007E039E" w:rsidRPr="00233E4C" w:rsidRDefault="007E039E" w:rsidP="00233E4C">
    <w:pPr>
      <w:pStyle w:val="Sidefod"/>
      <w:jc w:val="left"/>
    </w:pPr>
    <w:r>
      <w:rPr>
        <w:lang w:eastAsia="da-DK"/>
      </w:rPr>
      <mc:AlternateContent>
        <mc:Choice Requires="wps">
          <w:drawing>
            <wp:anchor distT="0" distB="0" distL="114300" distR="114300" simplePos="0" relativeHeight="251666944" behindDoc="0" locked="0" layoutInCell="1" allowOverlap="1" wp14:anchorId="7988995C" wp14:editId="08705A95">
              <wp:simplePos x="0" y="0"/>
              <wp:positionH relativeFrom="page">
                <wp:align>left</wp:align>
              </wp:positionH>
              <wp:positionV relativeFrom="page">
                <wp:align>bottom</wp:align>
              </wp:positionV>
              <wp:extent cx="7560000" cy="414000"/>
              <wp:effectExtent l="0" t="0" r="0" b="5715"/>
              <wp:wrapNone/>
              <wp:docPr id="3"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3E0613" w14:textId="29945708" w:rsidR="007E039E" w:rsidRDefault="007E039E"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2E7EAA">
                            <w:rPr>
                              <w:rStyle w:val="Sidetal"/>
                            </w:rPr>
                            <w:t>35</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8995C" id="_x0000_t202" coordsize="21600,21600" o:spt="202" path="m,l,21600r21600,l21600,xe">
              <v:stroke joinstyle="miter"/>
              <v:path gradientshapeok="t" o:connecttype="rect"/>
            </v:shapetype>
            <v:shape id="_x0000_s1044" type="#_x0000_t202" style="position:absolute;margin-left:0;margin-top:0;width:595.3pt;height:32.6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KAKg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" filled="f" fillcolor="white [3201]" stroked="f" strokeweight=".5pt">
              <v:textbox inset="16.4mm,0,16.4mm,0">
                <w:txbxContent>
                  <w:p w14:paraId="2B3E0613" w14:textId="29945708" w:rsidR="007E039E" w:rsidRDefault="007E039E"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2E7EAA">
                      <w:rPr>
                        <w:rStyle w:val="Sidetal"/>
                      </w:rPr>
                      <w:t>35</w:t>
                    </w:r>
                    <w:r w:rsidRPr="00042324">
                      <w:rPr>
                        <w:rStyle w:val="Sideta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FBA5" w14:textId="77777777" w:rsidR="007E039E" w:rsidRPr="001C5910" w:rsidRDefault="007E039E" w:rsidP="001C5910">
    <w:pPr>
      <w:pStyle w:val="Sidefod"/>
    </w:pPr>
    <w:r>
      <w:rPr>
        <w:lang w:eastAsia="da-DK"/>
      </w:rPr>
      <w:drawing>
        <wp:anchor distT="0" distB="0" distL="114300" distR="114300" simplePos="0" relativeHeight="251655680" behindDoc="0" locked="0" layoutInCell="1" allowOverlap="1" wp14:anchorId="6CF15541" wp14:editId="01608ABD">
          <wp:simplePos x="0" y="0"/>
          <wp:positionH relativeFrom="page">
            <wp:posOffset>800100</wp:posOffset>
          </wp:positionH>
          <wp:positionV relativeFrom="page">
            <wp:posOffset>8763000</wp:posOffset>
          </wp:positionV>
          <wp:extent cx="394335" cy="352425"/>
          <wp:effectExtent l="0" t="0" r="5715" b="9525"/>
          <wp:wrapNone/>
          <wp:docPr id="34" name="Krone_Positiv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rone_Positive" hidd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433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2D12" w14:textId="77777777" w:rsidR="007E039E" w:rsidRDefault="007E039E" w:rsidP="009E4B94">
      <w:pPr>
        <w:spacing w:line="240" w:lineRule="auto"/>
      </w:pPr>
      <w:r>
        <w:separator/>
      </w:r>
    </w:p>
  </w:footnote>
  <w:footnote w:type="continuationSeparator" w:id="0">
    <w:p w14:paraId="33944B99" w14:textId="77777777" w:rsidR="007E039E" w:rsidRDefault="007E039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9A98" w14:textId="77777777" w:rsidR="007E039E" w:rsidRDefault="007E039E">
    <w:pPr>
      <w:pStyle w:val="Sidehoved"/>
    </w:pPr>
    <w:r>
      <w:rPr>
        <w:noProof/>
        <w:lang w:eastAsia="da-DK"/>
      </w:rPr>
      <mc:AlternateContent>
        <mc:Choice Requires="wps">
          <w:drawing>
            <wp:anchor distT="0" distB="0" distL="114300" distR="114300" simplePos="0" relativeHeight="251648512" behindDoc="0" locked="0" layoutInCell="1" allowOverlap="1" wp14:anchorId="0368C237" wp14:editId="64EF6037">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72C54"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C237" id="Spalteblock" o:spid="_x0000_s1032" style="position:absolute;margin-left:59.35pt;margin-top:0;width:110.55pt;height:708.65pt;z-index:2516485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FB72C54" w14:textId="77777777" w:rsidR="007E039E" w:rsidRDefault="007E039E" w:rsidP="007931E7">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CB31" w14:textId="77777777" w:rsidR="007E039E" w:rsidRPr="002A35B3" w:rsidRDefault="007E039E" w:rsidP="002A35B3">
    <w:r>
      <w:rPr>
        <w:noProof/>
        <w:lang w:eastAsia="da-DK"/>
      </w:rPr>
      <w:drawing>
        <wp:anchor distT="0" distB="0" distL="114300" distR="114300" simplePos="0" relativeHeight="251658240" behindDoc="0" locked="0" layoutInCell="1" allowOverlap="1" wp14:anchorId="4E4B0C93" wp14:editId="302E4124">
          <wp:simplePos x="0" y="0"/>
          <wp:positionH relativeFrom="page">
            <wp:posOffset>4959350</wp:posOffset>
          </wp:positionH>
          <wp:positionV relativeFrom="page">
            <wp:posOffset>666750</wp:posOffset>
          </wp:positionV>
          <wp:extent cx="2267585" cy="576000"/>
          <wp:effectExtent l="0" t="0" r="0" b="0"/>
          <wp:wrapNone/>
          <wp:docPr id="16" name="Logo_Positiv" hidden="1"/>
          <wp:cNvGraphicFramePr/>
          <a:graphic xmlns:a="http://schemas.openxmlformats.org/drawingml/2006/main">
            <a:graphicData uri="http://schemas.openxmlformats.org/drawingml/2006/picture">
              <pic:pic xmlns:pic="http://schemas.openxmlformats.org/drawingml/2006/picture">
                <pic:nvPicPr>
                  <pic:cNvPr id="22" name="Logo_Positiv" hidden="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4656" behindDoc="1" locked="0" layoutInCell="1" allowOverlap="1" wp14:anchorId="7985BE78" wp14:editId="1AE8EADF">
              <wp:simplePos x="0" y="0"/>
              <wp:positionH relativeFrom="page">
                <wp:posOffset>106045</wp:posOffset>
              </wp:positionH>
              <wp:positionV relativeFrom="page">
                <wp:posOffset>147320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7E039E" w14:paraId="0F6193BA" w14:textId="77777777" w:rsidTr="00040BFD">
                            <w:trPr>
                              <w:trHeight w:hRule="exact" w:val="16046"/>
                            </w:trPr>
                            <w:tc>
                              <w:tcPr>
                                <w:tcW w:w="11340" w:type="dxa"/>
                                <w:shd w:val="clear" w:color="auto" w:fill="auto"/>
                              </w:tcPr>
                              <w:p w14:paraId="05C91CC6" w14:textId="77777777" w:rsidR="007E039E" w:rsidRDefault="007E039E">
                                <w:bookmarkStart w:id="3" w:name="SD_FrontPagePicture"/>
                                <w:bookmarkEnd w:id="3"/>
                              </w:p>
                            </w:tc>
                          </w:tr>
                        </w:tbl>
                        <w:p w14:paraId="2D6CF819" w14:textId="77777777" w:rsidR="007E039E" w:rsidRDefault="007E039E"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BE78" id="_x0000_t202" coordsize="21600,21600" o:spt="202" path="m,l,21600r21600,l21600,xe">
              <v:stroke joinstyle="miter"/>
              <v:path gradientshapeok="t" o:connecttype="rect"/>
            </v:shapetype>
            <v:shape id="FrontpagePicture" o:spid="_x0000_s1033" type="#_x0000_t202" style="position:absolute;margin-left:8.35pt;margin-top:11.6pt;width:578.25pt;height:82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7E039E" w14:paraId="0F6193BA" w14:textId="77777777" w:rsidTr="00040BFD">
                      <w:trPr>
                        <w:trHeight w:hRule="exact" w:val="16046"/>
                      </w:trPr>
                      <w:tc>
                        <w:tcPr>
                          <w:tcW w:w="11340" w:type="dxa"/>
                          <w:shd w:val="clear" w:color="auto" w:fill="auto"/>
                        </w:tcPr>
                        <w:p w14:paraId="05C91CC6" w14:textId="77777777" w:rsidR="007E039E" w:rsidRDefault="007E039E">
                          <w:bookmarkStart w:id="4" w:name="SD_FrontPagePicture"/>
                          <w:bookmarkEnd w:id="4"/>
                        </w:p>
                      </w:tc>
                    </w:tr>
                  </w:tbl>
                  <w:p w14:paraId="2D6CF819" w14:textId="77777777" w:rsidR="007E039E" w:rsidRDefault="007E039E" w:rsidP="002A35B3"/>
                </w:txbxContent>
              </v:textbox>
              <w10:wrap anchorx="page" anchory="page"/>
            </v:shape>
          </w:pict>
        </mc:Fallback>
      </mc:AlternateContent>
    </w:r>
    <w:r>
      <w:rPr>
        <w:noProof/>
        <w:lang w:eastAsia="da-DK"/>
      </w:rPr>
      <mc:AlternateContent>
        <mc:Choice Requires="wps">
          <w:drawing>
            <wp:anchor distT="0" distB="0" distL="114300" distR="114300" simplePos="0" relativeHeight="251661824" behindDoc="1" locked="0" layoutInCell="1" allowOverlap="1" wp14:anchorId="7487286D" wp14:editId="0026DF6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CFB24"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286D" id="GradientFill_White" o:spid="_x0000_s1034" style="position:absolute;margin-left:11.35pt;margin-top:17pt;width:568.6pt;height:481.85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0CCCFB24" w14:textId="77777777" w:rsidR="007E039E" w:rsidRDefault="007E039E"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9776" behindDoc="1" locked="0" layoutInCell="1" allowOverlap="1" wp14:anchorId="6E54306D" wp14:editId="2ED2BB8A">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166E7"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4306D" id="GradientFill_Black" o:spid="_x0000_s1035" style="position:absolute;margin-left:11.35pt;margin-top:17pt;width:568.6pt;height:481.8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4A1166E7" w14:textId="77777777" w:rsidR="007E039E" w:rsidRDefault="007E039E"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2608" behindDoc="1" locked="0" layoutInCell="1" allowOverlap="1" wp14:anchorId="65715B3F" wp14:editId="48C66FFB">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8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1AF67"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15B3F" id="FrontpageColor" o:spid="_x0000_s1036" style="position:absolute;margin-left:0;margin-top:0;width:595.3pt;height:844.7pt;z-index:-2516638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" fillcolor="#007885" stroked="f" strokeweight="2pt">
              <v:textbox>
                <w:txbxContent>
                  <w:p w14:paraId="1EC1AF67" w14:textId="77777777" w:rsidR="007E039E" w:rsidRDefault="007E039E"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6704" behindDoc="0" locked="0" layoutInCell="1" allowOverlap="1" wp14:anchorId="7FC2BFD4" wp14:editId="6D462B70">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ACF3A"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BFD4" id="PageBorder Bottom" o:spid="_x0000_s1037" style="position:absolute;margin-left:-28.35pt;margin-top:819.9pt;width:623.6pt;height:2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5B4ACF3A" w14:textId="77777777" w:rsidR="007E039E" w:rsidRDefault="007E039E"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7728" behindDoc="0" locked="0" layoutInCell="1" allowOverlap="1" wp14:anchorId="37FD589B" wp14:editId="0D3D01F6">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83398"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D589B" id="PageBorder Right" o:spid="_x0000_s1038" style="position:absolute;margin-left:-28.5pt;margin-top:0;width:22.7pt;height:844.7pt;z-index:25165772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7F983398" w14:textId="77777777" w:rsidR="007E039E" w:rsidRDefault="007E039E" w:rsidP="007931E7">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3632" behindDoc="0" locked="0" layoutInCell="1" allowOverlap="1" wp14:anchorId="7880F110" wp14:editId="05ACE395">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CE514"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F110" id="PageBorder Top" o:spid="_x0000_s1039" style="position:absolute;margin-left:-28.35pt;margin-top:0;width:623.6pt;height:22.7pt;z-index:2516536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615CE514" w14:textId="77777777" w:rsidR="007E039E" w:rsidRDefault="007E039E"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2848" behindDoc="0" locked="0" layoutInCell="1" allowOverlap="1" wp14:anchorId="54A38CD7" wp14:editId="215EF969">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383AD" w14:textId="77777777" w:rsidR="007E039E" w:rsidRDefault="007E039E"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8CD7" id="_x0000_s1040" style="position:absolute;margin-left:0;margin-top:0;width:22.7pt;height:844.7pt;z-index:25166284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Ct7Pn4owIAAJ0FAAAOAAAAAAAAAAAAAAAAAC4CAABkcnMv&#10;ZTJvRG9jLnhtbFBLAQItABQABgAIAAAAIQDPno9+2AAAAAUBAAAPAAAAAAAAAAAAAAAAAP0EAABk&#10;cnMvZG93bnJldi54bWxQSwUGAAAAAAQABADzAAAAAgYAAAAA&#10;" stroked="f" strokeweight="2pt">
              <v:textbox>
                <w:txbxContent>
                  <w:p w14:paraId="2E7383AD" w14:textId="77777777" w:rsidR="007E039E" w:rsidRDefault="007E039E" w:rsidP="007931E7">
                    <w:pPr>
                      <w:jc w:val="center"/>
                    </w:pPr>
                  </w:p>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D3AC" w14:textId="77777777" w:rsidR="007E039E" w:rsidRPr="00BE7A98" w:rsidRDefault="007E039E" w:rsidP="00BE7A98">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27C9" w14:textId="77777777" w:rsidR="007E039E" w:rsidRPr="00BE7A98" w:rsidRDefault="007E039E" w:rsidP="00BE7A98">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C37" w14:textId="77777777" w:rsidR="007E039E" w:rsidRPr="00BE7A98" w:rsidRDefault="007E039E" w:rsidP="00BE7A98">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96BF" w14:textId="77777777" w:rsidR="007E039E" w:rsidRPr="00BE7A98" w:rsidRDefault="007E039E" w:rsidP="00BE7A98">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C88F" w14:textId="0E02732C" w:rsidR="007E039E" w:rsidRPr="00FB1134" w:rsidRDefault="007E039E" w:rsidP="00FB1134">
    <w:pPr>
      <w:pStyle w:val="Sidehoved"/>
    </w:pPr>
    <w:r>
      <w:rPr>
        <w:noProof/>
        <w:lang w:eastAsia="da-DK"/>
      </w:rPr>
      <mc:AlternateContent>
        <mc:Choice Requires="wps">
          <w:drawing>
            <wp:anchor distT="0" distB="0" distL="114300" distR="114300" simplePos="0" relativeHeight="251643392" behindDoc="1" locked="0" layoutInCell="1" allowOverlap="1" wp14:anchorId="39579D21" wp14:editId="00912EAC">
              <wp:simplePos x="0" y="0"/>
              <wp:positionH relativeFrom="page">
                <wp:posOffset>983974</wp:posOffset>
              </wp:positionH>
              <wp:positionV relativeFrom="page">
                <wp:posOffset>287655</wp:posOffset>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A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19A1" id="BackpageColor" o:spid="_x0000_s1026" style="position:absolute;margin-left:77.5pt;margin-top:22.65pt;width:595.3pt;height:844.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" fillcolor="#007a6c" stroked="f" strokeweight="2pt">
              <w10:wrap anchorx="page" anchory="page"/>
            </v:rect>
          </w:pict>
        </mc:Fallback>
      </mc:AlternateContent>
    </w:r>
    <w:r>
      <w:rPr>
        <w:noProof/>
        <w:lang w:eastAsia="da-DK"/>
      </w:rPr>
      <mc:AlternateContent>
        <mc:Choice Requires="wps">
          <w:drawing>
            <wp:anchor distT="0" distB="0" distL="114300" distR="114300" simplePos="0" relativeHeight="251664896" behindDoc="0" locked="0" layoutInCell="1" allowOverlap="1" wp14:anchorId="594FB8DB" wp14:editId="62738246">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C973" id="PageBorder Right" o:spid="_x0000_s1026" style="position:absolute;margin-left:-28.5pt;margin-top:0;width:22.7pt;height:844.7pt;z-index:25166489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Pr>
        <w:noProof/>
        <w:lang w:eastAsia="da-DK"/>
      </w:rPr>
      <mc:AlternateContent>
        <mc:Choice Requires="wps">
          <w:drawing>
            <wp:anchor distT="0" distB="0" distL="114300" distR="114300" simplePos="0" relativeHeight="251646464" behindDoc="0" locked="0" layoutInCell="1" allowOverlap="1" wp14:anchorId="045993AC" wp14:editId="7B82D199">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FD8D" id="PageBorder Right" o:spid="_x0000_s1026" style="position:absolute;margin-left:0;margin-top:0;width:22.7pt;height:844.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45440" behindDoc="0" locked="0" layoutInCell="1" allowOverlap="1" wp14:anchorId="64AFC98D" wp14:editId="46D4008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CB2F" id="PageBorder Bottom" o:spid="_x0000_s1026" style="position:absolute;margin-left:0;margin-top:819.9pt;width:623.6pt;height:2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4416" behindDoc="0" locked="0" layoutInCell="1" allowOverlap="1" wp14:anchorId="4E2476B5" wp14:editId="0F090BB8">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B5D1B" id="PageBorder Top" o:spid="_x0000_s1026" style="position:absolute;margin-left:0;margin-top:0;width:623.6pt;height:22.7pt;z-index:2516444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2B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77A36"/>
    <w:multiLevelType w:val="multilevel"/>
    <w:tmpl w:val="70F876E8"/>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3D2444"/>
    <w:multiLevelType w:val="multilevel"/>
    <w:tmpl w:val="E8F47DD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C2D3D"/>
    <w:multiLevelType w:val="hybridMultilevel"/>
    <w:tmpl w:val="5868F8E0"/>
    <w:lvl w:ilvl="0" w:tplc="04060001">
      <w:start w:val="1"/>
      <w:numFmt w:val="bullet"/>
      <w:lvlText w:val=""/>
      <w:lvlJc w:val="left"/>
      <w:pPr>
        <w:ind w:left="720" w:hanging="360"/>
      </w:pPr>
      <w:rPr>
        <w:rFonts w:ascii="Symbol" w:hAnsi="Symbol" w:hint="default"/>
      </w:rPr>
    </w:lvl>
    <w:lvl w:ilvl="1" w:tplc="683AFFAE">
      <w:numFmt w:val="bullet"/>
      <w:lvlText w:val="-"/>
      <w:lvlJc w:val="left"/>
      <w:pPr>
        <w:ind w:left="1440" w:hanging="360"/>
      </w:pPr>
      <w:rPr>
        <w:rFonts w:ascii="Calibri" w:eastAsia="Batang"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8CF7316"/>
    <w:multiLevelType w:val="hybridMultilevel"/>
    <w:tmpl w:val="2EF26CEE"/>
    <w:lvl w:ilvl="0" w:tplc="D7F67E7E">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BE00EE6"/>
    <w:multiLevelType w:val="multilevel"/>
    <w:tmpl w:val="617C4460"/>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F97FC1"/>
    <w:multiLevelType w:val="multilevel"/>
    <w:tmpl w:val="67F0EBDC"/>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4253"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CF3E2A"/>
    <w:multiLevelType w:val="multilevel"/>
    <w:tmpl w:val="13C6FE04"/>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475C4"/>
    <w:multiLevelType w:val="hybridMultilevel"/>
    <w:tmpl w:val="ABA8C6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256F44"/>
    <w:multiLevelType w:val="hybridMultilevel"/>
    <w:tmpl w:val="CA8AB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BF3CB0"/>
    <w:multiLevelType w:val="multilevel"/>
    <w:tmpl w:val="B2EE0036"/>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942379"/>
    <w:multiLevelType w:val="multilevel"/>
    <w:tmpl w:val="10A2928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101D3"/>
    <w:multiLevelType w:val="hybridMultilevel"/>
    <w:tmpl w:val="4C1A13A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9510A7"/>
    <w:multiLevelType w:val="hybridMultilevel"/>
    <w:tmpl w:val="3C20F718"/>
    <w:lvl w:ilvl="0" w:tplc="A8EE3D26">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6065169"/>
    <w:multiLevelType w:val="multilevel"/>
    <w:tmpl w:val="4B7AD852"/>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2920"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4" w15:restartNumberingAfterBreak="0">
    <w:nsid w:val="6CC45A36"/>
    <w:multiLevelType w:val="hybridMultilevel"/>
    <w:tmpl w:val="02F253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F2F384A"/>
    <w:multiLevelType w:val="multilevel"/>
    <w:tmpl w:val="75F48FA0"/>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7FB354B8"/>
    <w:multiLevelType w:val="multilevel"/>
    <w:tmpl w:val="B4C460D8"/>
    <w:lvl w:ilvl="0">
      <w:start w:val="1"/>
      <w:numFmt w:val="bullet"/>
      <w:pStyle w:val="Opstilling-punkttegn"/>
      <w:lvlText w:val=""/>
      <w:lvlJc w:val="left"/>
      <w:pPr>
        <w:ind w:left="880" w:hanging="170"/>
      </w:pPr>
      <w:rPr>
        <w:rFonts w:ascii="Symbol" w:hAnsi="Symbol" w:hint="default"/>
        <w:color w:val="auto"/>
      </w:rPr>
    </w:lvl>
    <w:lvl w:ilvl="1">
      <w:start w:val="1"/>
      <w:numFmt w:val="bullet"/>
      <w:lvlText w:val="-"/>
      <w:lvlJc w:val="left"/>
      <w:pPr>
        <w:ind w:left="340" w:hanging="170"/>
      </w:pPr>
      <w:rPr>
        <w:rFonts w:ascii="Georgia" w:eastAsia="Times New Roman" w:hAnsi="Georgia" w:cs="Times New Roman"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6"/>
  </w:num>
  <w:num w:numId="14">
    <w:abstractNumId w:val="23"/>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19"/>
  </w:num>
  <w:num w:numId="20">
    <w:abstractNumId w:val="22"/>
  </w:num>
  <w:num w:numId="21">
    <w:abstractNumId w:val="18"/>
  </w:num>
  <w:num w:numId="22">
    <w:abstractNumId w:val="12"/>
  </w:num>
  <w:num w:numId="23">
    <w:abstractNumId w:val="18"/>
  </w:num>
  <w:num w:numId="24">
    <w:abstractNumId w:val="9"/>
  </w:num>
  <w:num w:numId="25">
    <w:abstractNumId w:val="24"/>
  </w:num>
  <w:num w:numId="26">
    <w:abstractNumId w:val="15"/>
  </w:num>
  <w:num w:numId="27">
    <w:abstractNumId w:val="20"/>
  </w:num>
  <w:num w:numId="28">
    <w:abstractNumId w:val="16"/>
  </w:num>
  <w:num w:numId="29">
    <w:abstractNumId w:val="11"/>
  </w:num>
  <w:num w:numId="30">
    <w:abstractNumId w:val="14"/>
  </w:num>
  <w:num w:numId="31">
    <w:abstractNumId w:val="10"/>
  </w:num>
  <w:num w:numId="32">
    <w:abstractNumId w:val="17"/>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Kofoed-Dam (LBST)">
    <w15:presenceInfo w15:providerId="AD" w15:userId="S-1-5-21-2100284113-1573851820-878952375-300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1304"/>
  <w:autoHyphenation/>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7oR9d74A1e2Th+E/2vyP+MBc+KjVJ0h4l2xUsHLs3XxbU2Vnh2mTPtR5ah2w24E"/>
  </w:docVars>
  <w:rsids>
    <w:rsidRoot w:val="007931E7"/>
    <w:rsid w:val="00004865"/>
    <w:rsid w:val="000136A2"/>
    <w:rsid w:val="0001429C"/>
    <w:rsid w:val="00016866"/>
    <w:rsid w:val="00024D72"/>
    <w:rsid w:val="0003125C"/>
    <w:rsid w:val="0003137C"/>
    <w:rsid w:val="00031545"/>
    <w:rsid w:val="000325C4"/>
    <w:rsid w:val="000353A8"/>
    <w:rsid w:val="00036A58"/>
    <w:rsid w:val="0003755A"/>
    <w:rsid w:val="00040BFD"/>
    <w:rsid w:val="00042324"/>
    <w:rsid w:val="000502BE"/>
    <w:rsid w:val="00050EDD"/>
    <w:rsid w:val="0005133F"/>
    <w:rsid w:val="0005242E"/>
    <w:rsid w:val="00064786"/>
    <w:rsid w:val="0006484E"/>
    <w:rsid w:val="00065506"/>
    <w:rsid w:val="00072076"/>
    <w:rsid w:val="00075429"/>
    <w:rsid w:val="00075E5B"/>
    <w:rsid w:val="000763FC"/>
    <w:rsid w:val="00076A16"/>
    <w:rsid w:val="00076AF4"/>
    <w:rsid w:val="0007725F"/>
    <w:rsid w:val="0008649D"/>
    <w:rsid w:val="000875E4"/>
    <w:rsid w:val="00091065"/>
    <w:rsid w:val="00094ABD"/>
    <w:rsid w:val="00096E45"/>
    <w:rsid w:val="000A11DD"/>
    <w:rsid w:val="000B2558"/>
    <w:rsid w:val="000B3426"/>
    <w:rsid w:val="000B3827"/>
    <w:rsid w:val="000B457D"/>
    <w:rsid w:val="000B5B49"/>
    <w:rsid w:val="000B6297"/>
    <w:rsid w:val="000B6723"/>
    <w:rsid w:val="000B690C"/>
    <w:rsid w:val="000C7643"/>
    <w:rsid w:val="000D0F29"/>
    <w:rsid w:val="000D1208"/>
    <w:rsid w:val="000D5168"/>
    <w:rsid w:val="000D64ED"/>
    <w:rsid w:val="000E5DC9"/>
    <w:rsid w:val="000F1100"/>
    <w:rsid w:val="000F29FC"/>
    <w:rsid w:val="0010120D"/>
    <w:rsid w:val="0010281A"/>
    <w:rsid w:val="00103F4C"/>
    <w:rsid w:val="00107184"/>
    <w:rsid w:val="001113BB"/>
    <w:rsid w:val="0011601F"/>
    <w:rsid w:val="001164BB"/>
    <w:rsid w:val="00120979"/>
    <w:rsid w:val="00124891"/>
    <w:rsid w:val="00131044"/>
    <w:rsid w:val="0013244F"/>
    <w:rsid w:val="001330CF"/>
    <w:rsid w:val="00136099"/>
    <w:rsid w:val="00137D0F"/>
    <w:rsid w:val="00141284"/>
    <w:rsid w:val="00145504"/>
    <w:rsid w:val="00145BC1"/>
    <w:rsid w:val="00146771"/>
    <w:rsid w:val="0015019E"/>
    <w:rsid w:val="00150951"/>
    <w:rsid w:val="00152C0F"/>
    <w:rsid w:val="00156275"/>
    <w:rsid w:val="00160FE2"/>
    <w:rsid w:val="0016426C"/>
    <w:rsid w:val="00167066"/>
    <w:rsid w:val="001700B9"/>
    <w:rsid w:val="001739D7"/>
    <w:rsid w:val="00173BAC"/>
    <w:rsid w:val="0017500F"/>
    <w:rsid w:val="0017710C"/>
    <w:rsid w:val="00182651"/>
    <w:rsid w:val="001868E7"/>
    <w:rsid w:val="00194598"/>
    <w:rsid w:val="00196C93"/>
    <w:rsid w:val="001971D7"/>
    <w:rsid w:val="00197473"/>
    <w:rsid w:val="001A0E9C"/>
    <w:rsid w:val="001A39B0"/>
    <w:rsid w:val="001A3C01"/>
    <w:rsid w:val="001A4EC6"/>
    <w:rsid w:val="001A7C00"/>
    <w:rsid w:val="001B2D79"/>
    <w:rsid w:val="001B3515"/>
    <w:rsid w:val="001B4241"/>
    <w:rsid w:val="001B4C57"/>
    <w:rsid w:val="001C06DD"/>
    <w:rsid w:val="001C5910"/>
    <w:rsid w:val="001E1A62"/>
    <w:rsid w:val="001E6746"/>
    <w:rsid w:val="001F092D"/>
    <w:rsid w:val="001F225F"/>
    <w:rsid w:val="001F3374"/>
    <w:rsid w:val="001F6189"/>
    <w:rsid w:val="00205753"/>
    <w:rsid w:val="00207EE6"/>
    <w:rsid w:val="002104E8"/>
    <w:rsid w:val="002135A1"/>
    <w:rsid w:val="00213C1E"/>
    <w:rsid w:val="00214842"/>
    <w:rsid w:val="002151BE"/>
    <w:rsid w:val="00223234"/>
    <w:rsid w:val="002321C2"/>
    <w:rsid w:val="00233E4C"/>
    <w:rsid w:val="0024120E"/>
    <w:rsid w:val="00244D70"/>
    <w:rsid w:val="00246110"/>
    <w:rsid w:val="002466B3"/>
    <w:rsid w:val="00257EF2"/>
    <w:rsid w:val="00257FBF"/>
    <w:rsid w:val="002637D8"/>
    <w:rsid w:val="00263F7E"/>
    <w:rsid w:val="002642A5"/>
    <w:rsid w:val="002666CD"/>
    <w:rsid w:val="0027282B"/>
    <w:rsid w:val="00273AEB"/>
    <w:rsid w:val="002873BF"/>
    <w:rsid w:val="0028791A"/>
    <w:rsid w:val="002922EA"/>
    <w:rsid w:val="00292B66"/>
    <w:rsid w:val="00292D59"/>
    <w:rsid w:val="00296E6E"/>
    <w:rsid w:val="002A29AD"/>
    <w:rsid w:val="002A35B3"/>
    <w:rsid w:val="002B0087"/>
    <w:rsid w:val="002B00BC"/>
    <w:rsid w:val="002B3574"/>
    <w:rsid w:val="002B5176"/>
    <w:rsid w:val="002C29D4"/>
    <w:rsid w:val="002C3133"/>
    <w:rsid w:val="002C54A4"/>
    <w:rsid w:val="002D43CE"/>
    <w:rsid w:val="002D46E6"/>
    <w:rsid w:val="002D5562"/>
    <w:rsid w:val="002D7D98"/>
    <w:rsid w:val="002D7EB5"/>
    <w:rsid w:val="002E28A4"/>
    <w:rsid w:val="002E4E6D"/>
    <w:rsid w:val="002E74A4"/>
    <w:rsid w:val="002E7EAA"/>
    <w:rsid w:val="002F00DC"/>
    <w:rsid w:val="002F20BB"/>
    <w:rsid w:val="002F33D4"/>
    <w:rsid w:val="002F5976"/>
    <w:rsid w:val="002F6455"/>
    <w:rsid w:val="003007CA"/>
    <w:rsid w:val="00302832"/>
    <w:rsid w:val="003028A0"/>
    <w:rsid w:val="00303DF8"/>
    <w:rsid w:val="00304C31"/>
    <w:rsid w:val="00306ABE"/>
    <w:rsid w:val="00314135"/>
    <w:rsid w:val="003158FC"/>
    <w:rsid w:val="00320A69"/>
    <w:rsid w:val="00321D78"/>
    <w:rsid w:val="0032236D"/>
    <w:rsid w:val="003247B9"/>
    <w:rsid w:val="00326E76"/>
    <w:rsid w:val="0033312A"/>
    <w:rsid w:val="00334D7F"/>
    <w:rsid w:val="00334E54"/>
    <w:rsid w:val="003425B6"/>
    <w:rsid w:val="003438DA"/>
    <w:rsid w:val="003447D1"/>
    <w:rsid w:val="00347B8F"/>
    <w:rsid w:val="00351B7F"/>
    <w:rsid w:val="003628DE"/>
    <w:rsid w:val="0036576D"/>
    <w:rsid w:val="003675A1"/>
    <w:rsid w:val="00367D55"/>
    <w:rsid w:val="00372D6F"/>
    <w:rsid w:val="00376978"/>
    <w:rsid w:val="003771C9"/>
    <w:rsid w:val="003816E1"/>
    <w:rsid w:val="00381CDB"/>
    <w:rsid w:val="0038234D"/>
    <w:rsid w:val="00383B6D"/>
    <w:rsid w:val="00390D64"/>
    <w:rsid w:val="00392AD5"/>
    <w:rsid w:val="003949D3"/>
    <w:rsid w:val="003A1465"/>
    <w:rsid w:val="003A1F3B"/>
    <w:rsid w:val="003A3E91"/>
    <w:rsid w:val="003B35B0"/>
    <w:rsid w:val="003B3BB3"/>
    <w:rsid w:val="003B449A"/>
    <w:rsid w:val="003B6B8E"/>
    <w:rsid w:val="003C082F"/>
    <w:rsid w:val="003C4F9F"/>
    <w:rsid w:val="003C60F1"/>
    <w:rsid w:val="003C7A02"/>
    <w:rsid w:val="003D13B9"/>
    <w:rsid w:val="003D1D2B"/>
    <w:rsid w:val="003D200C"/>
    <w:rsid w:val="003D799A"/>
    <w:rsid w:val="003E2EB0"/>
    <w:rsid w:val="003E3116"/>
    <w:rsid w:val="003F0C29"/>
    <w:rsid w:val="003F18AE"/>
    <w:rsid w:val="003F6686"/>
    <w:rsid w:val="003F7097"/>
    <w:rsid w:val="00412860"/>
    <w:rsid w:val="00415F75"/>
    <w:rsid w:val="00416533"/>
    <w:rsid w:val="004175B9"/>
    <w:rsid w:val="00417703"/>
    <w:rsid w:val="00417A83"/>
    <w:rsid w:val="00421138"/>
    <w:rsid w:val="00424709"/>
    <w:rsid w:val="00424AD9"/>
    <w:rsid w:val="00430F4B"/>
    <w:rsid w:val="00434F97"/>
    <w:rsid w:val="0044137C"/>
    <w:rsid w:val="004433CB"/>
    <w:rsid w:val="0044363D"/>
    <w:rsid w:val="0044712B"/>
    <w:rsid w:val="004572A0"/>
    <w:rsid w:val="00463F8A"/>
    <w:rsid w:val="00464D1E"/>
    <w:rsid w:val="00466417"/>
    <w:rsid w:val="004669FA"/>
    <w:rsid w:val="004774F6"/>
    <w:rsid w:val="00480ADC"/>
    <w:rsid w:val="0048356D"/>
    <w:rsid w:val="00485F4A"/>
    <w:rsid w:val="00490944"/>
    <w:rsid w:val="004963D3"/>
    <w:rsid w:val="004A08AE"/>
    <w:rsid w:val="004A224A"/>
    <w:rsid w:val="004A418F"/>
    <w:rsid w:val="004B1B3B"/>
    <w:rsid w:val="004B2B6B"/>
    <w:rsid w:val="004B3E90"/>
    <w:rsid w:val="004B412E"/>
    <w:rsid w:val="004B4435"/>
    <w:rsid w:val="004B5242"/>
    <w:rsid w:val="004B5A18"/>
    <w:rsid w:val="004C01B2"/>
    <w:rsid w:val="004C2153"/>
    <w:rsid w:val="004C737D"/>
    <w:rsid w:val="004C7A34"/>
    <w:rsid w:val="004D13EB"/>
    <w:rsid w:val="004D1FDA"/>
    <w:rsid w:val="004D37F8"/>
    <w:rsid w:val="004D6567"/>
    <w:rsid w:val="004E0208"/>
    <w:rsid w:val="004E0A55"/>
    <w:rsid w:val="004E2FFE"/>
    <w:rsid w:val="004E647D"/>
    <w:rsid w:val="004F22E3"/>
    <w:rsid w:val="004F45EF"/>
    <w:rsid w:val="004F6556"/>
    <w:rsid w:val="0050215F"/>
    <w:rsid w:val="00502FD2"/>
    <w:rsid w:val="005064A2"/>
    <w:rsid w:val="005104C1"/>
    <w:rsid w:val="00510F4F"/>
    <w:rsid w:val="00513BB3"/>
    <w:rsid w:val="005178A7"/>
    <w:rsid w:val="00526ECC"/>
    <w:rsid w:val="00531E37"/>
    <w:rsid w:val="00535897"/>
    <w:rsid w:val="00547585"/>
    <w:rsid w:val="005479D9"/>
    <w:rsid w:val="00553E0F"/>
    <w:rsid w:val="00556359"/>
    <w:rsid w:val="00556A9D"/>
    <w:rsid w:val="0056642A"/>
    <w:rsid w:val="005700E7"/>
    <w:rsid w:val="00572A86"/>
    <w:rsid w:val="00574B22"/>
    <w:rsid w:val="00575FA0"/>
    <w:rsid w:val="00580F45"/>
    <w:rsid w:val="0058525C"/>
    <w:rsid w:val="00590EE1"/>
    <w:rsid w:val="0059493F"/>
    <w:rsid w:val="00595D1B"/>
    <w:rsid w:val="005971D3"/>
    <w:rsid w:val="005A024F"/>
    <w:rsid w:val="005A28D4"/>
    <w:rsid w:val="005A2E3E"/>
    <w:rsid w:val="005A2FDC"/>
    <w:rsid w:val="005A32B4"/>
    <w:rsid w:val="005A4431"/>
    <w:rsid w:val="005A7197"/>
    <w:rsid w:val="005A7B64"/>
    <w:rsid w:val="005B5082"/>
    <w:rsid w:val="005B5C21"/>
    <w:rsid w:val="005B5D3C"/>
    <w:rsid w:val="005C5F97"/>
    <w:rsid w:val="005C74E0"/>
    <w:rsid w:val="005C7F90"/>
    <w:rsid w:val="005D0179"/>
    <w:rsid w:val="005D5709"/>
    <w:rsid w:val="005E13DA"/>
    <w:rsid w:val="005F1580"/>
    <w:rsid w:val="005F1B2D"/>
    <w:rsid w:val="005F2520"/>
    <w:rsid w:val="005F2CCF"/>
    <w:rsid w:val="005F3ED8"/>
    <w:rsid w:val="005F4A41"/>
    <w:rsid w:val="005F4CCE"/>
    <w:rsid w:val="005F6B57"/>
    <w:rsid w:val="006115B1"/>
    <w:rsid w:val="00617E09"/>
    <w:rsid w:val="00620631"/>
    <w:rsid w:val="00622DD6"/>
    <w:rsid w:val="00625DE0"/>
    <w:rsid w:val="00630F8F"/>
    <w:rsid w:val="00633CA3"/>
    <w:rsid w:val="006378F8"/>
    <w:rsid w:val="00642DF9"/>
    <w:rsid w:val="006448AB"/>
    <w:rsid w:val="00655B49"/>
    <w:rsid w:val="00655B71"/>
    <w:rsid w:val="00656429"/>
    <w:rsid w:val="00656D0E"/>
    <w:rsid w:val="006575F0"/>
    <w:rsid w:val="006608A9"/>
    <w:rsid w:val="006700E2"/>
    <w:rsid w:val="006733C4"/>
    <w:rsid w:val="00675141"/>
    <w:rsid w:val="00681D83"/>
    <w:rsid w:val="00684480"/>
    <w:rsid w:val="006900C2"/>
    <w:rsid w:val="00691907"/>
    <w:rsid w:val="00694D88"/>
    <w:rsid w:val="006959C5"/>
    <w:rsid w:val="006A3A9B"/>
    <w:rsid w:val="006A63E2"/>
    <w:rsid w:val="006B30A9"/>
    <w:rsid w:val="006C124F"/>
    <w:rsid w:val="006D6D00"/>
    <w:rsid w:val="006D7653"/>
    <w:rsid w:val="006E379C"/>
    <w:rsid w:val="006E62B0"/>
    <w:rsid w:val="006E669F"/>
    <w:rsid w:val="006F06E4"/>
    <w:rsid w:val="006F2802"/>
    <w:rsid w:val="006F415A"/>
    <w:rsid w:val="00701FDB"/>
    <w:rsid w:val="0070267E"/>
    <w:rsid w:val="00706E32"/>
    <w:rsid w:val="00706E7A"/>
    <w:rsid w:val="007116CB"/>
    <w:rsid w:val="00716DAA"/>
    <w:rsid w:val="007176FD"/>
    <w:rsid w:val="00721536"/>
    <w:rsid w:val="0072791C"/>
    <w:rsid w:val="0073190E"/>
    <w:rsid w:val="00734387"/>
    <w:rsid w:val="007376C7"/>
    <w:rsid w:val="00742555"/>
    <w:rsid w:val="00746D15"/>
    <w:rsid w:val="007476C8"/>
    <w:rsid w:val="00753236"/>
    <w:rsid w:val="007546AF"/>
    <w:rsid w:val="007567CA"/>
    <w:rsid w:val="00765934"/>
    <w:rsid w:val="00765A5D"/>
    <w:rsid w:val="0076749B"/>
    <w:rsid w:val="00777F3F"/>
    <w:rsid w:val="007835DC"/>
    <w:rsid w:val="0078781A"/>
    <w:rsid w:val="00790533"/>
    <w:rsid w:val="007907C0"/>
    <w:rsid w:val="007919E5"/>
    <w:rsid w:val="007931E7"/>
    <w:rsid w:val="00793E07"/>
    <w:rsid w:val="00795478"/>
    <w:rsid w:val="007A304D"/>
    <w:rsid w:val="007A4CFF"/>
    <w:rsid w:val="007A7686"/>
    <w:rsid w:val="007B2898"/>
    <w:rsid w:val="007B6C2C"/>
    <w:rsid w:val="007C2283"/>
    <w:rsid w:val="007C6C7B"/>
    <w:rsid w:val="007D46F2"/>
    <w:rsid w:val="007E020F"/>
    <w:rsid w:val="007E039E"/>
    <w:rsid w:val="007E373C"/>
    <w:rsid w:val="007E44A6"/>
    <w:rsid w:val="007E5D24"/>
    <w:rsid w:val="007F16E8"/>
    <w:rsid w:val="007F1C19"/>
    <w:rsid w:val="007F23E6"/>
    <w:rsid w:val="008020E0"/>
    <w:rsid w:val="0080485C"/>
    <w:rsid w:val="0080540C"/>
    <w:rsid w:val="00806382"/>
    <w:rsid w:val="00824BE3"/>
    <w:rsid w:val="00830CFE"/>
    <w:rsid w:val="0083250B"/>
    <w:rsid w:val="00835FA8"/>
    <w:rsid w:val="00841DD0"/>
    <w:rsid w:val="008525A9"/>
    <w:rsid w:val="00853773"/>
    <w:rsid w:val="0085650E"/>
    <w:rsid w:val="00857E52"/>
    <w:rsid w:val="0086292D"/>
    <w:rsid w:val="0086416A"/>
    <w:rsid w:val="008667F8"/>
    <w:rsid w:val="00867001"/>
    <w:rsid w:val="008703AA"/>
    <w:rsid w:val="00870B21"/>
    <w:rsid w:val="0087379A"/>
    <w:rsid w:val="00882A96"/>
    <w:rsid w:val="00882D42"/>
    <w:rsid w:val="00886EE8"/>
    <w:rsid w:val="00890072"/>
    <w:rsid w:val="00891DF1"/>
    <w:rsid w:val="00892D08"/>
    <w:rsid w:val="00893791"/>
    <w:rsid w:val="0089386E"/>
    <w:rsid w:val="008A6680"/>
    <w:rsid w:val="008B50FB"/>
    <w:rsid w:val="008B6F42"/>
    <w:rsid w:val="008B717D"/>
    <w:rsid w:val="008C201F"/>
    <w:rsid w:val="008C46A9"/>
    <w:rsid w:val="008C6B53"/>
    <w:rsid w:val="008D0672"/>
    <w:rsid w:val="008D11BC"/>
    <w:rsid w:val="008D1359"/>
    <w:rsid w:val="008D2948"/>
    <w:rsid w:val="008D77D0"/>
    <w:rsid w:val="008E01D2"/>
    <w:rsid w:val="008E3974"/>
    <w:rsid w:val="008E41AF"/>
    <w:rsid w:val="008E5A6D"/>
    <w:rsid w:val="008E678F"/>
    <w:rsid w:val="008F0BF2"/>
    <w:rsid w:val="008F0CED"/>
    <w:rsid w:val="008F32DF"/>
    <w:rsid w:val="008F4056"/>
    <w:rsid w:val="008F4D20"/>
    <w:rsid w:val="009019A2"/>
    <w:rsid w:val="0090591C"/>
    <w:rsid w:val="00905BB9"/>
    <w:rsid w:val="00907766"/>
    <w:rsid w:val="00911751"/>
    <w:rsid w:val="00911BD2"/>
    <w:rsid w:val="00916545"/>
    <w:rsid w:val="00922EA9"/>
    <w:rsid w:val="00922EAB"/>
    <w:rsid w:val="009235A4"/>
    <w:rsid w:val="00925339"/>
    <w:rsid w:val="00927EE5"/>
    <w:rsid w:val="00932C1B"/>
    <w:rsid w:val="00933047"/>
    <w:rsid w:val="009347FB"/>
    <w:rsid w:val="00937010"/>
    <w:rsid w:val="009404E7"/>
    <w:rsid w:val="00940934"/>
    <w:rsid w:val="00940E56"/>
    <w:rsid w:val="00945B53"/>
    <w:rsid w:val="0094757D"/>
    <w:rsid w:val="009502B1"/>
    <w:rsid w:val="00951B25"/>
    <w:rsid w:val="00956438"/>
    <w:rsid w:val="0096250B"/>
    <w:rsid w:val="009670E5"/>
    <w:rsid w:val="00967924"/>
    <w:rsid w:val="00971A5A"/>
    <w:rsid w:val="009737E4"/>
    <w:rsid w:val="00974069"/>
    <w:rsid w:val="009744F4"/>
    <w:rsid w:val="00975AB7"/>
    <w:rsid w:val="00980DFD"/>
    <w:rsid w:val="0098167A"/>
    <w:rsid w:val="00982872"/>
    <w:rsid w:val="00983B74"/>
    <w:rsid w:val="00983C14"/>
    <w:rsid w:val="00984375"/>
    <w:rsid w:val="00986124"/>
    <w:rsid w:val="009870F7"/>
    <w:rsid w:val="00990263"/>
    <w:rsid w:val="0099071D"/>
    <w:rsid w:val="00991EF7"/>
    <w:rsid w:val="00992521"/>
    <w:rsid w:val="009A08FC"/>
    <w:rsid w:val="009A380A"/>
    <w:rsid w:val="009A4CCC"/>
    <w:rsid w:val="009B0B51"/>
    <w:rsid w:val="009B2CE9"/>
    <w:rsid w:val="009B46C2"/>
    <w:rsid w:val="009B4A66"/>
    <w:rsid w:val="009B7ABC"/>
    <w:rsid w:val="009C24A3"/>
    <w:rsid w:val="009D0C72"/>
    <w:rsid w:val="009D0E1D"/>
    <w:rsid w:val="009D1340"/>
    <w:rsid w:val="009D3812"/>
    <w:rsid w:val="009E438D"/>
    <w:rsid w:val="009E470B"/>
    <w:rsid w:val="009E4B94"/>
    <w:rsid w:val="009E62AF"/>
    <w:rsid w:val="00A0108E"/>
    <w:rsid w:val="00A02DD6"/>
    <w:rsid w:val="00A10449"/>
    <w:rsid w:val="00A14557"/>
    <w:rsid w:val="00A16B21"/>
    <w:rsid w:val="00A31299"/>
    <w:rsid w:val="00A31701"/>
    <w:rsid w:val="00A3587E"/>
    <w:rsid w:val="00A35C68"/>
    <w:rsid w:val="00A5075C"/>
    <w:rsid w:val="00A5365F"/>
    <w:rsid w:val="00A56EA4"/>
    <w:rsid w:val="00A67E67"/>
    <w:rsid w:val="00A71211"/>
    <w:rsid w:val="00A734F6"/>
    <w:rsid w:val="00A8508A"/>
    <w:rsid w:val="00A90E05"/>
    <w:rsid w:val="00A91F3E"/>
    <w:rsid w:val="00A94680"/>
    <w:rsid w:val="00AA0F7E"/>
    <w:rsid w:val="00AA4AD5"/>
    <w:rsid w:val="00AA54E2"/>
    <w:rsid w:val="00AA6B34"/>
    <w:rsid w:val="00AB4582"/>
    <w:rsid w:val="00AC01AA"/>
    <w:rsid w:val="00AC206B"/>
    <w:rsid w:val="00AC2F03"/>
    <w:rsid w:val="00AC57F7"/>
    <w:rsid w:val="00AC7F88"/>
    <w:rsid w:val="00AD1770"/>
    <w:rsid w:val="00AD262B"/>
    <w:rsid w:val="00AD4FA5"/>
    <w:rsid w:val="00AE0F3F"/>
    <w:rsid w:val="00AE39B7"/>
    <w:rsid w:val="00AF02C5"/>
    <w:rsid w:val="00AF04A8"/>
    <w:rsid w:val="00AF1D02"/>
    <w:rsid w:val="00AF38CF"/>
    <w:rsid w:val="00AF4E02"/>
    <w:rsid w:val="00AF64B0"/>
    <w:rsid w:val="00B00D92"/>
    <w:rsid w:val="00B016CF"/>
    <w:rsid w:val="00B01771"/>
    <w:rsid w:val="00B01C63"/>
    <w:rsid w:val="00B02E4D"/>
    <w:rsid w:val="00B07469"/>
    <w:rsid w:val="00B07A1F"/>
    <w:rsid w:val="00B13C7C"/>
    <w:rsid w:val="00B15D60"/>
    <w:rsid w:val="00B20293"/>
    <w:rsid w:val="00B20D4B"/>
    <w:rsid w:val="00B22034"/>
    <w:rsid w:val="00B2685C"/>
    <w:rsid w:val="00B324D7"/>
    <w:rsid w:val="00B328A1"/>
    <w:rsid w:val="00B3345A"/>
    <w:rsid w:val="00B34521"/>
    <w:rsid w:val="00B3576B"/>
    <w:rsid w:val="00B36C57"/>
    <w:rsid w:val="00B466BC"/>
    <w:rsid w:val="00B468C2"/>
    <w:rsid w:val="00B53C77"/>
    <w:rsid w:val="00B53CD6"/>
    <w:rsid w:val="00B551B3"/>
    <w:rsid w:val="00B61AB1"/>
    <w:rsid w:val="00B627CB"/>
    <w:rsid w:val="00B63171"/>
    <w:rsid w:val="00B7460B"/>
    <w:rsid w:val="00B7492C"/>
    <w:rsid w:val="00B94031"/>
    <w:rsid w:val="00B96566"/>
    <w:rsid w:val="00BA4A45"/>
    <w:rsid w:val="00BA4BA6"/>
    <w:rsid w:val="00BB038B"/>
    <w:rsid w:val="00BB0470"/>
    <w:rsid w:val="00BB0643"/>
    <w:rsid w:val="00BB1125"/>
    <w:rsid w:val="00BB4255"/>
    <w:rsid w:val="00BC2BA6"/>
    <w:rsid w:val="00BC335B"/>
    <w:rsid w:val="00BD023D"/>
    <w:rsid w:val="00BD5DCF"/>
    <w:rsid w:val="00BD6FA2"/>
    <w:rsid w:val="00BD7FF7"/>
    <w:rsid w:val="00BE4115"/>
    <w:rsid w:val="00BE439E"/>
    <w:rsid w:val="00BE4D29"/>
    <w:rsid w:val="00BE5457"/>
    <w:rsid w:val="00BE577A"/>
    <w:rsid w:val="00BE7A98"/>
    <w:rsid w:val="00BF07E0"/>
    <w:rsid w:val="00BF10CC"/>
    <w:rsid w:val="00BF487A"/>
    <w:rsid w:val="00C011D0"/>
    <w:rsid w:val="00C022D3"/>
    <w:rsid w:val="00C03E97"/>
    <w:rsid w:val="00C055EE"/>
    <w:rsid w:val="00C07B9F"/>
    <w:rsid w:val="00C15BBB"/>
    <w:rsid w:val="00C2469C"/>
    <w:rsid w:val="00C33EB3"/>
    <w:rsid w:val="00C357EF"/>
    <w:rsid w:val="00C40F2A"/>
    <w:rsid w:val="00C5268D"/>
    <w:rsid w:val="00C554A9"/>
    <w:rsid w:val="00C55992"/>
    <w:rsid w:val="00C55D16"/>
    <w:rsid w:val="00C60068"/>
    <w:rsid w:val="00C610F5"/>
    <w:rsid w:val="00C62B32"/>
    <w:rsid w:val="00C71A0F"/>
    <w:rsid w:val="00C75DC8"/>
    <w:rsid w:val="00C77666"/>
    <w:rsid w:val="00C8376D"/>
    <w:rsid w:val="00C83E26"/>
    <w:rsid w:val="00C93373"/>
    <w:rsid w:val="00CA18A6"/>
    <w:rsid w:val="00CA1E57"/>
    <w:rsid w:val="00CA2B54"/>
    <w:rsid w:val="00CA4156"/>
    <w:rsid w:val="00CB056E"/>
    <w:rsid w:val="00CB3DB1"/>
    <w:rsid w:val="00CB742E"/>
    <w:rsid w:val="00CC2111"/>
    <w:rsid w:val="00CC6322"/>
    <w:rsid w:val="00CC6E3E"/>
    <w:rsid w:val="00CD25A7"/>
    <w:rsid w:val="00CD4AEE"/>
    <w:rsid w:val="00CD681F"/>
    <w:rsid w:val="00CD7386"/>
    <w:rsid w:val="00CE00BE"/>
    <w:rsid w:val="00CE0E26"/>
    <w:rsid w:val="00CF1FB2"/>
    <w:rsid w:val="00D003CF"/>
    <w:rsid w:val="00D00F43"/>
    <w:rsid w:val="00D0366F"/>
    <w:rsid w:val="00D04ACC"/>
    <w:rsid w:val="00D077B0"/>
    <w:rsid w:val="00D110CF"/>
    <w:rsid w:val="00D11293"/>
    <w:rsid w:val="00D12789"/>
    <w:rsid w:val="00D129A0"/>
    <w:rsid w:val="00D154DD"/>
    <w:rsid w:val="00D16718"/>
    <w:rsid w:val="00D169F3"/>
    <w:rsid w:val="00D26E8D"/>
    <w:rsid w:val="00D2796D"/>
    <w:rsid w:val="00D27D0E"/>
    <w:rsid w:val="00D30739"/>
    <w:rsid w:val="00D332B0"/>
    <w:rsid w:val="00D3752F"/>
    <w:rsid w:val="00D41D61"/>
    <w:rsid w:val="00D424DB"/>
    <w:rsid w:val="00D53670"/>
    <w:rsid w:val="00D55037"/>
    <w:rsid w:val="00D619DD"/>
    <w:rsid w:val="00D718F5"/>
    <w:rsid w:val="00D71CF7"/>
    <w:rsid w:val="00D7759C"/>
    <w:rsid w:val="00D77CEC"/>
    <w:rsid w:val="00D84C2D"/>
    <w:rsid w:val="00D86034"/>
    <w:rsid w:val="00D9382D"/>
    <w:rsid w:val="00D94A4F"/>
    <w:rsid w:val="00D96141"/>
    <w:rsid w:val="00D97CF9"/>
    <w:rsid w:val="00DA21E9"/>
    <w:rsid w:val="00DA28C5"/>
    <w:rsid w:val="00DA6517"/>
    <w:rsid w:val="00DB229A"/>
    <w:rsid w:val="00DB2C87"/>
    <w:rsid w:val="00DB31AF"/>
    <w:rsid w:val="00DC4EA0"/>
    <w:rsid w:val="00DC5726"/>
    <w:rsid w:val="00DC61BD"/>
    <w:rsid w:val="00DC64E2"/>
    <w:rsid w:val="00DC78EB"/>
    <w:rsid w:val="00DD1936"/>
    <w:rsid w:val="00DD2764"/>
    <w:rsid w:val="00DE1336"/>
    <w:rsid w:val="00DE2242"/>
    <w:rsid w:val="00DE2B28"/>
    <w:rsid w:val="00DE422D"/>
    <w:rsid w:val="00DF11A5"/>
    <w:rsid w:val="00DF19C3"/>
    <w:rsid w:val="00DF28E0"/>
    <w:rsid w:val="00DF2A92"/>
    <w:rsid w:val="00DF31F5"/>
    <w:rsid w:val="00DF4E68"/>
    <w:rsid w:val="00E005FA"/>
    <w:rsid w:val="00E00820"/>
    <w:rsid w:val="00E02589"/>
    <w:rsid w:val="00E0639D"/>
    <w:rsid w:val="00E06D14"/>
    <w:rsid w:val="00E11E10"/>
    <w:rsid w:val="00E1508C"/>
    <w:rsid w:val="00E166D4"/>
    <w:rsid w:val="00E231D8"/>
    <w:rsid w:val="00E33972"/>
    <w:rsid w:val="00E33A0B"/>
    <w:rsid w:val="00E33C53"/>
    <w:rsid w:val="00E347D8"/>
    <w:rsid w:val="00E357B7"/>
    <w:rsid w:val="00E363B4"/>
    <w:rsid w:val="00E41B66"/>
    <w:rsid w:val="00E47DA7"/>
    <w:rsid w:val="00E53EE9"/>
    <w:rsid w:val="00E54B6E"/>
    <w:rsid w:val="00E566A7"/>
    <w:rsid w:val="00E623F7"/>
    <w:rsid w:val="00E64155"/>
    <w:rsid w:val="00E65216"/>
    <w:rsid w:val="00E70A41"/>
    <w:rsid w:val="00E775E2"/>
    <w:rsid w:val="00E812D2"/>
    <w:rsid w:val="00E81EA4"/>
    <w:rsid w:val="00E83A4B"/>
    <w:rsid w:val="00E84750"/>
    <w:rsid w:val="00E87248"/>
    <w:rsid w:val="00E9409A"/>
    <w:rsid w:val="00E94C08"/>
    <w:rsid w:val="00E96BDB"/>
    <w:rsid w:val="00E975F3"/>
    <w:rsid w:val="00EA1CB9"/>
    <w:rsid w:val="00EA2275"/>
    <w:rsid w:val="00EA694C"/>
    <w:rsid w:val="00EA7701"/>
    <w:rsid w:val="00EA7B19"/>
    <w:rsid w:val="00EB46E7"/>
    <w:rsid w:val="00EB536B"/>
    <w:rsid w:val="00EB66BC"/>
    <w:rsid w:val="00EB7E24"/>
    <w:rsid w:val="00EC7034"/>
    <w:rsid w:val="00EC7D09"/>
    <w:rsid w:val="00ED297B"/>
    <w:rsid w:val="00ED450C"/>
    <w:rsid w:val="00ED67C5"/>
    <w:rsid w:val="00ED7EAA"/>
    <w:rsid w:val="00EE09C4"/>
    <w:rsid w:val="00EE1249"/>
    <w:rsid w:val="00EF372A"/>
    <w:rsid w:val="00EF63AF"/>
    <w:rsid w:val="00F110BF"/>
    <w:rsid w:val="00F131E2"/>
    <w:rsid w:val="00F261BA"/>
    <w:rsid w:val="00F304EC"/>
    <w:rsid w:val="00F36A2C"/>
    <w:rsid w:val="00F40BDE"/>
    <w:rsid w:val="00F516BE"/>
    <w:rsid w:val="00F57C36"/>
    <w:rsid w:val="00F57F79"/>
    <w:rsid w:val="00F6387E"/>
    <w:rsid w:val="00F63D10"/>
    <w:rsid w:val="00F6786E"/>
    <w:rsid w:val="00F67BC4"/>
    <w:rsid w:val="00F67E45"/>
    <w:rsid w:val="00F706C6"/>
    <w:rsid w:val="00F708B5"/>
    <w:rsid w:val="00F710A5"/>
    <w:rsid w:val="00F80796"/>
    <w:rsid w:val="00F8138F"/>
    <w:rsid w:val="00F82CB3"/>
    <w:rsid w:val="00F846C6"/>
    <w:rsid w:val="00F86912"/>
    <w:rsid w:val="00F90448"/>
    <w:rsid w:val="00F94273"/>
    <w:rsid w:val="00F953E4"/>
    <w:rsid w:val="00F9553B"/>
    <w:rsid w:val="00F97B5A"/>
    <w:rsid w:val="00FA02E8"/>
    <w:rsid w:val="00FA1760"/>
    <w:rsid w:val="00FA274E"/>
    <w:rsid w:val="00FA49C0"/>
    <w:rsid w:val="00FA4F0D"/>
    <w:rsid w:val="00FB043D"/>
    <w:rsid w:val="00FB1134"/>
    <w:rsid w:val="00FB38B7"/>
    <w:rsid w:val="00FB4134"/>
    <w:rsid w:val="00FB5005"/>
    <w:rsid w:val="00FC06AD"/>
    <w:rsid w:val="00FC2132"/>
    <w:rsid w:val="00FC48D6"/>
    <w:rsid w:val="00FC67D1"/>
    <w:rsid w:val="00FC7291"/>
    <w:rsid w:val="00FD2FD1"/>
    <w:rsid w:val="00FD653B"/>
    <w:rsid w:val="00FD6B31"/>
    <w:rsid w:val="00FE1F2B"/>
    <w:rsid w:val="00FE2C9C"/>
    <w:rsid w:val="00FE3A7C"/>
    <w:rsid w:val="00FE4AA0"/>
    <w:rsid w:val="00FE5B53"/>
    <w:rsid w:val="00FE7B71"/>
    <w:rsid w:val="00FE7B77"/>
    <w:rsid w:val="00FF39C9"/>
    <w:rsid w:val="00FF4700"/>
    <w:rsid w:val="00FF6F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17470D"/>
  <w15:docId w15:val="{99138049-DD86-4362-AD56-7F46F05B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AB"/>
  </w:style>
  <w:style w:type="paragraph" w:styleId="Overskrift1">
    <w:name w:val="heading 1"/>
    <w:basedOn w:val="Normal"/>
    <w:next w:val="Normal"/>
    <w:link w:val="Overskrift1Tegn"/>
    <w:uiPriority w:val="1"/>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ind w:left="794"/>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semiHidden/>
    <w:rsid w:val="00D71CF7"/>
    <w:pPr>
      <w:spacing w:after="1300" w:line="560" w:lineRule="atLeast"/>
      <w:contextualSpacing/>
    </w:pPr>
    <w:rPr>
      <w:b/>
      <w:color w:val="007A6C"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ind w:left="170"/>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788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7885" w:themeColor="accent1"/>
      <w:sz w:val="24"/>
    </w:rPr>
  </w:style>
  <w:style w:type="character" w:customStyle="1" w:styleId="CitatTegn">
    <w:name w:val="Citat Tegn"/>
    <w:basedOn w:val="Standardskrifttypeiafsnit"/>
    <w:link w:val="Citat"/>
    <w:uiPriority w:val="2"/>
    <w:rsid w:val="009B46C2"/>
    <w:rPr>
      <w:b/>
      <w:iCs/>
      <w:color w:val="00788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9B0B51"/>
    <w:pPr>
      <w:suppressAutoHyphens/>
      <w:spacing w:line="240" w:lineRule="auto"/>
      <w:jc w:val="right"/>
    </w:pPr>
    <w:rPr>
      <w:b/>
      <w:color w:val="FFFFFF"/>
      <w:sz w:val="70"/>
    </w:rPr>
  </w:style>
  <w:style w:type="paragraph" w:customStyle="1" w:styleId="ForsideTitelLinje2">
    <w:name w:val="Forside Titel Linje 2"/>
    <w:basedOn w:val="ForsideTitelLinje1"/>
    <w:uiPriority w:val="6"/>
    <w:rsid w:val="009B0B51"/>
    <w:rPr>
      <w:color w:val="E5C54E" w:themeColor="accent5"/>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788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788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7A6C" w:themeColor="accent2"/>
        <w:bottom w:val="single" w:sz="4" w:space="0" w:color="007A6C" w:themeColor="accent2"/>
        <w:insideH w:val="single" w:sz="4" w:space="0" w:color="007A6C"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1F3"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ind w:left="2268"/>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788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1F3"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788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F7FF" w:themeFill="accent1" w:themeFillTint="33"/>
    </w:tcPr>
    <w:tblStylePr w:type="firstRow">
      <w:rPr>
        <w:b/>
        <w:bCs/>
      </w:rPr>
      <w:tblPr/>
      <w:tcPr>
        <w:shd w:val="clear" w:color="auto" w:fill="68F0FF" w:themeFill="accent1" w:themeFillTint="66"/>
      </w:tcPr>
    </w:tblStylePr>
    <w:tblStylePr w:type="lastRow">
      <w:rPr>
        <w:b/>
        <w:bCs/>
        <w:color w:val="000000" w:themeColor="text1"/>
      </w:rPr>
      <w:tblPr/>
      <w:tcPr>
        <w:shd w:val="clear" w:color="auto" w:fill="68F0FF" w:themeFill="accent1" w:themeFillTint="66"/>
      </w:tcPr>
    </w:tblStylePr>
    <w:tblStylePr w:type="firstCol">
      <w:rPr>
        <w:color w:val="FFFFFF" w:themeColor="background1"/>
      </w:rPr>
      <w:tblPr/>
      <w:tcPr>
        <w:shd w:val="clear" w:color="auto" w:fill="005963" w:themeFill="accent1" w:themeFillShade="BF"/>
      </w:tcPr>
    </w:tblStylePr>
    <w:tblStylePr w:type="lastCol">
      <w:rPr>
        <w:color w:val="FFFFFF" w:themeColor="background1"/>
      </w:rPr>
      <w:tblPr/>
      <w:tcPr>
        <w:shd w:val="clear" w:color="auto" w:fill="005963" w:themeFill="accent1" w:themeFillShade="BF"/>
      </w:tc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FF5" w:themeFill="accent2" w:themeFillTint="33"/>
    </w:tcPr>
    <w:tblStylePr w:type="firstRow">
      <w:rPr>
        <w:b/>
        <w:bCs/>
      </w:rPr>
      <w:tblPr/>
      <w:tcPr>
        <w:shd w:val="clear" w:color="auto" w:fill="63FFEC" w:themeFill="accent2" w:themeFillTint="66"/>
      </w:tcPr>
    </w:tblStylePr>
    <w:tblStylePr w:type="lastRow">
      <w:rPr>
        <w:b/>
        <w:bCs/>
        <w:color w:val="000000" w:themeColor="text1"/>
      </w:rPr>
      <w:tblPr/>
      <w:tcPr>
        <w:shd w:val="clear" w:color="auto" w:fill="63FFEC" w:themeFill="accent2" w:themeFillTint="66"/>
      </w:tcPr>
    </w:tblStylePr>
    <w:tblStylePr w:type="firstCol">
      <w:rPr>
        <w:color w:val="FFFFFF" w:themeColor="background1"/>
      </w:rPr>
      <w:tblPr/>
      <w:tcPr>
        <w:shd w:val="clear" w:color="auto" w:fill="005B50" w:themeFill="accent2" w:themeFillShade="BF"/>
      </w:tcPr>
    </w:tblStylePr>
    <w:tblStylePr w:type="lastCol">
      <w:rPr>
        <w:color w:val="FFFFFF" w:themeColor="background1"/>
      </w:rPr>
      <w:tblPr/>
      <w:tcPr>
        <w:shd w:val="clear" w:color="auto" w:fill="005B50" w:themeFill="accent2" w:themeFillShade="BF"/>
      </w:tc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E9FF" w:themeFill="accent3" w:themeFillTint="33"/>
    </w:tcPr>
    <w:tblStylePr w:type="firstRow">
      <w:rPr>
        <w:b/>
        <w:bCs/>
      </w:rPr>
      <w:tblPr/>
      <w:tcPr>
        <w:shd w:val="clear" w:color="auto" w:fill="63D3FF" w:themeFill="accent3" w:themeFillTint="66"/>
      </w:tcPr>
    </w:tblStylePr>
    <w:tblStylePr w:type="lastRow">
      <w:rPr>
        <w:b/>
        <w:bCs/>
        <w:color w:val="000000" w:themeColor="text1"/>
      </w:rPr>
      <w:tblPr/>
      <w:tcPr>
        <w:shd w:val="clear" w:color="auto" w:fill="63D3FF" w:themeFill="accent3" w:themeFillTint="66"/>
      </w:tcPr>
    </w:tblStylePr>
    <w:tblStylePr w:type="firstCol">
      <w:rPr>
        <w:color w:val="FFFFFF" w:themeColor="background1"/>
      </w:rPr>
      <w:tblPr/>
      <w:tcPr>
        <w:shd w:val="clear" w:color="auto" w:fill="00415B" w:themeFill="accent3" w:themeFillShade="BF"/>
      </w:tcPr>
    </w:tblStylePr>
    <w:tblStylePr w:type="lastCol">
      <w:rPr>
        <w:color w:val="FFFFFF" w:themeColor="background1"/>
      </w:rPr>
      <w:tblPr/>
      <w:tcPr>
        <w:shd w:val="clear" w:color="auto" w:fill="00415B" w:themeFill="accent3" w:themeFillShade="BF"/>
      </w:tc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5ED" w:themeFill="accent4" w:themeFillTint="33"/>
    </w:tcPr>
    <w:tblStylePr w:type="firstRow">
      <w:rPr>
        <w:b/>
        <w:bCs/>
      </w:rPr>
      <w:tblPr/>
      <w:tcPr>
        <w:shd w:val="clear" w:color="auto" w:fill="BDCCDB" w:themeFill="accent4" w:themeFillTint="66"/>
      </w:tcPr>
    </w:tblStylePr>
    <w:tblStylePr w:type="lastRow">
      <w:rPr>
        <w:b/>
        <w:bCs/>
        <w:color w:val="000000" w:themeColor="text1"/>
      </w:rPr>
      <w:tblPr/>
      <w:tcPr>
        <w:shd w:val="clear" w:color="auto" w:fill="BDCCDB" w:themeFill="accent4" w:themeFillTint="66"/>
      </w:tcPr>
    </w:tblStylePr>
    <w:tblStylePr w:type="firstCol">
      <w:rPr>
        <w:color w:val="FFFFFF" w:themeColor="background1"/>
      </w:rPr>
      <w:tblPr/>
      <w:tcPr>
        <w:shd w:val="clear" w:color="auto" w:fill="44617B" w:themeFill="accent4" w:themeFillShade="BF"/>
      </w:tcPr>
    </w:tblStylePr>
    <w:tblStylePr w:type="lastCol">
      <w:rPr>
        <w:color w:val="FFFFFF" w:themeColor="background1"/>
      </w:rPr>
      <w:tblPr/>
      <w:tcPr>
        <w:shd w:val="clear" w:color="auto" w:fill="44617B" w:themeFill="accent4" w:themeFillShade="BF"/>
      </w:tc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3DB" w:themeFill="accent5" w:themeFillTint="33"/>
    </w:tcPr>
    <w:tblStylePr w:type="firstRow">
      <w:rPr>
        <w:b/>
        <w:bCs/>
      </w:rPr>
      <w:tblPr/>
      <w:tcPr>
        <w:shd w:val="clear" w:color="auto" w:fill="F4E7B8" w:themeFill="accent5" w:themeFillTint="66"/>
      </w:tcPr>
    </w:tblStylePr>
    <w:tblStylePr w:type="lastRow">
      <w:rPr>
        <w:b/>
        <w:bCs/>
        <w:color w:val="000000" w:themeColor="text1"/>
      </w:rPr>
      <w:tblPr/>
      <w:tcPr>
        <w:shd w:val="clear" w:color="auto" w:fill="F4E7B8" w:themeFill="accent5" w:themeFillTint="66"/>
      </w:tcPr>
    </w:tblStylePr>
    <w:tblStylePr w:type="firstCol">
      <w:rPr>
        <w:color w:val="FFFFFF" w:themeColor="background1"/>
      </w:rPr>
      <w:tblPr/>
      <w:tcPr>
        <w:shd w:val="clear" w:color="auto" w:fill="C8A31D" w:themeFill="accent5" w:themeFillShade="BF"/>
      </w:tcPr>
    </w:tblStylePr>
    <w:tblStylePr w:type="lastCol">
      <w:rPr>
        <w:color w:val="FFFFFF" w:themeColor="background1"/>
      </w:rPr>
      <w:tblPr/>
      <w:tcPr>
        <w:shd w:val="clear" w:color="auto" w:fill="C8A31D" w:themeFill="accent5" w:themeFillShade="BF"/>
      </w:tc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3E2" w:themeFill="accent6" w:themeFillTint="33"/>
    </w:tcPr>
    <w:tblStylePr w:type="firstRow">
      <w:rPr>
        <w:b/>
        <w:bCs/>
      </w:rPr>
      <w:tblPr/>
      <w:tcPr>
        <w:shd w:val="clear" w:color="auto" w:fill="DBE8C6" w:themeFill="accent6" w:themeFillTint="66"/>
      </w:tcPr>
    </w:tblStylePr>
    <w:tblStylePr w:type="lastRow">
      <w:rPr>
        <w:b/>
        <w:bCs/>
        <w:color w:val="000000" w:themeColor="text1"/>
      </w:rPr>
      <w:tblPr/>
      <w:tcPr>
        <w:shd w:val="clear" w:color="auto" w:fill="DBE8C6" w:themeFill="accent6" w:themeFillTint="66"/>
      </w:tcPr>
    </w:tblStylePr>
    <w:tblStylePr w:type="firstCol">
      <w:rPr>
        <w:color w:val="FFFFFF" w:themeColor="background1"/>
      </w:rPr>
      <w:tblPr/>
      <w:tcPr>
        <w:shd w:val="clear" w:color="auto" w:fill="81A542" w:themeFill="accent6" w:themeFillShade="BF"/>
      </w:tcPr>
    </w:tblStylePr>
    <w:tblStylePr w:type="lastCol">
      <w:rPr>
        <w:color w:val="FFFFFF" w:themeColor="background1"/>
      </w:rPr>
      <w:tblPr/>
      <w:tcPr>
        <w:shd w:val="clear" w:color="auto" w:fill="81A542" w:themeFill="accent6" w:themeFillShade="BF"/>
      </w:tc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AFBFF" w:themeFill="accen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5FF" w:themeFill="accent1" w:themeFillTint="3F"/>
      </w:tcPr>
    </w:tblStylePr>
    <w:tblStylePr w:type="band1Horz">
      <w:tblPr/>
      <w:tcPr>
        <w:shd w:val="clear" w:color="auto" w:fill="B3F7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FFA" w:themeFill="accent2"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F3" w:themeFill="accent2" w:themeFillTint="3F"/>
      </w:tcPr>
    </w:tblStylePr>
    <w:tblStylePr w:type="band1Horz">
      <w:tblPr/>
      <w:tcPr>
        <w:shd w:val="clear" w:color="auto" w:fill="B1FFF5"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4FF" w:themeFill="accent3" w:themeFillTint="19"/>
    </w:tcPr>
    <w:tblStylePr w:type="firstRow">
      <w:rPr>
        <w:b/>
        <w:bCs/>
        <w:color w:val="FFFFFF" w:themeColor="background1"/>
      </w:rPr>
      <w:tblPr/>
      <w:tcPr>
        <w:tcBorders>
          <w:bottom w:val="single" w:sz="12" w:space="0" w:color="FFFFFF" w:themeColor="background1"/>
        </w:tcBorders>
        <w:shd w:val="clear" w:color="auto" w:fill="496784" w:themeFill="accent4" w:themeFillShade="CC"/>
      </w:tcPr>
    </w:tblStylePr>
    <w:tblStylePr w:type="lastRow">
      <w:rPr>
        <w:b/>
        <w:bCs/>
        <w:color w:val="49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E3FF" w:themeFill="accent3" w:themeFillTint="3F"/>
      </w:tcPr>
    </w:tblStylePr>
    <w:tblStylePr w:type="band1Horz">
      <w:tblPr/>
      <w:tcPr>
        <w:shd w:val="clear" w:color="auto" w:fill="B1E9FF"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F2F6" w:themeFill="accent4" w:themeFillTint="19"/>
    </w:tcPr>
    <w:tblStylePr w:type="firstRow">
      <w:rPr>
        <w:b/>
        <w:bCs/>
        <w:color w:val="FFFFFF" w:themeColor="background1"/>
      </w:rPr>
      <w:tblPr/>
      <w:tcPr>
        <w:tcBorders>
          <w:bottom w:val="single" w:sz="12" w:space="0" w:color="FFFFFF" w:themeColor="background1"/>
        </w:tcBorders>
        <w:shd w:val="clear" w:color="auto" w:fill="004561" w:themeFill="accent3" w:themeFillShade="CC"/>
      </w:tcPr>
    </w:tblStylePr>
    <w:tblStylePr w:type="lastRow">
      <w:rPr>
        <w:b/>
        <w:bCs/>
        <w:color w:val="00456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FE8" w:themeFill="accent4" w:themeFillTint="3F"/>
      </w:tcPr>
    </w:tblStylePr>
    <w:tblStylePr w:type="band1Horz">
      <w:tblPr/>
      <w:tcPr>
        <w:shd w:val="clear" w:color="auto" w:fill="DEE5ED"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CF9ED" w:themeFill="accent5" w:themeFillTint="19"/>
    </w:tcPr>
    <w:tblStylePr w:type="firstRow">
      <w:rPr>
        <w:b/>
        <w:bCs/>
        <w:color w:val="FFFFFF" w:themeColor="background1"/>
      </w:rPr>
      <w:tblPr/>
      <w:tcPr>
        <w:tcBorders>
          <w:bottom w:val="single" w:sz="12" w:space="0" w:color="FFFFFF" w:themeColor="background1"/>
        </w:tcBorders>
        <w:shd w:val="clear" w:color="auto" w:fill="8AB147" w:themeFill="accent6" w:themeFillShade="CC"/>
      </w:tcPr>
    </w:tblStylePr>
    <w:tblStylePr w:type="lastRow">
      <w:rPr>
        <w:b/>
        <w:bCs/>
        <w:color w:val="8AB14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0D3" w:themeFill="accent5" w:themeFillTint="3F"/>
      </w:tcPr>
    </w:tblStylePr>
    <w:tblStylePr w:type="band1Horz">
      <w:tblPr/>
      <w:tcPr>
        <w:shd w:val="clear" w:color="auto" w:fill="F9F3DB"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6F9F0" w:themeFill="accent6" w:themeFillTint="19"/>
    </w:tcPr>
    <w:tblStylePr w:type="firstRow">
      <w:rPr>
        <w:b/>
        <w:bCs/>
        <w:color w:val="FFFFFF" w:themeColor="background1"/>
      </w:rPr>
      <w:tblPr/>
      <w:tcPr>
        <w:tcBorders>
          <w:bottom w:val="single" w:sz="12" w:space="0" w:color="FFFFFF" w:themeColor="background1"/>
        </w:tcBorders>
        <w:shd w:val="clear" w:color="auto" w:fill="D5AE1F" w:themeFill="accent5" w:themeFillShade="CC"/>
      </w:tcPr>
    </w:tblStylePr>
    <w:tblStylePr w:type="lastRow">
      <w:rPr>
        <w:b/>
        <w:bCs/>
        <w:color w:val="D5AE1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DB" w:themeFill="accent6" w:themeFillTint="3F"/>
      </w:tcPr>
    </w:tblStylePr>
    <w:tblStylePr w:type="band1Horz">
      <w:tblPr/>
      <w:tcPr>
        <w:shd w:val="clear" w:color="auto" w:fill="EDF3E2"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885" w:themeColor="accent1"/>
        <w:bottom w:val="single" w:sz="4" w:space="0" w:color="007885" w:themeColor="accent1"/>
        <w:right w:val="single" w:sz="4" w:space="0" w:color="007885" w:themeColor="accent1"/>
        <w:insideH w:val="single" w:sz="4" w:space="0" w:color="FFFFFF" w:themeColor="background1"/>
        <w:insideV w:val="single" w:sz="4" w:space="0" w:color="FFFFFF" w:themeColor="background1"/>
      </w:tblBorders>
    </w:tblPr>
    <w:tcPr>
      <w:shd w:val="clear" w:color="auto" w:fill="DAFBFF" w:themeFill="accen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4F" w:themeFill="accent1" w:themeFillShade="99"/>
      </w:tcPr>
    </w:tblStylePr>
    <w:tblStylePr w:type="firstCol">
      <w:rPr>
        <w:color w:val="FFFFFF" w:themeColor="background1"/>
      </w:rPr>
      <w:tblPr/>
      <w:tcPr>
        <w:tcBorders>
          <w:top w:val="nil"/>
          <w:left w:val="nil"/>
          <w:bottom w:val="nil"/>
          <w:right w:val="nil"/>
          <w:insideH w:val="single" w:sz="4" w:space="0" w:color="00474F" w:themeColor="accent1" w:themeShade="99"/>
          <w:insideV w:val="nil"/>
        </w:tcBorders>
        <w:shd w:val="clear" w:color="auto" w:fill="0047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4F" w:themeFill="accent1" w:themeFillShade="99"/>
      </w:tcPr>
    </w:tblStylePr>
    <w:tblStylePr w:type="band1Vert">
      <w:tblPr/>
      <w:tcPr>
        <w:shd w:val="clear" w:color="auto" w:fill="68F0FF" w:themeFill="accent1" w:themeFillTint="66"/>
      </w:tcPr>
    </w:tblStylePr>
    <w:tblStylePr w:type="band1Horz">
      <w:tblPr/>
      <w:tcPr>
        <w:shd w:val="clear" w:color="auto" w:fill="43EC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A6C" w:themeColor="accent2"/>
        <w:bottom w:val="single" w:sz="4" w:space="0" w:color="007A6C" w:themeColor="accent2"/>
        <w:right w:val="single" w:sz="4" w:space="0" w:color="007A6C" w:themeColor="accent2"/>
        <w:insideH w:val="single" w:sz="4" w:space="0" w:color="FFFFFF" w:themeColor="background1"/>
        <w:insideV w:val="single" w:sz="4" w:space="0" w:color="FFFFFF" w:themeColor="background1"/>
      </w:tblBorders>
    </w:tblPr>
    <w:tcPr>
      <w:shd w:val="clear" w:color="auto" w:fill="D8FFFA" w:themeFill="accent2"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40" w:themeFill="accent2" w:themeFillShade="99"/>
      </w:tcPr>
    </w:tblStylePr>
    <w:tblStylePr w:type="firstCol">
      <w:rPr>
        <w:color w:val="FFFFFF" w:themeColor="background1"/>
      </w:rPr>
      <w:tblPr/>
      <w:tcPr>
        <w:tcBorders>
          <w:top w:val="nil"/>
          <w:left w:val="nil"/>
          <w:bottom w:val="nil"/>
          <w:right w:val="nil"/>
          <w:insideH w:val="single" w:sz="4" w:space="0" w:color="004940" w:themeColor="accent2" w:themeShade="99"/>
          <w:insideV w:val="nil"/>
        </w:tcBorders>
        <w:shd w:val="clear" w:color="auto" w:fill="00494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40" w:themeFill="accent2" w:themeFillShade="99"/>
      </w:tcPr>
    </w:tblStylePr>
    <w:tblStylePr w:type="band1Vert">
      <w:tblPr/>
      <w:tcPr>
        <w:shd w:val="clear" w:color="auto" w:fill="63FFEC" w:themeFill="accent2" w:themeFillTint="66"/>
      </w:tcPr>
    </w:tblStylePr>
    <w:tblStylePr w:type="band1Horz">
      <w:tblPr/>
      <w:tcPr>
        <w:shd w:val="clear" w:color="auto" w:fill="3DFFE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C82A5" w:themeColor="accent4"/>
        <w:left w:val="single" w:sz="4" w:space="0" w:color="00587A" w:themeColor="accent3"/>
        <w:bottom w:val="single" w:sz="4" w:space="0" w:color="00587A" w:themeColor="accent3"/>
        <w:right w:val="single" w:sz="4" w:space="0" w:color="00587A" w:themeColor="accent3"/>
        <w:insideH w:val="single" w:sz="4" w:space="0" w:color="FFFFFF" w:themeColor="background1"/>
        <w:insideV w:val="single" w:sz="4" w:space="0" w:color="FFFFFF" w:themeColor="background1"/>
      </w:tblBorders>
    </w:tblPr>
    <w:tcPr>
      <w:shd w:val="clear" w:color="auto" w:fill="D8F4FF" w:themeFill="accent3" w:themeFillTint="19"/>
    </w:tcPr>
    <w:tblStylePr w:type="firstRow">
      <w:rPr>
        <w:b/>
        <w:bCs/>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49" w:themeFill="accent3" w:themeFillShade="99"/>
      </w:tcPr>
    </w:tblStylePr>
    <w:tblStylePr w:type="firstCol">
      <w:rPr>
        <w:color w:val="FFFFFF" w:themeColor="background1"/>
      </w:rPr>
      <w:tblPr/>
      <w:tcPr>
        <w:tcBorders>
          <w:top w:val="nil"/>
          <w:left w:val="nil"/>
          <w:bottom w:val="nil"/>
          <w:right w:val="nil"/>
          <w:insideH w:val="single" w:sz="4" w:space="0" w:color="003449" w:themeColor="accent3" w:themeShade="99"/>
          <w:insideV w:val="nil"/>
        </w:tcBorders>
        <w:shd w:val="clear" w:color="auto" w:fill="0034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449" w:themeFill="accent3" w:themeFillShade="99"/>
      </w:tcPr>
    </w:tblStylePr>
    <w:tblStylePr w:type="band1Vert">
      <w:tblPr/>
      <w:tcPr>
        <w:shd w:val="clear" w:color="auto" w:fill="63D3FF" w:themeFill="accent3" w:themeFillTint="66"/>
      </w:tcPr>
    </w:tblStylePr>
    <w:tblStylePr w:type="band1Horz">
      <w:tblPr/>
      <w:tcPr>
        <w:shd w:val="clear" w:color="auto" w:fill="3DC8F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587A" w:themeColor="accent3"/>
        <w:left w:val="single" w:sz="4" w:space="0" w:color="5C82A5" w:themeColor="accent4"/>
        <w:bottom w:val="single" w:sz="4" w:space="0" w:color="5C82A5" w:themeColor="accent4"/>
        <w:right w:val="single" w:sz="4" w:space="0" w:color="5C82A5" w:themeColor="accent4"/>
        <w:insideH w:val="single" w:sz="4" w:space="0" w:color="FFFFFF" w:themeColor="background1"/>
        <w:insideV w:val="single" w:sz="4" w:space="0" w:color="FFFFFF" w:themeColor="background1"/>
      </w:tblBorders>
    </w:tblPr>
    <w:tcPr>
      <w:shd w:val="clear" w:color="auto" w:fill="EEF2F6" w:themeFill="accent4" w:themeFillTint="19"/>
    </w:tcPr>
    <w:tblStylePr w:type="firstRow">
      <w:rPr>
        <w:b/>
        <w:bCs/>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4D63" w:themeFill="accent4" w:themeFillShade="99"/>
      </w:tcPr>
    </w:tblStylePr>
    <w:tblStylePr w:type="firstCol">
      <w:rPr>
        <w:color w:val="FFFFFF" w:themeColor="background1"/>
      </w:rPr>
      <w:tblPr/>
      <w:tcPr>
        <w:tcBorders>
          <w:top w:val="nil"/>
          <w:left w:val="nil"/>
          <w:bottom w:val="nil"/>
          <w:right w:val="nil"/>
          <w:insideH w:val="single" w:sz="4" w:space="0" w:color="364D63" w:themeColor="accent4" w:themeShade="99"/>
          <w:insideV w:val="nil"/>
        </w:tcBorders>
        <w:shd w:val="clear" w:color="auto" w:fill="3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64D63" w:themeFill="accent4" w:themeFillShade="99"/>
      </w:tcPr>
    </w:tblStylePr>
    <w:tblStylePr w:type="band1Vert">
      <w:tblPr/>
      <w:tcPr>
        <w:shd w:val="clear" w:color="auto" w:fill="BDCCDB" w:themeFill="accent4" w:themeFillTint="66"/>
      </w:tcPr>
    </w:tblStylePr>
    <w:tblStylePr w:type="band1Horz">
      <w:tblPr/>
      <w:tcPr>
        <w:shd w:val="clear" w:color="auto" w:fill="ADC0D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A7C671" w:themeColor="accent6"/>
        <w:left w:val="single" w:sz="4" w:space="0" w:color="E5C54E" w:themeColor="accent5"/>
        <w:bottom w:val="single" w:sz="4" w:space="0" w:color="E5C54E" w:themeColor="accent5"/>
        <w:right w:val="single" w:sz="4" w:space="0" w:color="E5C54E" w:themeColor="accent5"/>
        <w:insideH w:val="single" w:sz="4" w:space="0" w:color="FFFFFF" w:themeColor="background1"/>
        <w:insideV w:val="single" w:sz="4" w:space="0" w:color="FFFFFF" w:themeColor="background1"/>
      </w:tblBorders>
    </w:tblPr>
    <w:tcPr>
      <w:shd w:val="clear" w:color="auto" w:fill="FCF9ED" w:themeFill="accent5" w:themeFillTint="19"/>
    </w:tcPr>
    <w:tblStylePr w:type="firstRow">
      <w:rPr>
        <w:b/>
        <w:bCs/>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8217" w:themeFill="accent5" w:themeFillShade="99"/>
      </w:tcPr>
    </w:tblStylePr>
    <w:tblStylePr w:type="firstCol">
      <w:rPr>
        <w:color w:val="FFFFFF" w:themeColor="background1"/>
      </w:rPr>
      <w:tblPr/>
      <w:tcPr>
        <w:tcBorders>
          <w:top w:val="nil"/>
          <w:left w:val="nil"/>
          <w:bottom w:val="nil"/>
          <w:right w:val="nil"/>
          <w:insideH w:val="single" w:sz="4" w:space="0" w:color="A08217" w:themeColor="accent5" w:themeShade="99"/>
          <w:insideV w:val="nil"/>
        </w:tcBorders>
        <w:shd w:val="clear" w:color="auto" w:fill="A082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8217" w:themeFill="accent5" w:themeFillShade="99"/>
      </w:tcPr>
    </w:tblStylePr>
    <w:tblStylePr w:type="band1Vert">
      <w:tblPr/>
      <w:tcPr>
        <w:shd w:val="clear" w:color="auto" w:fill="F4E7B8" w:themeFill="accent5" w:themeFillTint="66"/>
      </w:tcPr>
    </w:tblStylePr>
    <w:tblStylePr w:type="band1Horz">
      <w:tblPr/>
      <w:tcPr>
        <w:shd w:val="clear" w:color="auto" w:fill="F2E1A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5C54E" w:themeColor="accent5"/>
        <w:left w:val="single" w:sz="4" w:space="0" w:color="A7C671" w:themeColor="accent6"/>
        <w:bottom w:val="single" w:sz="4" w:space="0" w:color="A7C671" w:themeColor="accent6"/>
        <w:right w:val="single" w:sz="4" w:space="0" w:color="A7C671" w:themeColor="accent6"/>
        <w:insideH w:val="single" w:sz="4" w:space="0" w:color="FFFFFF" w:themeColor="background1"/>
        <w:insideV w:val="single" w:sz="4" w:space="0" w:color="FFFFFF" w:themeColor="background1"/>
      </w:tblBorders>
    </w:tblPr>
    <w:tcPr>
      <w:shd w:val="clear" w:color="auto" w:fill="F6F9F0" w:themeFill="accent6" w:themeFillTint="19"/>
    </w:tcPr>
    <w:tblStylePr w:type="firstRow">
      <w:rPr>
        <w:b/>
        <w:bCs/>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8435" w:themeFill="accent6" w:themeFillShade="99"/>
      </w:tcPr>
    </w:tblStylePr>
    <w:tblStylePr w:type="firstCol">
      <w:rPr>
        <w:color w:val="FFFFFF" w:themeColor="background1"/>
      </w:rPr>
      <w:tblPr/>
      <w:tcPr>
        <w:tcBorders>
          <w:top w:val="nil"/>
          <w:left w:val="nil"/>
          <w:bottom w:val="nil"/>
          <w:right w:val="nil"/>
          <w:insideH w:val="single" w:sz="4" w:space="0" w:color="678435" w:themeColor="accent6" w:themeShade="99"/>
          <w:insideV w:val="nil"/>
        </w:tcBorders>
        <w:shd w:val="clear" w:color="auto" w:fill="6784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8435" w:themeFill="accent6" w:themeFillShade="99"/>
      </w:tcPr>
    </w:tblStylePr>
    <w:tblStylePr w:type="band1Vert">
      <w:tblPr/>
      <w:tcPr>
        <w:shd w:val="clear" w:color="auto" w:fill="DBE8C6" w:themeFill="accent6" w:themeFillTint="66"/>
      </w:tcPr>
    </w:tblStylePr>
    <w:tblStylePr w:type="band1Horz">
      <w:tblPr/>
      <w:tcPr>
        <w:shd w:val="clear" w:color="auto" w:fill="D3E2B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8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9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963" w:themeFill="accent1" w:themeFillShade="BF"/>
      </w:tcPr>
    </w:tblStylePr>
    <w:tblStylePr w:type="band1Vert">
      <w:tblPr/>
      <w:tcPr>
        <w:tcBorders>
          <w:top w:val="nil"/>
          <w:left w:val="nil"/>
          <w:bottom w:val="nil"/>
          <w:right w:val="nil"/>
          <w:insideH w:val="nil"/>
          <w:insideV w:val="nil"/>
        </w:tcBorders>
        <w:shd w:val="clear" w:color="auto" w:fill="005963" w:themeFill="accent1" w:themeFillShade="BF"/>
      </w:tcPr>
    </w:tblStylePr>
    <w:tblStylePr w:type="band1Horz">
      <w:tblPr/>
      <w:tcPr>
        <w:tcBorders>
          <w:top w:val="nil"/>
          <w:left w:val="nil"/>
          <w:bottom w:val="nil"/>
          <w:right w:val="nil"/>
          <w:insideH w:val="nil"/>
          <w:insideV w:val="nil"/>
        </w:tcBorders>
        <w:shd w:val="clear" w:color="auto" w:fill="005963"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A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3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5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50" w:themeFill="accent2" w:themeFillShade="BF"/>
      </w:tcPr>
    </w:tblStylePr>
    <w:tblStylePr w:type="band1Vert">
      <w:tblPr/>
      <w:tcPr>
        <w:tcBorders>
          <w:top w:val="nil"/>
          <w:left w:val="nil"/>
          <w:bottom w:val="nil"/>
          <w:right w:val="nil"/>
          <w:insideH w:val="nil"/>
          <w:insideV w:val="nil"/>
        </w:tcBorders>
        <w:shd w:val="clear" w:color="auto" w:fill="005B50" w:themeFill="accent2" w:themeFillShade="BF"/>
      </w:tcPr>
    </w:tblStylePr>
    <w:tblStylePr w:type="band1Horz">
      <w:tblPr/>
      <w:tcPr>
        <w:tcBorders>
          <w:top w:val="nil"/>
          <w:left w:val="nil"/>
          <w:bottom w:val="nil"/>
          <w:right w:val="nil"/>
          <w:insideH w:val="nil"/>
          <w:insideV w:val="nil"/>
        </w:tcBorders>
        <w:shd w:val="clear" w:color="auto" w:fill="005B50"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58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15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15B" w:themeFill="accent3" w:themeFillShade="BF"/>
      </w:tcPr>
    </w:tblStylePr>
    <w:tblStylePr w:type="band1Vert">
      <w:tblPr/>
      <w:tcPr>
        <w:tcBorders>
          <w:top w:val="nil"/>
          <w:left w:val="nil"/>
          <w:bottom w:val="nil"/>
          <w:right w:val="nil"/>
          <w:insideH w:val="nil"/>
          <w:insideV w:val="nil"/>
        </w:tcBorders>
        <w:shd w:val="clear" w:color="auto" w:fill="00415B" w:themeFill="accent3" w:themeFillShade="BF"/>
      </w:tcPr>
    </w:tblStylePr>
    <w:tblStylePr w:type="band1Horz">
      <w:tblPr/>
      <w:tcPr>
        <w:tcBorders>
          <w:top w:val="nil"/>
          <w:left w:val="nil"/>
          <w:bottom w:val="nil"/>
          <w:right w:val="nil"/>
          <w:insideH w:val="nil"/>
          <w:insideV w:val="nil"/>
        </w:tcBorders>
        <w:shd w:val="clear" w:color="auto" w:fill="00415B"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C82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461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4617B" w:themeFill="accent4" w:themeFillShade="BF"/>
      </w:tcPr>
    </w:tblStylePr>
    <w:tblStylePr w:type="band1Vert">
      <w:tblPr/>
      <w:tcPr>
        <w:tcBorders>
          <w:top w:val="nil"/>
          <w:left w:val="nil"/>
          <w:bottom w:val="nil"/>
          <w:right w:val="nil"/>
          <w:insideH w:val="nil"/>
          <w:insideV w:val="nil"/>
        </w:tcBorders>
        <w:shd w:val="clear" w:color="auto" w:fill="44617B" w:themeFill="accent4" w:themeFillShade="BF"/>
      </w:tcPr>
    </w:tblStylePr>
    <w:tblStylePr w:type="band1Horz">
      <w:tblPr/>
      <w:tcPr>
        <w:tcBorders>
          <w:top w:val="nil"/>
          <w:left w:val="nil"/>
          <w:bottom w:val="nil"/>
          <w:right w:val="nil"/>
          <w:insideH w:val="nil"/>
          <w:insideV w:val="nil"/>
        </w:tcBorders>
        <w:shd w:val="clear" w:color="auto" w:fill="44617B"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5C5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6C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A3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A31D" w:themeFill="accent5" w:themeFillShade="BF"/>
      </w:tcPr>
    </w:tblStylePr>
    <w:tblStylePr w:type="band1Vert">
      <w:tblPr/>
      <w:tcPr>
        <w:tcBorders>
          <w:top w:val="nil"/>
          <w:left w:val="nil"/>
          <w:bottom w:val="nil"/>
          <w:right w:val="nil"/>
          <w:insideH w:val="nil"/>
          <w:insideV w:val="nil"/>
        </w:tcBorders>
        <w:shd w:val="clear" w:color="auto" w:fill="C8A31D" w:themeFill="accent5" w:themeFillShade="BF"/>
      </w:tcPr>
    </w:tblStylePr>
    <w:tblStylePr w:type="band1Horz">
      <w:tblPr/>
      <w:tcPr>
        <w:tcBorders>
          <w:top w:val="nil"/>
          <w:left w:val="nil"/>
          <w:bottom w:val="nil"/>
          <w:right w:val="nil"/>
          <w:insideH w:val="nil"/>
          <w:insideV w:val="nil"/>
        </w:tcBorders>
        <w:shd w:val="clear" w:color="auto" w:fill="C8A3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A7C6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E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A54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A542" w:themeFill="accent6" w:themeFillShade="BF"/>
      </w:tcPr>
    </w:tblStylePr>
    <w:tblStylePr w:type="band1Vert">
      <w:tblPr/>
      <w:tcPr>
        <w:tcBorders>
          <w:top w:val="nil"/>
          <w:left w:val="nil"/>
          <w:bottom w:val="nil"/>
          <w:right w:val="nil"/>
          <w:insideH w:val="nil"/>
          <w:insideV w:val="nil"/>
        </w:tcBorders>
        <w:shd w:val="clear" w:color="auto" w:fill="81A542" w:themeFill="accent6" w:themeFillShade="BF"/>
      </w:tcPr>
    </w:tblStylePr>
    <w:tblStylePr w:type="band1Horz">
      <w:tblPr/>
      <w:tcPr>
        <w:tcBorders>
          <w:top w:val="nil"/>
          <w:left w:val="nil"/>
          <w:bottom w:val="nil"/>
          <w:right w:val="nil"/>
          <w:insideH w:val="nil"/>
          <w:insideV w:val="nil"/>
        </w:tcBorders>
        <w:shd w:val="clear" w:color="auto" w:fill="81A542"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68F0FF" w:themeColor="accent1" w:themeTint="66"/>
        <w:left w:val="single" w:sz="4" w:space="0" w:color="68F0FF" w:themeColor="accent1" w:themeTint="66"/>
        <w:bottom w:val="single" w:sz="4" w:space="0" w:color="68F0FF" w:themeColor="accent1" w:themeTint="66"/>
        <w:right w:val="single" w:sz="4" w:space="0" w:color="68F0FF" w:themeColor="accent1" w:themeTint="66"/>
        <w:insideH w:val="single" w:sz="4" w:space="0" w:color="68F0FF" w:themeColor="accent1" w:themeTint="66"/>
        <w:insideV w:val="single" w:sz="4" w:space="0" w:color="68F0FF" w:themeColor="accent1" w:themeTint="66"/>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2" w:space="0" w:color="1CE8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63FFEC" w:themeColor="accent2" w:themeTint="66"/>
        <w:left w:val="single" w:sz="4" w:space="0" w:color="63FFEC" w:themeColor="accent2" w:themeTint="66"/>
        <w:bottom w:val="single" w:sz="4" w:space="0" w:color="63FFEC" w:themeColor="accent2" w:themeTint="66"/>
        <w:right w:val="single" w:sz="4" w:space="0" w:color="63FFEC" w:themeColor="accent2" w:themeTint="66"/>
        <w:insideH w:val="single" w:sz="4" w:space="0" w:color="63FFEC" w:themeColor="accent2" w:themeTint="66"/>
        <w:insideV w:val="single" w:sz="4" w:space="0" w:color="63FFEC" w:themeColor="accent2" w:themeTint="66"/>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2" w:space="0" w:color="16FFE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63D3FF" w:themeColor="accent3" w:themeTint="66"/>
        <w:left w:val="single" w:sz="4" w:space="0" w:color="63D3FF" w:themeColor="accent3" w:themeTint="66"/>
        <w:bottom w:val="single" w:sz="4" w:space="0" w:color="63D3FF" w:themeColor="accent3" w:themeTint="66"/>
        <w:right w:val="single" w:sz="4" w:space="0" w:color="63D3FF" w:themeColor="accent3" w:themeTint="66"/>
        <w:insideH w:val="single" w:sz="4" w:space="0" w:color="63D3FF" w:themeColor="accent3" w:themeTint="66"/>
        <w:insideV w:val="single" w:sz="4" w:space="0" w:color="63D3FF" w:themeColor="accent3" w:themeTint="66"/>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2" w:space="0" w:color="16BD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BDCCDB" w:themeColor="accent4" w:themeTint="66"/>
        <w:left w:val="single" w:sz="4" w:space="0" w:color="BDCCDB" w:themeColor="accent4" w:themeTint="66"/>
        <w:bottom w:val="single" w:sz="4" w:space="0" w:color="BDCCDB" w:themeColor="accent4" w:themeTint="66"/>
        <w:right w:val="single" w:sz="4" w:space="0" w:color="BDCCDB" w:themeColor="accent4" w:themeTint="66"/>
        <w:insideH w:val="single" w:sz="4" w:space="0" w:color="BDCCDB" w:themeColor="accent4" w:themeTint="66"/>
        <w:insideV w:val="single" w:sz="4" w:space="0" w:color="BDCCDB" w:themeColor="accent4" w:themeTint="66"/>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2" w:space="0" w:color="9DB3C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4E7B8" w:themeColor="accent5" w:themeTint="66"/>
        <w:left w:val="single" w:sz="4" w:space="0" w:color="F4E7B8" w:themeColor="accent5" w:themeTint="66"/>
        <w:bottom w:val="single" w:sz="4" w:space="0" w:color="F4E7B8" w:themeColor="accent5" w:themeTint="66"/>
        <w:right w:val="single" w:sz="4" w:space="0" w:color="F4E7B8" w:themeColor="accent5" w:themeTint="66"/>
        <w:insideH w:val="single" w:sz="4" w:space="0" w:color="F4E7B8" w:themeColor="accent5" w:themeTint="66"/>
        <w:insideV w:val="single" w:sz="4" w:space="0" w:color="F4E7B8" w:themeColor="accent5" w:themeTint="66"/>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2" w:space="0" w:color="EFDB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DBE8C6" w:themeColor="accent6" w:themeTint="66"/>
        <w:left w:val="single" w:sz="4" w:space="0" w:color="DBE8C6" w:themeColor="accent6" w:themeTint="66"/>
        <w:bottom w:val="single" w:sz="4" w:space="0" w:color="DBE8C6" w:themeColor="accent6" w:themeTint="66"/>
        <w:right w:val="single" w:sz="4" w:space="0" w:color="DBE8C6" w:themeColor="accent6" w:themeTint="66"/>
        <w:insideH w:val="single" w:sz="4" w:space="0" w:color="DBE8C6" w:themeColor="accent6" w:themeTint="66"/>
        <w:insideV w:val="single" w:sz="4" w:space="0" w:color="DBE8C6" w:themeColor="accent6" w:themeTint="66"/>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2" w:space="0" w:color="CADCA9"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1CE8FF" w:themeColor="accent1" w:themeTint="99"/>
        <w:bottom w:val="single" w:sz="2" w:space="0" w:color="1CE8FF" w:themeColor="accent1" w:themeTint="99"/>
        <w:insideH w:val="single" w:sz="2" w:space="0" w:color="1CE8FF" w:themeColor="accent1" w:themeTint="99"/>
        <w:insideV w:val="single" w:sz="2" w:space="0" w:color="1CE8FF" w:themeColor="accent1" w:themeTint="99"/>
      </w:tblBorders>
    </w:tblPr>
    <w:tblStylePr w:type="firstRow">
      <w:rPr>
        <w:b/>
        <w:bCs/>
      </w:rPr>
      <w:tblPr/>
      <w:tcPr>
        <w:tcBorders>
          <w:top w:val="nil"/>
          <w:bottom w:val="single" w:sz="12" w:space="0" w:color="1CE8FF" w:themeColor="accent1" w:themeTint="99"/>
          <w:insideH w:val="nil"/>
          <w:insideV w:val="nil"/>
        </w:tcBorders>
        <w:shd w:val="clear" w:color="auto" w:fill="FFFFFF" w:themeFill="background1"/>
      </w:tcPr>
    </w:tblStylePr>
    <w:tblStylePr w:type="lastRow">
      <w:rPr>
        <w:b/>
        <w:bCs/>
      </w:rPr>
      <w:tblPr/>
      <w:tcPr>
        <w:tcBorders>
          <w:top w:val="double" w:sz="2" w:space="0" w:color="1CE8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16FFE3" w:themeColor="accent2" w:themeTint="99"/>
        <w:bottom w:val="single" w:sz="2" w:space="0" w:color="16FFE3" w:themeColor="accent2" w:themeTint="99"/>
        <w:insideH w:val="single" w:sz="2" w:space="0" w:color="16FFE3" w:themeColor="accent2" w:themeTint="99"/>
        <w:insideV w:val="single" w:sz="2" w:space="0" w:color="16FFE3" w:themeColor="accent2" w:themeTint="99"/>
      </w:tblBorders>
    </w:tblPr>
    <w:tblStylePr w:type="firstRow">
      <w:rPr>
        <w:b/>
        <w:bCs/>
      </w:rPr>
      <w:tblPr/>
      <w:tcPr>
        <w:tcBorders>
          <w:top w:val="nil"/>
          <w:bottom w:val="single" w:sz="12" w:space="0" w:color="16FFE3" w:themeColor="accent2" w:themeTint="99"/>
          <w:insideH w:val="nil"/>
          <w:insideV w:val="nil"/>
        </w:tcBorders>
        <w:shd w:val="clear" w:color="auto" w:fill="FFFFFF" w:themeFill="background1"/>
      </w:tcPr>
    </w:tblStylePr>
    <w:tblStylePr w:type="lastRow">
      <w:rPr>
        <w:b/>
        <w:bCs/>
      </w:rPr>
      <w:tblPr/>
      <w:tcPr>
        <w:tcBorders>
          <w:top w:val="double" w:sz="2" w:space="0" w:color="16FF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16BDFF" w:themeColor="accent3" w:themeTint="99"/>
        <w:bottom w:val="single" w:sz="2" w:space="0" w:color="16BDFF" w:themeColor="accent3" w:themeTint="99"/>
        <w:insideH w:val="single" w:sz="2" w:space="0" w:color="16BDFF" w:themeColor="accent3" w:themeTint="99"/>
        <w:insideV w:val="single" w:sz="2" w:space="0" w:color="16BDFF" w:themeColor="accent3" w:themeTint="99"/>
      </w:tblBorders>
    </w:tblPr>
    <w:tblStylePr w:type="firstRow">
      <w:rPr>
        <w:b/>
        <w:bCs/>
      </w:rPr>
      <w:tblPr/>
      <w:tcPr>
        <w:tcBorders>
          <w:top w:val="nil"/>
          <w:bottom w:val="single" w:sz="12" w:space="0" w:color="16BDFF" w:themeColor="accent3" w:themeTint="99"/>
          <w:insideH w:val="nil"/>
          <w:insideV w:val="nil"/>
        </w:tcBorders>
        <w:shd w:val="clear" w:color="auto" w:fill="FFFFFF" w:themeFill="background1"/>
      </w:tcPr>
    </w:tblStylePr>
    <w:tblStylePr w:type="lastRow">
      <w:rPr>
        <w:b/>
        <w:bCs/>
      </w:rPr>
      <w:tblPr/>
      <w:tcPr>
        <w:tcBorders>
          <w:top w:val="double" w:sz="2" w:space="0" w:color="16BD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9DB3C9" w:themeColor="accent4" w:themeTint="99"/>
        <w:bottom w:val="single" w:sz="2" w:space="0" w:color="9DB3C9" w:themeColor="accent4" w:themeTint="99"/>
        <w:insideH w:val="single" w:sz="2" w:space="0" w:color="9DB3C9" w:themeColor="accent4" w:themeTint="99"/>
        <w:insideV w:val="single" w:sz="2" w:space="0" w:color="9DB3C9" w:themeColor="accent4" w:themeTint="99"/>
      </w:tblBorders>
    </w:tblPr>
    <w:tblStylePr w:type="firstRow">
      <w:rPr>
        <w:b/>
        <w:bCs/>
      </w:rPr>
      <w:tblPr/>
      <w:tcPr>
        <w:tcBorders>
          <w:top w:val="nil"/>
          <w:bottom w:val="single" w:sz="12" w:space="0" w:color="9DB3C9" w:themeColor="accent4" w:themeTint="99"/>
          <w:insideH w:val="nil"/>
          <w:insideV w:val="nil"/>
        </w:tcBorders>
        <w:shd w:val="clear" w:color="auto" w:fill="FFFFFF" w:themeFill="background1"/>
      </w:tcPr>
    </w:tblStylePr>
    <w:tblStylePr w:type="lastRow">
      <w:rPr>
        <w:b/>
        <w:bCs/>
      </w:rPr>
      <w:tblPr/>
      <w:tcPr>
        <w:tcBorders>
          <w:top w:val="double" w:sz="2" w:space="0" w:color="9DB3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EFDB94" w:themeColor="accent5" w:themeTint="99"/>
        <w:bottom w:val="single" w:sz="2" w:space="0" w:color="EFDB94" w:themeColor="accent5" w:themeTint="99"/>
        <w:insideH w:val="single" w:sz="2" w:space="0" w:color="EFDB94" w:themeColor="accent5" w:themeTint="99"/>
        <w:insideV w:val="single" w:sz="2" w:space="0" w:color="EFDB94" w:themeColor="accent5" w:themeTint="99"/>
      </w:tblBorders>
    </w:tblPr>
    <w:tblStylePr w:type="firstRow">
      <w:rPr>
        <w:b/>
        <w:bCs/>
      </w:rPr>
      <w:tblPr/>
      <w:tcPr>
        <w:tcBorders>
          <w:top w:val="nil"/>
          <w:bottom w:val="single" w:sz="12" w:space="0" w:color="EFDB94" w:themeColor="accent5" w:themeTint="99"/>
          <w:insideH w:val="nil"/>
          <w:insideV w:val="nil"/>
        </w:tcBorders>
        <w:shd w:val="clear" w:color="auto" w:fill="FFFFFF" w:themeFill="background1"/>
      </w:tcPr>
    </w:tblStylePr>
    <w:tblStylePr w:type="lastRow">
      <w:rPr>
        <w:b/>
        <w:bCs/>
      </w:rPr>
      <w:tblPr/>
      <w:tcPr>
        <w:tcBorders>
          <w:top w:val="double" w:sz="2" w:space="0" w:color="EFDB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CADCA9" w:themeColor="accent6" w:themeTint="99"/>
        <w:bottom w:val="single" w:sz="2" w:space="0" w:color="CADCA9" w:themeColor="accent6" w:themeTint="99"/>
        <w:insideH w:val="single" w:sz="2" w:space="0" w:color="CADCA9" w:themeColor="accent6" w:themeTint="99"/>
        <w:insideV w:val="single" w:sz="2" w:space="0" w:color="CADCA9" w:themeColor="accent6" w:themeTint="99"/>
      </w:tblBorders>
    </w:tblPr>
    <w:tblStylePr w:type="firstRow">
      <w:rPr>
        <w:b/>
        <w:bCs/>
      </w:rPr>
      <w:tblPr/>
      <w:tcPr>
        <w:tcBorders>
          <w:top w:val="nil"/>
          <w:bottom w:val="single" w:sz="12" w:space="0" w:color="CADCA9" w:themeColor="accent6" w:themeTint="99"/>
          <w:insideH w:val="nil"/>
          <w:insideV w:val="nil"/>
        </w:tcBorders>
        <w:shd w:val="clear" w:color="auto" w:fill="FFFFFF" w:themeFill="background1"/>
      </w:tcPr>
    </w:tblStylePr>
    <w:tblStylePr w:type="lastRow">
      <w:rPr>
        <w:b/>
        <w:bCs/>
      </w:rPr>
      <w:tblPr/>
      <w:tcPr>
        <w:tcBorders>
          <w:top w:val="double" w:sz="2" w:space="0" w:color="CADCA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insideV w:val="nil"/>
        </w:tcBorders>
        <w:shd w:val="clear" w:color="auto" w:fill="007885" w:themeFill="accent1"/>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insideV w:val="nil"/>
        </w:tcBorders>
        <w:shd w:val="clear" w:color="auto" w:fill="007A6C" w:themeFill="accent2"/>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insideV w:val="nil"/>
        </w:tcBorders>
        <w:shd w:val="clear" w:color="auto" w:fill="00587A" w:themeFill="accent3"/>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insideV w:val="nil"/>
        </w:tcBorders>
        <w:shd w:val="clear" w:color="auto" w:fill="5C82A5" w:themeFill="accent4"/>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insideV w:val="nil"/>
        </w:tcBorders>
        <w:shd w:val="clear" w:color="auto" w:fill="E5C54E" w:themeFill="accent5"/>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insideV w:val="nil"/>
        </w:tcBorders>
        <w:shd w:val="clear" w:color="auto" w:fill="A7C671" w:themeFill="accent6"/>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8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8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8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885" w:themeFill="accent1"/>
      </w:tcPr>
    </w:tblStylePr>
    <w:tblStylePr w:type="band1Vert">
      <w:tblPr/>
      <w:tcPr>
        <w:shd w:val="clear" w:color="auto" w:fill="68F0FF" w:themeFill="accent1" w:themeFillTint="66"/>
      </w:tcPr>
    </w:tblStylePr>
    <w:tblStylePr w:type="band1Horz">
      <w:tblPr/>
      <w:tcPr>
        <w:shd w:val="clear" w:color="auto" w:fill="68F0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6C" w:themeFill="accent2"/>
      </w:tcPr>
    </w:tblStylePr>
    <w:tblStylePr w:type="band1Vert">
      <w:tblPr/>
      <w:tcPr>
        <w:shd w:val="clear" w:color="auto" w:fill="63FFEC" w:themeFill="accent2" w:themeFillTint="66"/>
      </w:tcPr>
    </w:tblStylePr>
    <w:tblStylePr w:type="band1Horz">
      <w:tblPr/>
      <w:tcPr>
        <w:shd w:val="clear" w:color="auto" w:fill="63FFEC"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8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8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8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87A" w:themeFill="accent3"/>
      </w:tcPr>
    </w:tblStylePr>
    <w:tblStylePr w:type="band1Vert">
      <w:tblPr/>
      <w:tcPr>
        <w:shd w:val="clear" w:color="auto" w:fill="63D3FF" w:themeFill="accent3" w:themeFillTint="66"/>
      </w:tcPr>
    </w:tblStylePr>
    <w:tblStylePr w:type="band1Horz">
      <w:tblPr/>
      <w:tcPr>
        <w:shd w:val="clear" w:color="auto" w:fill="63D3FF"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5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2A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2A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2A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2A5" w:themeFill="accent4"/>
      </w:tcPr>
    </w:tblStylePr>
    <w:tblStylePr w:type="band1Vert">
      <w:tblPr/>
      <w:tcPr>
        <w:shd w:val="clear" w:color="auto" w:fill="BDCCDB" w:themeFill="accent4" w:themeFillTint="66"/>
      </w:tcPr>
    </w:tblStylePr>
    <w:tblStylePr w:type="band1Horz">
      <w:tblPr/>
      <w:tcPr>
        <w:shd w:val="clear" w:color="auto" w:fill="BDCCDB"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3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C5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C5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C5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C54E" w:themeFill="accent5"/>
      </w:tcPr>
    </w:tblStylePr>
    <w:tblStylePr w:type="band1Vert">
      <w:tblPr/>
      <w:tcPr>
        <w:shd w:val="clear" w:color="auto" w:fill="F4E7B8" w:themeFill="accent5" w:themeFillTint="66"/>
      </w:tcPr>
    </w:tblStylePr>
    <w:tblStylePr w:type="band1Horz">
      <w:tblPr/>
      <w:tcPr>
        <w:shd w:val="clear" w:color="auto" w:fill="F4E7B8"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3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6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6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6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671" w:themeFill="accent6"/>
      </w:tcPr>
    </w:tblStylePr>
    <w:tblStylePr w:type="band1Vert">
      <w:tblPr/>
      <w:tcPr>
        <w:shd w:val="clear" w:color="auto" w:fill="DBE8C6" w:themeFill="accent6" w:themeFillTint="66"/>
      </w:tcPr>
    </w:tblStylePr>
    <w:tblStylePr w:type="band1Horz">
      <w:tblPr/>
      <w:tcPr>
        <w:shd w:val="clear" w:color="auto" w:fill="DBE8C6"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18" w:space="0" w:color="007885" w:themeColor="accent1"/>
          <w:right w:val="single" w:sz="8" w:space="0" w:color="007885" w:themeColor="accent1"/>
          <w:insideH w:val="nil"/>
          <w:insideV w:val="single" w:sz="8" w:space="0" w:color="0078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insideH w:val="nil"/>
          <w:insideV w:val="single" w:sz="8" w:space="0" w:color="0078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shd w:val="clear" w:color="auto" w:fill="A1F5FF" w:themeFill="accent1" w:themeFillTint="3F"/>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shd w:val="clear" w:color="auto" w:fill="A1F5FF" w:themeFill="accent1" w:themeFillTint="3F"/>
      </w:tcPr>
    </w:tblStylePr>
    <w:tblStylePr w:type="band2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18" w:space="0" w:color="007A6C" w:themeColor="accent2"/>
          <w:right w:val="single" w:sz="8" w:space="0" w:color="007A6C" w:themeColor="accent2"/>
          <w:insideH w:val="nil"/>
          <w:insideV w:val="single" w:sz="8" w:space="0" w:color="007A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insideH w:val="nil"/>
          <w:insideV w:val="single" w:sz="8" w:space="0" w:color="007A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shd w:val="clear" w:color="auto" w:fill="9FFFF3" w:themeFill="accent2" w:themeFillTint="3F"/>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shd w:val="clear" w:color="auto" w:fill="9FFFF3" w:themeFill="accent2" w:themeFillTint="3F"/>
      </w:tcPr>
    </w:tblStylePr>
    <w:tblStylePr w:type="band2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18" w:space="0" w:color="00587A" w:themeColor="accent3"/>
          <w:right w:val="single" w:sz="8" w:space="0" w:color="00587A" w:themeColor="accent3"/>
          <w:insideH w:val="nil"/>
          <w:insideV w:val="single" w:sz="8" w:space="0" w:color="0058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insideH w:val="nil"/>
          <w:insideV w:val="single" w:sz="8" w:space="0" w:color="0058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shd w:val="clear" w:color="auto" w:fill="9FE3FF" w:themeFill="accent3" w:themeFillTint="3F"/>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shd w:val="clear" w:color="auto" w:fill="9FE3FF" w:themeFill="accent3" w:themeFillTint="3F"/>
      </w:tcPr>
    </w:tblStylePr>
    <w:tblStylePr w:type="band2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18" w:space="0" w:color="5C82A5" w:themeColor="accent4"/>
          <w:right w:val="single" w:sz="8" w:space="0" w:color="5C82A5" w:themeColor="accent4"/>
          <w:insideH w:val="nil"/>
          <w:insideV w:val="single" w:sz="8" w:space="0" w:color="5C82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insideH w:val="nil"/>
          <w:insideV w:val="single" w:sz="8" w:space="0" w:color="5C82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shd w:val="clear" w:color="auto" w:fill="D6DFE8" w:themeFill="accent4" w:themeFillTint="3F"/>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shd w:val="clear" w:color="auto" w:fill="D6DFE8" w:themeFill="accent4" w:themeFillTint="3F"/>
      </w:tcPr>
    </w:tblStylePr>
    <w:tblStylePr w:type="band2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18" w:space="0" w:color="E5C54E" w:themeColor="accent5"/>
          <w:right w:val="single" w:sz="8" w:space="0" w:color="E5C54E" w:themeColor="accent5"/>
          <w:insideH w:val="nil"/>
          <w:insideV w:val="single" w:sz="8" w:space="0" w:color="E5C5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insideH w:val="nil"/>
          <w:insideV w:val="single" w:sz="8" w:space="0" w:color="E5C5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shd w:val="clear" w:color="auto" w:fill="F8F0D3" w:themeFill="accent5" w:themeFillTint="3F"/>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shd w:val="clear" w:color="auto" w:fill="F8F0D3" w:themeFill="accent5" w:themeFillTint="3F"/>
      </w:tcPr>
    </w:tblStylePr>
    <w:tblStylePr w:type="band2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18" w:space="0" w:color="A7C671" w:themeColor="accent6"/>
          <w:right w:val="single" w:sz="8" w:space="0" w:color="A7C671" w:themeColor="accent6"/>
          <w:insideH w:val="nil"/>
          <w:insideV w:val="single" w:sz="8" w:space="0" w:color="A7C6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insideH w:val="nil"/>
          <w:insideV w:val="single" w:sz="8" w:space="0" w:color="A7C6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shd w:val="clear" w:color="auto" w:fill="E9F1DB" w:themeFill="accent6" w:themeFillTint="3F"/>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shd w:val="clear" w:color="auto" w:fill="E9F1DB" w:themeFill="accent6" w:themeFillTint="3F"/>
      </w:tcPr>
    </w:tblStylePr>
    <w:tblStylePr w:type="band2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pPr>
        <w:spacing w:before="0" w:after="0" w:line="240" w:lineRule="auto"/>
      </w:pPr>
      <w:rPr>
        <w:b/>
        <w:bCs/>
        <w:color w:val="FFFFFF" w:themeColor="background1"/>
      </w:rPr>
      <w:tblPr/>
      <w:tcPr>
        <w:shd w:val="clear" w:color="auto" w:fill="007885" w:themeFill="accent1"/>
      </w:tcPr>
    </w:tblStylePr>
    <w:tblStylePr w:type="lastRow">
      <w:pPr>
        <w:spacing w:before="0" w:after="0" w:line="240" w:lineRule="auto"/>
      </w:pPr>
      <w:rPr>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tcBorders>
      </w:tcPr>
    </w:tblStylePr>
    <w:tblStylePr w:type="firstCol">
      <w:rPr>
        <w:b/>
        <w:bCs/>
      </w:rPr>
    </w:tblStylePr>
    <w:tblStylePr w:type="lastCol">
      <w:rPr>
        <w:b/>
        <w:bCs/>
      </w:r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pPr>
        <w:spacing w:before="0" w:after="0" w:line="240" w:lineRule="auto"/>
      </w:pPr>
      <w:rPr>
        <w:b/>
        <w:bCs/>
        <w:color w:val="FFFFFF" w:themeColor="background1"/>
      </w:rPr>
      <w:tblPr/>
      <w:tcPr>
        <w:shd w:val="clear" w:color="auto" w:fill="007A6C" w:themeFill="accent2"/>
      </w:tcPr>
    </w:tblStylePr>
    <w:tblStylePr w:type="lastRow">
      <w:pPr>
        <w:spacing w:before="0" w:after="0" w:line="240" w:lineRule="auto"/>
      </w:pPr>
      <w:rPr>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tcBorders>
      </w:tcPr>
    </w:tblStylePr>
    <w:tblStylePr w:type="firstCol">
      <w:rPr>
        <w:b/>
        <w:bCs/>
      </w:rPr>
    </w:tblStylePr>
    <w:tblStylePr w:type="lastCol">
      <w:rPr>
        <w:b/>
        <w:bCs/>
      </w:r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pPr>
        <w:spacing w:before="0" w:after="0" w:line="240" w:lineRule="auto"/>
      </w:pPr>
      <w:rPr>
        <w:b/>
        <w:bCs/>
        <w:color w:val="FFFFFF" w:themeColor="background1"/>
      </w:rPr>
      <w:tblPr/>
      <w:tcPr>
        <w:shd w:val="clear" w:color="auto" w:fill="00587A" w:themeFill="accent3"/>
      </w:tcPr>
    </w:tblStylePr>
    <w:tblStylePr w:type="lastRow">
      <w:pPr>
        <w:spacing w:before="0" w:after="0" w:line="240" w:lineRule="auto"/>
      </w:pPr>
      <w:rPr>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tcBorders>
      </w:tcPr>
    </w:tblStylePr>
    <w:tblStylePr w:type="firstCol">
      <w:rPr>
        <w:b/>
        <w:bCs/>
      </w:rPr>
    </w:tblStylePr>
    <w:tblStylePr w:type="lastCol">
      <w:rPr>
        <w:b/>
        <w:bCs/>
      </w:r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pPr>
        <w:spacing w:before="0" w:after="0" w:line="240" w:lineRule="auto"/>
      </w:pPr>
      <w:rPr>
        <w:b/>
        <w:bCs/>
        <w:color w:val="FFFFFF" w:themeColor="background1"/>
      </w:rPr>
      <w:tblPr/>
      <w:tcPr>
        <w:shd w:val="clear" w:color="auto" w:fill="5C82A5" w:themeFill="accent4"/>
      </w:tcPr>
    </w:tblStylePr>
    <w:tblStylePr w:type="lastRow">
      <w:pPr>
        <w:spacing w:before="0" w:after="0" w:line="240" w:lineRule="auto"/>
      </w:pPr>
      <w:rPr>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tcBorders>
      </w:tcPr>
    </w:tblStylePr>
    <w:tblStylePr w:type="firstCol">
      <w:rPr>
        <w:b/>
        <w:bCs/>
      </w:rPr>
    </w:tblStylePr>
    <w:tblStylePr w:type="lastCol">
      <w:rPr>
        <w:b/>
        <w:bCs/>
      </w:r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pPr>
        <w:spacing w:before="0" w:after="0" w:line="240" w:lineRule="auto"/>
      </w:pPr>
      <w:rPr>
        <w:b/>
        <w:bCs/>
        <w:color w:val="FFFFFF" w:themeColor="background1"/>
      </w:rPr>
      <w:tblPr/>
      <w:tcPr>
        <w:shd w:val="clear" w:color="auto" w:fill="E5C54E" w:themeFill="accent5"/>
      </w:tcPr>
    </w:tblStylePr>
    <w:tblStylePr w:type="lastRow">
      <w:pPr>
        <w:spacing w:before="0" w:after="0" w:line="240" w:lineRule="auto"/>
      </w:pPr>
      <w:rPr>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tcBorders>
      </w:tcPr>
    </w:tblStylePr>
    <w:tblStylePr w:type="firstCol">
      <w:rPr>
        <w:b/>
        <w:bCs/>
      </w:rPr>
    </w:tblStylePr>
    <w:tblStylePr w:type="lastCol">
      <w:rPr>
        <w:b/>
        <w:bCs/>
      </w:r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pPr>
        <w:spacing w:before="0" w:after="0" w:line="240" w:lineRule="auto"/>
      </w:pPr>
      <w:rPr>
        <w:b/>
        <w:bCs/>
        <w:color w:val="FFFFFF" w:themeColor="background1"/>
      </w:rPr>
      <w:tblPr/>
      <w:tcPr>
        <w:shd w:val="clear" w:color="auto" w:fill="A7C671" w:themeFill="accent6"/>
      </w:tcPr>
    </w:tblStylePr>
    <w:tblStylePr w:type="lastRow">
      <w:pPr>
        <w:spacing w:before="0" w:after="0" w:line="240" w:lineRule="auto"/>
      </w:pPr>
      <w:rPr>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tcBorders>
      </w:tcPr>
    </w:tblStylePr>
    <w:tblStylePr w:type="firstCol">
      <w:rPr>
        <w:b/>
        <w:bCs/>
      </w:rPr>
    </w:tblStylePr>
    <w:tblStylePr w:type="lastCol">
      <w:rPr>
        <w:b/>
        <w:bCs/>
      </w:r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5963" w:themeColor="accent1" w:themeShade="BF"/>
    </w:rPr>
    <w:tblPr>
      <w:tblStyleRowBandSize w:val="1"/>
      <w:tblStyleColBandSize w:val="1"/>
      <w:tblBorders>
        <w:top w:val="single" w:sz="8" w:space="0" w:color="007885" w:themeColor="accent1"/>
        <w:bottom w:val="single" w:sz="8" w:space="0" w:color="007885" w:themeColor="accent1"/>
      </w:tblBorders>
    </w:tblPr>
    <w:tblStylePr w:type="fir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la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left w:val="nil"/>
          <w:right w:val="nil"/>
          <w:insideH w:val="nil"/>
          <w:insideV w:val="nil"/>
        </w:tcBorders>
        <w:shd w:val="clear" w:color="auto" w:fill="A1F5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5B50" w:themeColor="accent2" w:themeShade="BF"/>
    </w:rPr>
    <w:tblPr>
      <w:tblStyleRowBandSize w:val="1"/>
      <w:tblStyleColBandSize w:val="1"/>
      <w:tblBorders>
        <w:top w:val="single" w:sz="8" w:space="0" w:color="007A6C" w:themeColor="accent2"/>
        <w:bottom w:val="single" w:sz="8" w:space="0" w:color="007A6C" w:themeColor="accent2"/>
      </w:tblBorders>
    </w:tblPr>
    <w:tblStylePr w:type="fir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la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left w:val="nil"/>
          <w:right w:val="nil"/>
          <w:insideH w:val="nil"/>
          <w:insideV w:val="nil"/>
        </w:tcBorders>
        <w:shd w:val="clear" w:color="auto" w:fill="9FFFF3"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00415B" w:themeColor="accent3" w:themeShade="BF"/>
    </w:rPr>
    <w:tblPr>
      <w:tblStyleRowBandSize w:val="1"/>
      <w:tblStyleColBandSize w:val="1"/>
      <w:tblBorders>
        <w:top w:val="single" w:sz="8" w:space="0" w:color="00587A" w:themeColor="accent3"/>
        <w:bottom w:val="single" w:sz="8" w:space="0" w:color="00587A" w:themeColor="accent3"/>
      </w:tblBorders>
    </w:tblPr>
    <w:tblStylePr w:type="fir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la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left w:val="nil"/>
          <w:right w:val="nil"/>
          <w:insideH w:val="nil"/>
          <w:insideV w:val="nil"/>
        </w:tcBorders>
        <w:shd w:val="clear" w:color="auto" w:fill="9FE3FF"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44617B" w:themeColor="accent4" w:themeShade="BF"/>
    </w:rPr>
    <w:tblPr>
      <w:tblStyleRowBandSize w:val="1"/>
      <w:tblStyleColBandSize w:val="1"/>
      <w:tblBorders>
        <w:top w:val="single" w:sz="8" w:space="0" w:color="5C82A5" w:themeColor="accent4"/>
        <w:bottom w:val="single" w:sz="8" w:space="0" w:color="5C82A5" w:themeColor="accent4"/>
      </w:tblBorders>
    </w:tblPr>
    <w:tblStylePr w:type="fir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la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left w:val="nil"/>
          <w:right w:val="nil"/>
          <w:insideH w:val="nil"/>
          <w:insideV w:val="nil"/>
        </w:tcBorders>
        <w:shd w:val="clear" w:color="auto" w:fill="D6DFE8"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C8A31D" w:themeColor="accent5" w:themeShade="BF"/>
    </w:rPr>
    <w:tblPr>
      <w:tblStyleRowBandSize w:val="1"/>
      <w:tblStyleColBandSize w:val="1"/>
      <w:tblBorders>
        <w:top w:val="single" w:sz="8" w:space="0" w:color="E5C54E" w:themeColor="accent5"/>
        <w:bottom w:val="single" w:sz="8" w:space="0" w:color="E5C54E" w:themeColor="accent5"/>
      </w:tblBorders>
    </w:tblPr>
    <w:tblStylePr w:type="fir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la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left w:val="nil"/>
          <w:right w:val="nil"/>
          <w:insideH w:val="nil"/>
          <w:insideV w:val="nil"/>
        </w:tcBorders>
        <w:shd w:val="clear" w:color="auto" w:fill="F8F0D3"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81A542" w:themeColor="accent6" w:themeShade="BF"/>
    </w:rPr>
    <w:tblPr>
      <w:tblStyleRowBandSize w:val="1"/>
      <w:tblStyleColBandSize w:val="1"/>
      <w:tblBorders>
        <w:top w:val="single" w:sz="8" w:space="0" w:color="A7C671" w:themeColor="accent6"/>
        <w:bottom w:val="single" w:sz="8" w:space="0" w:color="A7C671" w:themeColor="accent6"/>
      </w:tblBorders>
    </w:tblPr>
    <w:tblStylePr w:type="fir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la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left w:val="nil"/>
          <w:right w:val="nil"/>
          <w:insideH w:val="nil"/>
          <w:insideV w:val="nil"/>
        </w:tcBorders>
        <w:shd w:val="clear" w:color="auto" w:fill="E9F1DB"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34"/>
    <w:qFormat/>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CE8FF" w:themeColor="accent1" w:themeTint="99"/>
        </w:tcBorders>
      </w:tcPr>
    </w:tblStylePr>
    <w:tblStylePr w:type="lastRow">
      <w:rPr>
        <w:b/>
        <w:bCs/>
      </w:rPr>
      <w:tblPr/>
      <w:tcPr>
        <w:tcBorders>
          <w:top w:val="sing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FFE3" w:themeColor="accent2" w:themeTint="99"/>
        </w:tcBorders>
      </w:tcPr>
    </w:tblStylePr>
    <w:tblStylePr w:type="lastRow">
      <w:rPr>
        <w:b/>
        <w:bCs/>
      </w:rPr>
      <w:tblPr/>
      <w:tcPr>
        <w:tcBorders>
          <w:top w:val="sing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BDFF" w:themeColor="accent3" w:themeTint="99"/>
        </w:tcBorders>
      </w:tcPr>
    </w:tblStylePr>
    <w:tblStylePr w:type="lastRow">
      <w:rPr>
        <w:b/>
        <w:bCs/>
      </w:rPr>
      <w:tblPr/>
      <w:tcPr>
        <w:tcBorders>
          <w:top w:val="sing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DB3C9" w:themeColor="accent4" w:themeTint="99"/>
        </w:tcBorders>
      </w:tcPr>
    </w:tblStylePr>
    <w:tblStylePr w:type="lastRow">
      <w:rPr>
        <w:b/>
        <w:bCs/>
      </w:rPr>
      <w:tblPr/>
      <w:tcPr>
        <w:tcBorders>
          <w:top w:val="sing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EFDB94" w:themeColor="accent5" w:themeTint="99"/>
        </w:tcBorders>
      </w:tcPr>
    </w:tblStylePr>
    <w:tblStylePr w:type="lastRow">
      <w:rPr>
        <w:b/>
        <w:bCs/>
      </w:rPr>
      <w:tblPr/>
      <w:tcPr>
        <w:tcBorders>
          <w:top w:val="sing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CADCA9" w:themeColor="accent6" w:themeTint="99"/>
        </w:tcBorders>
      </w:tcPr>
    </w:tblStylePr>
    <w:tblStylePr w:type="lastRow">
      <w:rPr>
        <w:b/>
        <w:bCs/>
      </w:rPr>
      <w:tblPr/>
      <w:tcPr>
        <w:tcBorders>
          <w:top w:val="sing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1CE8FF" w:themeColor="accent1" w:themeTint="99"/>
        <w:bottom w:val="single" w:sz="4" w:space="0" w:color="1CE8FF" w:themeColor="accent1" w:themeTint="99"/>
        <w:insideH w:val="single" w:sz="4" w:space="0" w:color="1CE8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16FFE3" w:themeColor="accent2" w:themeTint="99"/>
        <w:bottom w:val="single" w:sz="4" w:space="0" w:color="16FFE3" w:themeColor="accent2" w:themeTint="99"/>
        <w:insideH w:val="single" w:sz="4" w:space="0" w:color="16FF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16BDFF" w:themeColor="accent3" w:themeTint="99"/>
        <w:bottom w:val="single" w:sz="4" w:space="0" w:color="16BDFF" w:themeColor="accent3" w:themeTint="99"/>
        <w:insideH w:val="single" w:sz="4" w:space="0" w:color="16BD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9DB3C9" w:themeColor="accent4" w:themeTint="99"/>
        <w:bottom w:val="single" w:sz="4" w:space="0" w:color="9DB3C9" w:themeColor="accent4" w:themeTint="99"/>
        <w:insideH w:val="single" w:sz="4" w:space="0" w:color="9DB3C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EFDB94" w:themeColor="accent5" w:themeTint="99"/>
        <w:bottom w:val="single" w:sz="4" w:space="0" w:color="EFDB94" w:themeColor="accent5" w:themeTint="99"/>
        <w:insideH w:val="single" w:sz="4" w:space="0" w:color="EFDB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CADCA9" w:themeColor="accent6" w:themeTint="99"/>
        <w:bottom w:val="single" w:sz="4" w:space="0" w:color="CADCA9" w:themeColor="accent6" w:themeTint="99"/>
        <w:insideH w:val="single" w:sz="4" w:space="0" w:color="CADCA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7885" w:themeColor="accent1"/>
        <w:left w:val="single" w:sz="4" w:space="0" w:color="007885" w:themeColor="accent1"/>
        <w:bottom w:val="single" w:sz="4" w:space="0" w:color="007885" w:themeColor="accent1"/>
        <w:right w:val="single" w:sz="4" w:space="0" w:color="007885" w:themeColor="accent1"/>
      </w:tblBorders>
    </w:tblPr>
    <w:tblStylePr w:type="firstRow">
      <w:rPr>
        <w:b/>
        <w:bCs/>
        <w:color w:val="FFFFFF" w:themeColor="background1"/>
      </w:rPr>
      <w:tblPr/>
      <w:tcPr>
        <w:shd w:val="clear" w:color="auto" w:fill="007885" w:themeFill="accent1"/>
      </w:tcPr>
    </w:tblStylePr>
    <w:tblStylePr w:type="lastRow">
      <w:rPr>
        <w:b/>
        <w:bCs/>
      </w:rPr>
      <w:tblPr/>
      <w:tcPr>
        <w:tcBorders>
          <w:top w:val="double" w:sz="4" w:space="0" w:color="0078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85" w:themeColor="accent1"/>
          <w:right w:val="single" w:sz="4" w:space="0" w:color="007885" w:themeColor="accent1"/>
        </w:tcBorders>
      </w:tcPr>
    </w:tblStylePr>
    <w:tblStylePr w:type="band1Horz">
      <w:tblPr/>
      <w:tcPr>
        <w:tcBorders>
          <w:top w:val="single" w:sz="4" w:space="0" w:color="007885" w:themeColor="accent1"/>
          <w:bottom w:val="single" w:sz="4" w:space="0" w:color="0078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85" w:themeColor="accent1"/>
          <w:left w:val="nil"/>
        </w:tcBorders>
      </w:tcPr>
    </w:tblStylePr>
    <w:tblStylePr w:type="swCell">
      <w:tblPr/>
      <w:tcPr>
        <w:tcBorders>
          <w:top w:val="double" w:sz="4" w:space="0" w:color="00788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7A6C" w:themeColor="accent2"/>
        <w:left w:val="single" w:sz="4" w:space="0" w:color="007A6C" w:themeColor="accent2"/>
        <w:bottom w:val="single" w:sz="4" w:space="0" w:color="007A6C" w:themeColor="accent2"/>
        <w:right w:val="single" w:sz="4" w:space="0" w:color="007A6C" w:themeColor="accent2"/>
      </w:tblBorders>
    </w:tblPr>
    <w:tblStylePr w:type="firstRow">
      <w:rPr>
        <w:b/>
        <w:bCs/>
        <w:color w:val="FFFFFF" w:themeColor="background1"/>
      </w:rPr>
      <w:tblPr/>
      <w:tcPr>
        <w:shd w:val="clear" w:color="auto" w:fill="007A6C" w:themeFill="accent2"/>
      </w:tcPr>
    </w:tblStylePr>
    <w:tblStylePr w:type="lastRow">
      <w:rPr>
        <w:b/>
        <w:bCs/>
      </w:rPr>
      <w:tblPr/>
      <w:tcPr>
        <w:tcBorders>
          <w:top w:val="double" w:sz="4" w:space="0" w:color="007A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6C" w:themeColor="accent2"/>
          <w:right w:val="single" w:sz="4" w:space="0" w:color="007A6C" w:themeColor="accent2"/>
        </w:tcBorders>
      </w:tcPr>
    </w:tblStylePr>
    <w:tblStylePr w:type="band1Horz">
      <w:tblPr/>
      <w:tcPr>
        <w:tcBorders>
          <w:top w:val="single" w:sz="4" w:space="0" w:color="007A6C" w:themeColor="accent2"/>
          <w:bottom w:val="single" w:sz="4" w:space="0" w:color="007A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6C" w:themeColor="accent2"/>
          <w:left w:val="nil"/>
        </w:tcBorders>
      </w:tcPr>
    </w:tblStylePr>
    <w:tblStylePr w:type="swCell">
      <w:tblPr/>
      <w:tcPr>
        <w:tcBorders>
          <w:top w:val="double" w:sz="4" w:space="0" w:color="007A6C"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00587A" w:themeColor="accent3"/>
        <w:left w:val="single" w:sz="4" w:space="0" w:color="00587A" w:themeColor="accent3"/>
        <w:bottom w:val="single" w:sz="4" w:space="0" w:color="00587A" w:themeColor="accent3"/>
        <w:right w:val="single" w:sz="4" w:space="0" w:color="00587A" w:themeColor="accent3"/>
      </w:tblBorders>
    </w:tblPr>
    <w:tblStylePr w:type="firstRow">
      <w:rPr>
        <w:b/>
        <w:bCs/>
        <w:color w:val="FFFFFF" w:themeColor="background1"/>
      </w:rPr>
      <w:tblPr/>
      <w:tcPr>
        <w:shd w:val="clear" w:color="auto" w:fill="00587A" w:themeFill="accent3"/>
      </w:tcPr>
    </w:tblStylePr>
    <w:tblStylePr w:type="lastRow">
      <w:rPr>
        <w:b/>
        <w:bCs/>
      </w:rPr>
      <w:tblPr/>
      <w:tcPr>
        <w:tcBorders>
          <w:top w:val="double" w:sz="4" w:space="0" w:color="0058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87A" w:themeColor="accent3"/>
          <w:right w:val="single" w:sz="4" w:space="0" w:color="00587A" w:themeColor="accent3"/>
        </w:tcBorders>
      </w:tcPr>
    </w:tblStylePr>
    <w:tblStylePr w:type="band1Horz">
      <w:tblPr/>
      <w:tcPr>
        <w:tcBorders>
          <w:top w:val="single" w:sz="4" w:space="0" w:color="00587A" w:themeColor="accent3"/>
          <w:bottom w:val="single" w:sz="4" w:space="0" w:color="0058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87A" w:themeColor="accent3"/>
          <w:left w:val="nil"/>
        </w:tcBorders>
      </w:tcPr>
    </w:tblStylePr>
    <w:tblStylePr w:type="swCell">
      <w:tblPr/>
      <w:tcPr>
        <w:tcBorders>
          <w:top w:val="double" w:sz="4" w:space="0" w:color="00587A"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5C82A5" w:themeColor="accent4"/>
        <w:left w:val="single" w:sz="4" w:space="0" w:color="5C82A5" w:themeColor="accent4"/>
        <w:bottom w:val="single" w:sz="4" w:space="0" w:color="5C82A5" w:themeColor="accent4"/>
        <w:right w:val="single" w:sz="4" w:space="0" w:color="5C82A5" w:themeColor="accent4"/>
      </w:tblBorders>
    </w:tblPr>
    <w:tblStylePr w:type="firstRow">
      <w:rPr>
        <w:b/>
        <w:bCs/>
        <w:color w:val="FFFFFF" w:themeColor="background1"/>
      </w:rPr>
      <w:tblPr/>
      <w:tcPr>
        <w:shd w:val="clear" w:color="auto" w:fill="5C82A5" w:themeFill="accent4"/>
      </w:tcPr>
    </w:tblStylePr>
    <w:tblStylePr w:type="lastRow">
      <w:rPr>
        <w:b/>
        <w:bCs/>
      </w:rPr>
      <w:tblPr/>
      <w:tcPr>
        <w:tcBorders>
          <w:top w:val="double" w:sz="4" w:space="0" w:color="5C82A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2A5" w:themeColor="accent4"/>
          <w:right w:val="single" w:sz="4" w:space="0" w:color="5C82A5" w:themeColor="accent4"/>
        </w:tcBorders>
      </w:tcPr>
    </w:tblStylePr>
    <w:tblStylePr w:type="band1Horz">
      <w:tblPr/>
      <w:tcPr>
        <w:tcBorders>
          <w:top w:val="single" w:sz="4" w:space="0" w:color="5C82A5" w:themeColor="accent4"/>
          <w:bottom w:val="single" w:sz="4" w:space="0" w:color="5C82A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2A5" w:themeColor="accent4"/>
          <w:left w:val="nil"/>
        </w:tcBorders>
      </w:tcPr>
    </w:tblStylePr>
    <w:tblStylePr w:type="swCell">
      <w:tblPr/>
      <w:tcPr>
        <w:tcBorders>
          <w:top w:val="double" w:sz="4" w:space="0" w:color="5C82A5"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5C54E" w:themeColor="accent5"/>
        <w:left w:val="single" w:sz="4" w:space="0" w:color="E5C54E" w:themeColor="accent5"/>
        <w:bottom w:val="single" w:sz="4" w:space="0" w:color="E5C54E" w:themeColor="accent5"/>
        <w:right w:val="single" w:sz="4" w:space="0" w:color="E5C54E" w:themeColor="accent5"/>
      </w:tblBorders>
    </w:tblPr>
    <w:tblStylePr w:type="firstRow">
      <w:rPr>
        <w:b/>
        <w:bCs/>
        <w:color w:val="FFFFFF" w:themeColor="background1"/>
      </w:rPr>
      <w:tblPr/>
      <w:tcPr>
        <w:shd w:val="clear" w:color="auto" w:fill="E5C54E" w:themeFill="accent5"/>
      </w:tcPr>
    </w:tblStylePr>
    <w:tblStylePr w:type="lastRow">
      <w:rPr>
        <w:b/>
        <w:bCs/>
      </w:rPr>
      <w:tblPr/>
      <w:tcPr>
        <w:tcBorders>
          <w:top w:val="double" w:sz="4" w:space="0" w:color="E5C5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C54E" w:themeColor="accent5"/>
          <w:right w:val="single" w:sz="4" w:space="0" w:color="E5C54E" w:themeColor="accent5"/>
        </w:tcBorders>
      </w:tcPr>
    </w:tblStylePr>
    <w:tblStylePr w:type="band1Horz">
      <w:tblPr/>
      <w:tcPr>
        <w:tcBorders>
          <w:top w:val="single" w:sz="4" w:space="0" w:color="E5C54E" w:themeColor="accent5"/>
          <w:bottom w:val="single" w:sz="4" w:space="0" w:color="E5C5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C54E" w:themeColor="accent5"/>
          <w:left w:val="nil"/>
        </w:tcBorders>
      </w:tcPr>
    </w:tblStylePr>
    <w:tblStylePr w:type="swCell">
      <w:tblPr/>
      <w:tcPr>
        <w:tcBorders>
          <w:top w:val="double" w:sz="4" w:space="0" w:color="E5C54E"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A7C671" w:themeColor="accent6"/>
        <w:left w:val="single" w:sz="4" w:space="0" w:color="A7C671" w:themeColor="accent6"/>
        <w:bottom w:val="single" w:sz="4" w:space="0" w:color="A7C671" w:themeColor="accent6"/>
        <w:right w:val="single" w:sz="4" w:space="0" w:color="A7C671" w:themeColor="accent6"/>
      </w:tblBorders>
    </w:tblPr>
    <w:tblStylePr w:type="firstRow">
      <w:rPr>
        <w:b/>
        <w:bCs/>
        <w:color w:val="FFFFFF" w:themeColor="background1"/>
      </w:rPr>
      <w:tblPr/>
      <w:tcPr>
        <w:shd w:val="clear" w:color="auto" w:fill="A7C671" w:themeFill="accent6"/>
      </w:tcPr>
    </w:tblStylePr>
    <w:tblStylePr w:type="lastRow">
      <w:rPr>
        <w:b/>
        <w:bCs/>
      </w:rPr>
      <w:tblPr/>
      <w:tcPr>
        <w:tcBorders>
          <w:top w:val="double" w:sz="4" w:space="0" w:color="A7C6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C671" w:themeColor="accent6"/>
          <w:right w:val="single" w:sz="4" w:space="0" w:color="A7C671" w:themeColor="accent6"/>
        </w:tcBorders>
      </w:tcPr>
    </w:tblStylePr>
    <w:tblStylePr w:type="band1Horz">
      <w:tblPr/>
      <w:tcPr>
        <w:tcBorders>
          <w:top w:val="single" w:sz="4" w:space="0" w:color="A7C671" w:themeColor="accent6"/>
          <w:bottom w:val="single" w:sz="4" w:space="0" w:color="A7C6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71" w:themeColor="accent6"/>
          <w:left w:val="nil"/>
        </w:tcBorders>
      </w:tcPr>
    </w:tblStylePr>
    <w:tblStylePr w:type="swCell">
      <w:tblPr/>
      <w:tcPr>
        <w:tcBorders>
          <w:top w:val="double" w:sz="4" w:space="0" w:color="A7C671"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tcBorders>
        <w:shd w:val="clear" w:color="auto" w:fill="007885" w:themeFill="accent1"/>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tcBorders>
        <w:shd w:val="clear" w:color="auto" w:fill="007A6C" w:themeFill="accent2"/>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tcBorders>
        <w:shd w:val="clear" w:color="auto" w:fill="00587A" w:themeFill="accent3"/>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tcBorders>
        <w:shd w:val="clear" w:color="auto" w:fill="5C82A5" w:themeFill="accent4"/>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tcBorders>
        <w:shd w:val="clear" w:color="auto" w:fill="E5C54E" w:themeFill="accent5"/>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tcBorders>
        <w:shd w:val="clear" w:color="auto" w:fill="A7C671" w:themeFill="accent6"/>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7885" w:themeColor="accent1"/>
        <w:left w:val="single" w:sz="24" w:space="0" w:color="007885" w:themeColor="accent1"/>
        <w:bottom w:val="single" w:sz="24" w:space="0" w:color="007885" w:themeColor="accent1"/>
        <w:right w:val="single" w:sz="24" w:space="0" w:color="007885" w:themeColor="accent1"/>
      </w:tblBorders>
    </w:tblPr>
    <w:tcPr>
      <w:shd w:val="clear" w:color="auto" w:fill="0078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7A6C" w:themeColor="accent2"/>
        <w:left w:val="single" w:sz="24" w:space="0" w:color="007A6C" w:themeColor="accent2"/>
        <w:bottom w:val="single" w:sz="24" w:space="0" w:color="007A6C" w:themeColor="accent2"/>
        <w:right w:val="single" w:sz="24" w:space="0" w:color="007A6C" w:themeColor="accent2"/>
      </w:tblBorders>
    </w:tblPr>
    <w:tcPr>
      <w:shd w:val="clear" w:color="auto" w:fill="007A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00587A" w:themeColor="accent3"/>
        <w:left w:val="single" w:sz="24" w:space="0" w:color="00587A" w:themeColor="accent3"/>
        <w:bottom w:val="single" w:sz="24" w:space="0" w:color="00587A" w:themeColor="accent3"/>
        <w:right w:val="single" w:sz="24" w:space="0" w:color="00587A" w:themeColor="accent3"/>
      </w:tblBorders>
    </w:tblPr>
    <w:tcPr>
      <w:shd w:val="clear" w:color="auto" w:fill="0058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5C82A5" w:themeColor="accent4"/>
        <w:left w:val="single" w:sz="24" w:space="0" w:color="5C82A5" w:themeColor="accent4"/>
        <w:bottom w:val="single" w:sz="24" w:space="0" w:color="5C82A5" w:themeColor="accent4"/>
        <w:right w:val="single" w:sz="24" w:space="0" w:color="5C82A5" w:themeColor="accent4"/>
      </w:tblBorders>
    </w:tblPr>
    <w:tcPr>
      <w:shd w:val="clear" w:color="auto" w:fill="5C82A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5C54E" w:themeColor="accent5"/>
        <w:left w:val="single" w:sz="24" w:space="0" w:color="E5C54E" w:themeColor="accent5"/>
        <w:bottom w:val="single" w:sz="24" w:space="0" w:color="E5C54E" w:themeColor="accent5"/>
        <w:right w:val="single" w:sz="24" w:space="0" w:color="E5C54E" w:themeColor="accent5"/>
      </w:tblBorders>
    </w:tblPr>
    <w:tcPr>
      <w:shd w:val="clear" w:color="auto" w:fill="E5C5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A7C671" w:themeColor="accent6"/>
        <w:left w:val="single" w:sz="24" w:space="0" w:color="A7C671" w:themeColor="accent6"/>
        <w:bottom w:val="single" w:sz="24" w:space="0" w:color="A7C671" w:themeColor="accent6"/>
        <w:right w:val="single" w:sz="24" w:space="0" w:color="A7C671" w:themeColor="accent6"/>
      </w:tblBorders>
    </w:tblPr>
    <w:tcPr>
      <w:shd w:val="clear" w:color="auto" w:fill="A7C6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007885" w:themeColor="accent1"/>
        <w:bottom w:val="single" w:sz="4" w:space="0" w:color="007885" w:themeColor="accent1"/>
      </w:tblBorders>
    </w:tblPr>
    <w:tblStylePr w:type="firstRow">
      <w:rPr>
        <w:b/>
        <w:bCs/>
      </w:rPr>
      <w:tblPr/>
      <w:tcPr>
        <w:tcBorders>
          <w:bottom w:val="single" w:sz="4" w:space="0" w:color="007885" w:themeColor="accent1"/>
        </w:tcBorders>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007A6C" w:themeColor="accent2"/>
        <w:bottom w:val="single" w:sz="4" w:space="0" w:color="007A6C" w:themeColor="accent2"/>
      </w:tblBorders>
    </w:tblPr>
    <w:tblStylePr w:type="firstRow">
      <w:rPr>
        <w:b/>
        <w:bCs/>
      </w:rPr>
      <w:tblPr/>
      <w:tcPr>
        <w:tcBorders>
          <w:bottom w:val="single" w:sz="4" w:space="0" w:color="007A6C" w:themeColor="accent2"/>
        </w:tcBorders>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00587A" w:themeColor="accent3"/>
        <w:bottom w:val="single" w:sz="4" w:space="0" w:color="00587A" w:themeColor="accent3"/>
      </w:tblBorders>
    </w:tblPr>
    <w:tblStylePr w:type="firstRow">
      <w:rPr>
        <w:b/>
        <w:bCs/>
      </w:rPr>
      <w:tblPr/>
      <w:tcPr>
        <w:tcBorders>
          <w:bottom w:val="single" w:sz="4" w:space="0" w:color="00587A" w:themeColor="accent3"/>
        </w:tcBorders>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5C82A5" w:themeColor="accent4"/>
        <w:bottom w:val="single" w:sz="4" w:space="0" w:color="5C82A5" w:themeColor="accent4"/>
      </w:tblBorders>
    </w:tblPr>
    <w:tblStylePr w:type="firstRow">
      <w:rPr>
        <w:b/>
        <w:bCs/>
      </w:rPr>
      <w:tblPr/>
      <w:tcPr>
        <w:tcBorders>
          <w:bottom w:val="single" w:sz="4" w:space="0" w:color="5C82A5" w:themeColor="accent4"/>
        </w:tcBorders>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5C54E" w:themeColor="accent5"/>
        <w:bottom w:val="single" w:sz="4" w:space="0" w:color="E5C54E" w:themeColor="accent5"/>
      </w:tblBorders>
    </w:tblPr>
    <w:tblStylePr w:type="firstRow">
      <w:rPr>
        <w:b/>
        <w:bCs/>
      </w:rPr>
      <w:tblPr/>
      <w:tcPr>
        <w:tcBorders>
          <w:bottom w:val="single" w:sz="4" w:space="0" w:color="E5C54E" w:themeColor="accent5"/>
        </w:tcBorders>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A7C671" w:themeColor="accent6"/>
        <w:bottom w:val="single" w:sz="4" w:space="0" w:color="A7C671" w:themeColor="accent6"/>
      </w:tblBorders>
    </w:tblPr>
    <w:tblStylePr w:type="firstRow">
      <w:rPr>
        <w:b/>
        <w:bCs/>
      </w:rPr>
      <w:tblPr/>
      <w:tcPr>
        <w:tcBorders>
          <w:bottom w:val="single" w:sz="4" w:space="0" w:color="A7C671" w:themeColor="accent6"/>
        </w:tcBorders>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59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8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8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8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885" w:themeColor="accent1"/>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5B5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6C" w:themeColor="accent2"/>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00415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8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8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8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87A" w:themeColor="accent3"/>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4461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2A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2A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2A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2A5" w:themeColor="accent4"/>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C8A3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C5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C5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C5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C54E" w:themeColor="accent5"/>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81A54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C6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C6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C6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C671" w:themeColor="accent6"/>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insideV w:val="single" w:sz="8" w:space="0" w:color="00CDE3" w:themeColor="accent1" w:themeTint="BF"/>
      </w:tblBorders>
    </w:tblPr>
    <w:tcPr>
      <w:shd w:val="clear" w:color="auto" w:fill="A1F5FF" w:themeFill="accent1" w:themeFillTint="3F"/>
    </w:tcPr>
    <w:tblStylePr w:type="firstRow">
      <w:rPr>
        <w:b/>
        <w:bCs/>
      </w:rPr>
    </w:tblStylePr>
    <w:tblStylePr w:type="lastRow">
      <w:rPr>
        <w:b/>
        <w:bCs/>
      </w:rPr>
      <w:tblPr/>
      <w:tcPr>
        <w:tcBorders>
          <w:top w:val="single" w:sz="18" w:space="0" w:color="00CDE3" w:themeColor="accent1" w:themeTint="BF"/>
        </w:tcBorders>
      </w:tcPr>
    </w:tblStylePr>
    <w:tblStylePr w:type="firstCol">
      <w:rPr>
        <w:b/>
        <w:bCs/>
      </w:rPr>
    </w:tblStylePr>
    <w:tblStylePr w:type="lastCol">
      <w:rPr>
        <w:b/>
        <w:bCs/>
      </w:r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insideV w:val="single" w:sz="8" w:space="0" w:color="00DBC1" w:themeColor="accent2" w:themeTint="BF"/>
      </w:tblBorders>
    </w:tblPr>
    <w:tcPr>
      <w:shd w:val="clear" w:color="auto" w:fill="9FFFF3" w:themeFill="accent2" w:themeFillTint="3F"/>
    </w:tcPr>
    <w:tblStylePr w:type="firstRow">
      <w:rPr>
        <w:b/>
        <w:bCs/>
      </w:rPr>
    </w:tblStylePr>
    <w:tblStylePr w:type="lastRow">
      <w:rPr>
        <w:b/>
        <w:bCs/>
      </w:rPr>
      <w:tblPr/>
      <w:tcPr>
        <w:tcBorders>
          <w:top w:val="single" w:sz="18" w:space="0" w:color="00DBC1" w:themeColor="accent2" w:themeTint="BF"/>
        </w:tcBorders>
      </w:tcPr>
    </w:tblStylePr>
    <w:tblStylePr w:type="firstCol">
      <w:rPr>
        <w:b/>
        <w:bCs/>
      </w:rPr>
    </w:tblStylePr>
    <w:tblStylePr w:type="lastCol">
      <w:rPr>
        <w:b/>
        <w:bCs/>
      </w:r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insideV w:val="single" w:sz="8" w:space="0" w:color="009DDB" w:themeColor="accent3" w:themeTint="BF"/>
      </w:tblBorders>
    </w:tblPr>
    <w:tcPr>
      <w:shd w:val="clear" w:color="auto" w:fill="9FE3FF" w:themeFill="accent3" w:themeFillTint="3F"/>
    </w:tcPr>
    <w:tblStylePr w:type="firstRow">
      <w:rPr>
        <w:b/>
        <w:bCs/>
      </w:rPr>
    </w:tblStylePr>
    <w:tblStylePr w:type="lastRow">
      <w:rPr>
        <w:b/>
        <w:bCs/>
      </w:rPr>
      <w:tblPr/>
      <w:tcPr>
        <w:tcBorders>
          <w:top w:val="single" w:sz="18" w:space="0" w:color="009DDB" w:themeColor="accent3" w:themeTint="BF"/>
        </w:tcBorders>
      </w:tcPr>
    </w:tblStylePr>
    <w:tblStylePr w:type="firstCol">
      <w:rPr>
        <w:b/>
        <w:bCs/>
      </w:rPr>
    </w:tblStylePr>
    <w:tblStylePr w:type="lastCol">
      <w:rPr>
        <w:b/>
        <w:bCs/>
      </w:r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insideV w:val="single" w:sz="8" w:space="0" w:color="84A1BB" w:themeColor="accent4" w:themeTint="BF"/>
      </w:tblBorders>
    </w:tblPr>
    <w:tcPr>
      <w:shd w:val="clear" w:color="auto" w:fill="D6DFE8" w:themeFill="accent4" w:themeFillTint="3F"/>
    </w:tcPr>
    <w:tblStylePr w:type="firstRow">
      <w:rPr>
        <w:b/>
        <w:bCs/>
      </w:rPr>
    </w:tblStylePr>
    <w:tblStylePr w:type="lastRow">
      <w:rPr>
        <w:b/>
        <w:bCs/>
      </w:rPr>
      <w:tblPr/>
      <w:tcPr>
        <w:tcBorders>
          <w:top w:val="single" w:sz="18" w:space="0" w:color="84A1BB" w:themeColor="accent4" w:themeTint="BF"/>
        </w:tcBorders>
      </w:tcPr>
    </w:tblStylePr>
    <w:tblStylePr w:type="firstCol">
      <w:rPr>
        <w:b/>
        <w:bCs/>
      </w:rPr>
    </w:tblStylePr>
    <w:tblStylePr w:type="lastCol">
      <w:rPr>
        <w:b/>
        <w:bCs/>
      </w:r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insideV w:val="single" w:sz="8" w:space="0" w:color="EBD37A" w:themeColor="accent5" w:themeTint="BF"/>
      </w:tblBorders>
    </w:tblPr>
    <w:tcPr>
      <w:shd w:val="clear" w:color="auto" w:fill="F8F0D3" w:themeFill="accent5" w:themeFillTint="3F"/>
    </w:tcPr>
    <w:tblStylePr w:type="firstRow">
      <w:rPr>
        <w:b/>
        <w:bCs/>
      </w:rPr>
    </w:tblStylePr>
    <w:tblStylePr w:type="lastRow">
      <w:rPr>
        <w:b/>
        <w:bCs/>
      </w:rPr>
      <w:tblPr/>
      <w:tcPr>
        <w:tcBorders>
          <w:top w:val="single" w:sz="18" w:space="0" w:color="EBD37A" w:themeColor="accent5" w:themeTint="BF"/>
        </w:tcBorders>
      </w:tcPr>
    </w:tblStylePr>
    <w:tblStylePr w:type="firstCol">
      <w:rPr>
        <w:b/>
        <w:bCs/>
      </w:rPr>
    </w:tblStylePr>
    <w:tblStylePr w:type="lastCol">
      <w:rPr>
        <w:b/>
        <w:bCs/>
      </w:r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insideV w:val="single" w:sz="8" w:space="0" w:color="BCD494" w:themeColor="accent6" w:themeTint="BF"/>
      </w:tblBorders>
    </w:tblPr>
    <w:tcPr>
      <w:shd w:val="clear" w:color="auto" w:fill="E9F1DB" w:themeFill="accent6" w:themeFillTint="3F"/>
    </w:tcPr>
    <w:tblStylePr w:type="firstRow">
      <w:rPr>
        <w:b/>
        <w:bCs/>
      </w:rPr>
    </w:tblStylePr>
    <w:tblStylePr w:type="lastRow">
      <w:rPr>
        <w:b/>
        <w:bCs/>
      </w:rPr>
      <w:tblPr/>
      <w:tcPr>
        <w:tcBorders>
          <w:top w:val="single" w:sz="18" w:space="0" w:color="BCD494" w:themeColor="accent6" w:themeTint="BF"/>
        </w:tcBorders>
      </w:tcPr>
    </w:tblStylePr>
    <w:tblStylePr w:type="firstCol">
      <w:rPr>
        <w:b/>
        <w:bCs/>
      </w:rPr>
    </w:tblStylePr>
    <w:tblStylePr w:type="lastCol">
      <w:rPr>
        <w:b/>
        <w:bCs/>
      </w:r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cPr>
      <w:shd w:val="clear" w:color="auto" w:fill="A1F5FF" w:themeFill="accent1" w:themeFillTint="3F"/>
    </w:tcPr>
    <w:tblStylePr w:type="firstRow">
      <w:rPr>
        <w:b/>
        <w:bCs/>
        <w:color w:val="000000" w:themeColor="text1"/>
      </w:rPr>
      <w:tblPr/>
      <w:tcPr>
        <w:shd w:val="clear" w:color="auto" w:fill="DA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7FF" w:themeFill="accent1" w:themeFillTint="33"/>
      </w:tcPr>
    </w:tblStylePr>
    <w:tblStylePr w:type="band1Vert">
      <w:tblPr/>
      <w:tcPr>
        <w:shd w:val="clear" w:color="auto" w:fill="43ECFF" w:themeFill="accent1" w:themeFillTint="7F"/>
      </w:tcPr>
    </w:tblStylePr>
    <w:tblStylePr w:type="band1Horz">
      <w:tblPr/>
      <w:tcPr>
        <w:tcBorders>
          <w:insideH w:val="single" w:sz="6" w:space="0" w:color="007885" w:themeColor="accent1"/>
          <w:insideV w:val="single" w:sz="6" w:space="0" w:color="007885" w:themeColor="accent1"/>
        </w:tcBorders>
        <w:shd w:val="clear" w:color="auto" w:fill="43EC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cPr>
      <w:shd w:val="clear" w:color="auto" w:fill="9FFFF3" w:themeFill="accent2" w:themeFillTint="3F"/>
    </w:tcPr>
    <w:tblStylePr w:type="firstRow">
      <w:rPr>
        <w:b/>
        <w:bCs/>
        <w:color w:val="000000" w:themeColor="text1"/>
      </w:rPr>
      <w:tblPr/>
      <w:tcPr>
        <w:shd w:val="clear" w:color="auto" w:fill="D8FF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F5" w:themeFill="accent2" w:themeFillTint="33"/>
      </w:tcPr>
    </w:tblStylePr>
    <w:tblStylePr w:type="band1Vert">
      <w:tblPr/>
      <w:tcPr>
        <w:shd w:val="clear" w:color="auto" w:fill="3DFFE8" w:themeFill="accent2" w:themeFillTint="7F"/>
      </w:tcPr>
    </w:tblStylePr>
    <w:tblStylePr w:type="band1Horz">
      <w:tblPr/>
      <w:tcPr>
        <w:tcBorders>
          <w:insideH w:val="single" w:sz="6" w:space="0" w:color="007A6C" w:themeColor="accent2"/>
          <w:insideV w:val="single" w:sz="6" w:space="0" w:color="007A6C" w:themeColor="accent2"/>
        </w:tcBorders>
        <w:shd w:val="clear" w:color="auto" w:fill="3DFFE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cPr>
      <w:shd w:val="clear" w:color="auto" w:fill="9FE3FF" w:themeFill="accent3" w:themeFillTint="3F"/>
    </w:tcPr>
    <w:tblStylePr w:type="firstRow">
      <w:rPr>
        <w:b/>
        <w:bCs/>
        <w:color w:val="000000" w:themeColor="text1"/>
      </w:rPr>
      <w:tblPr/>
      <w:tcPr>
        <w:shd w:val="clear" w:color="auto" w:fill="D8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E9FF" w:themeFill="accent3" w:themeFillTint="33"/>
      </w:tcPr>
    </w:tblStylePr>
    <w:tblStylePr w:type="band1Vert">
      <w:tblPr/>
      <w:tcPr>
        <w:shd w:val="clear" w:color="auto" w:fill="3DC8FF" w:themeFill="accent3" w:themeFillTint="7F"/>
      </w:tcPr>
    </w:tblStylePr>
    <w:tblStylePr w:type="band1Horz">
      <w:tblPr/>
      <w:tcPr>
        <w:tcBorders>
          <w:insideH w:val="single" w:sz="6" w:space="0" w:color="00587A" w:themeColor="accent3"/>
          <w:insideV w:val="single" w:sz="6" w:space="0" w:color="00587A" w:themeColor="accent3"/>
        </w:tcBorders>
        <w:shd w:val="clear" w:color="auto" w:fill="3DC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cPr>
      <w:shd w:val="clear" w:color="auto" w:fill="D6DFE8" w:themeFill="accent4" w:themeFillTint="3F"/>
    </w:tcPr>
    <w:tblStylePr w:type="firstRow">
      <w:rPr>
        <w:b/>
        <w:bCs/>
        <w:color w:val="000000" w:themeColor="text1"/>
      </w:rPr>
      <w:tblPr/>
      <w:tcPr>
        <w:shd w:val="clear" w:color="auto" w:fill="EEF2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5ED" w:themeFill="accent4" w:themeFillTint="33"/>
      </w:tcPr>
    </w:tblStylePr>
    <w:tblStylePr w:type="band1Vert">
      <w:tblPr/>
      <w:tcPr>
        <w:shd w:val="clear" w:color="auto" w:fill="ADC0D2" w:themeFill="accent4" w:themeFillTint="7F"/>
      </w:tcPr>
    </w:tblStylePr>
    <w:tblStylePr w:type="band1Horz">
      <w:tblPr/>
      <w:tcPr>
        <w:tcBorders>
          <w:insideH w:val="single" w:sz="6" w:space="0" w:color="5C82A5" w:themeColor="accent4"/>
          <w:insideV w:val="single" w:sz="6" w:space="0" w:color="5C82A5" w:themeColor="accent4"/>
        </w:tcBorders>
        <w:shd w:val="clear" w:color="auto" w:fill="ADC0D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cPr>
      <w:shd w:val="clear" w:color="auto" w:fill="F8F0D3" w:themeFill="accent5" w:themeFillTint="3F"/>
    </w:tcPr>
    <w:tblStylePr w:type="firstRow">
      <w:rPr>
        <w:b/>
        <w:bCs/>
        <w:color w:val="000000" w:themeColor="text1"/>
      </w:rPr>
      <w:tblPr/>
      <w:tcPr>
        <w:shd w:val="clear" w:color="auto" w:fill="FCF9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3DB" w:themeFill="accent5" w:themeFillTint="33"/>
      </w:tcPr>
    </w:tblStylePr>
    <w:tblStylePr w:type="band1Vert">
      <w:tblPr/>
      <w:tcPr>
        <w:shd w:val="clear" w:color="auto" w:fill="F2E1A6" w:themeFill="accent5" w:themeFillTint="7F"/>
      </w:tcPr>
    </w:tblStylePr>
    <w:tblStylePr w:type="band1Horz">
      <w:tblPr/>
      <w:tcPr>
        <w:tcBorders>
          <w:insideH w:val="single" w:sz="6" w:space="0" w:color="E5C54E" w:themeColor="accent5"/>
          <w:insideV w:val="single" w:sz="6" w:space="0" w:color="E5C54E" w:themeColor="accent5"/>
        </w:tcBorders>
        <w:shd w:val="clear" w:color="auto" w:fill="F2E1A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cPr>
      <w:shd w:val="clear" w:color="auto" w:fill="E9F1DB" w:themeFill="accent6" w:themeFillTint="3F"/>
    </w:tcPr>
    <w:tblStylePr w:type="firstRow">
      <w:rPr>
        <w:b/>
        <w:bCs/>
        <w:color w:val="000000" w:themeColor="text1"/>
      </w:rPr>
      <w:tblPr/>
      <w:tcPr>
        <w:shd w:val="clear" w:color="auto" w:fill="F6F9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3E2" w:themeFill="accent6" w:themeFillTint="33"/>
      </w:tcPr>
    </w:tblStylePr>
    <w:tblStylePr w:type="band1Vert">
      <w:tblPr/>
      <w:tcPr>
        <w:shd w:val="clear" w:color="auto" w:fill="D3E2B8" w:themeFill="accent6" w:themeFillTint="7F"/>
      </w:tcPr>
    </w:tblStylePr>
    <w:tblStylePr w:type="band1Horz">
      <w:tblPr/>
      <w:tcPr>
        <w:tcBorders>
          <w:insideH w:val="single" w:sz="6" w:space="0" w:color="A7C671" w:themeColor="accent6"/>
          <w:insideV w:val="single" w:sz="6" w:space="0" w:color="A7C671" w:themeColor="accent6"/>
        </w:tcBorders>
        <w:shd w:val="clear" w:color="auto" w:fill="D3E2B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C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F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FE8"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E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C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C8F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2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2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0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0D2"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0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C5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C5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1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1A6"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C6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C6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2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2B8"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E4E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885" w:themeColor="accent1"/>
        <w:bottom w:val="single" w:sz="8" w:space="0" w:color="007885" w:themeColor="accent1"/>
      </w:tblBorders>
    </w:tblPr>
    <w:tblStylePr w:type="firstRow">
      <w:rPr>
        <w:rFonts w:asciiTheme="majorHAnsi" w:eastAsiaTheme="majorEastAsia" w:hAnsiTheme="majorHAnsi" w:cstheme="majorBidi"/>
      </w:rPr>
      <w:tblPr/>
      <w:tcPr>
        <w:tcBorders>
          <w:top w:val="nil"/>
          <w:bottom w:val="single" w:sz="8" w:space="0" w:color="007885" w:themeColor="accent1"/>
        </w:tcBorders>
      </w:tcPr>
    </w:tblStylePr>
    <w:tblStylePr w:type="lastRow">
      <w:rPr>
        <w:b/>
        <w:bCs/>
        <w:color w:val="CCE4E7" w:themeColor="text2"/>
      </w:rPr>
      <w:tblPr/>
      <w:tcPr>
        <w:tcBorders>
          <w:top w:val="single" w:sz="8" w:space="0" w:color="007885" w:themeColor="accent1"/>
          <w:bottom w:val="single" w:sz="8" w:space="0" w:color="007885" w:themeColor="accent1"/>
        </w:tcBorders>
      </w:tcPr>
    </w:tblStylePr>
    <w:tblStylePr w:type="firstCol">
      <w:rPr>
        <w:b/>
        <w:bCs/>
      </w:rPr>
    </w:tblStylePr>
    <w:tblStylePr w:type="lastCol">
      <w:rPr>
        <w:b/>
        <w:bCs/>
      </w:rPr>
      <w:tblPr/>
      <w:tcPr>
        <w:tcBorders>
          <w:top w:val="single" w:sz="8" w:space="0" w:color="007885" w:themeColor="accent1"/>
          <w:bottom w:val="single" w:sz="8" w:space="0" w:color="007885" w:themeColor="accent1"/>
        </w:tcBorders>
      </w:tcPr>
    </w:tblStylePr>
    <w:tblStylePr w:type="band1Vert">
      <w:tblPr/>
      <w:tcPr>
        <w:shd w:val="clear" w:color="auto" w:fill="A1F5FF" w:themeFill="accent1" w:themeFillTint="3F"/>
      </w:tcPr>
    </w:tblStylePr>
    <w:tblStylePr w:type="band1Horz">
      <w:tblPr/>
      <w:tcPr>
        <w:shd w:val="clear" w:color="auto" w:fill="A1F5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A6C" w:themeColor="accent2"/>
        <w:bottom w:val="single" w:sz="8" w:space="0" w:color="007A6C" w:themeColor="accent2"/>
      </w:tblBorders>
    </w:tblPr>
    <w:tblStylePr w:type="firstRow">
      <w:rPr>
        <w:rFonts w:asciiTheme="majorHAnsi" w:eastAsiaTheme="majorEastAsia" w:hAnsiTheme="majorHAnsi" w:cstheme="majorBidi"/>
      </w:rPr>
      <w:tblPr/>
      <w:tcPr>
        <w:tcBorders>
          <w:top w:val="nil"/>
          <w:bottom w:val="single" w:sz="8" w:space="0" w:color="007A6C" w:themeColor="accent2"/>
        </w:tcBorders>
      </w:tcPr>
    </w:tblStylePr>
    <w:tblStylePr w:type="lastRow">
      <w:rPr>
        <w:b/>
        <w:bCs/>
        <w:color w:val="CCE4E7" w:themeColor="text2"/>
      </w:rPr>
      <w:tblPr/>
      <w:tcPr>
        <w:tcBorders>
          <w:top w:val="single" w:sz="8" w:space="0" w:color="007A6C" w:themeColor="accent2"/>
          <w:bottom w:val="single" w:sz="8" w:space="0" w:color="007A6C" w:themeColor="accent2"/>
        </w:tcBorders>
      </w:tcPr>
    </w:tblStylePr>
    <w:tblStylePr w:type="firstCol">
      <w:rPr>
        <w:b/>
        <w:bCs/>
      </w:rPr>
    </w:tblStylePr>
    <w:tblStylePr w:type="lastCol">
      <w:rPr>
        <w:b/>
        <w:bCs/>
      </w:rPr>
      <w:tblPr/>
      <w:tcPr>
        <w:tcBorders>
          <w:top w:val="single" w:sz="8" w:space="0" w:color="007A6C" w:themeColor="accent2"/>
          <w:bottom w:val="single" w:sz="8" w:space="0" w:color="007A6C" w:themeColor="accent2"/>
        </w:tcBorders>
      </w:tcPr>
    </w:tblStylePr>
    <w:tblStylePr w:type="band1Vert">
      <w:tblPr/>
      <w:tcPr>
        <w:shd w:val="clear" w:color="auto" w:fill="9FFFF3" w:themeFill="accent2" w:themeFillTint="3F"/>
      </w:tcPr>
    </w:tblStylePr>
    <w:tblStylePr w:type="band1Horz">
      <w:tblPr/>
      <w:tcPr>
        <w:shd w:val="clear" w:color="auto" w:fill="9FFFF3"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587A" w:themeColor="accent3"/>
        <w:bottom w:val="single" w:sz="8" w:space="0" w:color="00587A" w:themeColor="accent3"/>
      </w:tblBorders>
    </w:tblPr>
    <w:tblStylePr w:type="firstRow">
      <w:rPr>
        <w:rFonts w:asciiTheme="majorHAnsi" w:eastAsiaTheme="majorEastAsia" w:hAnsiTheme="majorHAnsi" w:cstheme="majorBidi"/>
      </w:rPr>
      <w:tblPr/>
      <w:tcPr>
        <w:tcBorders>
          <w:top w:val="nil"/>
          <w:bottom w:val="single" w:sz="8" w:space="0" w:color="00587A" w:themeColor="accent3"/>
        </w:tcBorders>
      </w:tcPr>
    </w:tblStylePr>
    <w:tblStylePr w:type="lastRow">
      <w:rPr>
        <w:b/>
        <w:bCs/>
        <w:color w:val="CCE4E7" w:themeColor="text2"/>
      </w:rPr>
      <w:tblPr/>
      <w:tcPr>
        <w:tcBorders>
          <w:top w:val="single" w:sz="8" w:space="0" w:color="00587A" w:themeColor="accent3"/>
          <w:bottom w:val="single" w:sz="8" w:space="0" w:color="00587A" w:themeColor="accent3"/>
        </w:tcBorders>
      </w:tcPr>
    </w:tblStylePr>
    <w:tblStylePr w:type="firstCol">
      <w:rPr>
        <w:b/>
        <w:bCs/>
      </w:rPr>
    </w:tblStylePr>
    <w:tblStylePr w:type="lastCol">
      <w:rPr>
        <w:b/>
        <w:bCs/>
      </w:rPr>
      <w:tblPr/>
      <w:tcPr>
        <w:tcBorders>
          <w:top w:val="single" w:sz="8" w:space="0" w:color="00587A" w:themeColor="accent3"/>
          <w:bottom w:val="single" w:sz="8" w:space="0" w:color="00587A" w:themeColor="accent3"/>
        </w:tcBorders>
      </w:tcPr>
    </w:tblStylePr>
    <w:tblStylePr w:type="band1Vert">
      <w:tblPr/>
      <w:tcPr>
        <w:shd w:val="clear" w:color="auto" w:fill="9FE3FF" w:themeFill="accent3" w:themeFillTint="3F"/>
      </w:tcPr>
    </w:tblStylePr>
    <w:tblStylePr w:type="band1Horz">
      <w:tblPr/>
      <w:tcPr>
        <w:shd w:val="clear" w:color="auto" w:fill="9FE3FF"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C82A5" w:themeColor="accent4"/>
        <w:bottom w:val="single" w:sz="8" w:space="0" w:color="5C82A5" w:themeColor="accent4"/>
      </w:tblBorders>
    </w:tblPr>
    <w:tblStylePr w:type="firstRow">
      <w:rPr>
        <w:rFonts w:asciiTheme="majorHAnsi" w:eastAsiaTheme="majorEastAsia" w:hAnsiTheme="majorHAnsi" w:cstheme="majorBidi"/>
      </w:rPr>
      <w:tblPr/>
      <w:tcPr>
        <w:tcBorders>
          <w:top w:val="nil"/>
          <w:bottom w:val="single" w:sz="8" w:space="0" w:color="5C82A5" w:themeColor="accent4"/>
        </w:tcBorders>
      </w:tcPr>
    </w:tblStylePr>
    <w:tblStylePr w:type="lastRow">
      <w:rPr>
        <w:b/>
        <w:bCs/>
        <w:color w:val="CCE4E7" w:themeColor="text2"/>
      </w:rPr>
      <w:tblPr/>
      <w:tcPr>
        <w:tcBorders>
          <w:top w:val="single" w:sz="8" w:space="0" w:color="5C82A5" w:themeColor="accent4"/>
          <w:bottom w:val="single" w:sz="8" w:space="0" w:color="5C82A5" w:themeColor="accent4"/>
        </w:tcBorders>
      </w:tcPr>
    </w:tblStylePr>
    <w:tblStylePr w:type="firstCol">
      <w:rPr>
        <w:b/>
        <w:bCs/>
      </w:rPr>
    </w:tblStylePr>
    <w:tblStylePr w:type="lastCol">
      <w:rPr>
        <w:b/>
        <w:bCs/>
      </w:rPr>
      <w:tblPr/>
      <w:tcPr>
        <w:tcBorders>
          <w:top w:val="single" w:sz="8" w:space="0" w:color="5C82A5" w:themeColor="accent4"/>
          <w:bottom w:val="single" w:sz="8" w:space="0" w:color="5C82A5" w:themeColor="accent4"/>
        </w:tcBorders>
      </w:tcPr>
    </w:tblStylePr>
    <w:tblStylePr w:type="band1Vert">
      <w:tblPr/>
      <w:tcPr>
        <w:shd w:val="clear" w:color="auto" w:fill="D6DFE8" w:themeFill="accent4" w:themeFillTint="3F"/>
      </w:tcPr>
    </w:tblStylePr>
    <w:tblStylePr w:type="band1Horz">
      <w:tblPr/>
      <w:tcPr>
        <w:shd w:val="clear" w:color="auto" w:fill="D6DFE8"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5C54E" w:themeColor="accent5"/>
        <w:bottom w:val="single" w:sz="8" w:space="0" w:color="E5C54E" w:themeColor="accent5"/>
      </w:tblBorders>
    </w:tblPr>
    <w:tblStylePr w:type="firstRow">
      <w:rPr>
        <w:rFonts w:asciiTheme="majorHAnsi" w:eastAsiaTheme="majorEastAsia" w:hAnsiTheme="majorHAnsi" w:cstheme="majorBidi"/>
      </w:rPr>
      <w:tblPr/>
      <w:tcPr>
        <w:tcBorders>
          <w:top w:val="nil"/>
          <w:bottom w:val="single" w:sz="8" w:space="0" w:color="E5C54E" w:themeColor="accent5"/>
        </w:tcBorders>
      </w:tcPr>
    </w:tblStylePr>
    <w:tblStylePr w:type="lastRow">
      <w:rPr>
        <w:b/>
        <w:bCs/>
        <w:color w:val="CCE4E7" w:themeColor="text2"/>
      </w:rPr>
      <w:tblPr/>
      <w:tcPr>
        <w:tcBorders>
          <w:top w:val="single" w:sz="8" w:space="0" w:color="E5C54E" w:themeColor="accent5"/>
          <w:bottom w:val="single" w:sz="8" w:space="0" w:color="E5C54E" w:themeColor="accent5"/>
        </w:tcBorders>
      </w:tcPr>
    </w:tblStylePr>
    <w:tblStylePr w:type="firstCol">
      <w:rPr>
        <w:b/>
        <w:bCs/>
      </w:rPr>
    </w:tblStylePr>
    <w:tblStylePr w:type="lastCol">
      <w:rPr>
        <w:b/>
        <w:bCs/>
      </w:rPr>
      <w:tblPr/>
      <w:tcPr>
        <w:tcBorders>
          <w:top w:val="single" w:sz="8" w:space="0" w:color="E5C54E" w:themeColor="accent5"/>
          <w:bottom w:val="single" w:sz="8" w:space="0" w:color="E5C54E" w:themeColor="accent5"/>
        </w:tcBorders>
      </w:tcPr>
    </w:tblStylePr>
    <w:tblStylePr w:type="band1Vert">
      <w:tblPr/>
      <w:tcPr>
        <w:shd w:val="clear" w:color="auto" w:fill="F8F0D3" w:themeFill="accent5" w:themeFillTint="3F"/>
      </w:tcPr>
    </w:tblStylePr>
    <w:tblStylePr w:type="band1Horz">
      <w:tblPr/>
      <w:tcPr>
        <w:shd w:val="clear" w:color="auto" w:fill="F8F0D3"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A7C671" w:themeColor="accent6"/>
        <w:bottom w:val="single" w:sz="8" w:space="0" w:color="A7C671" w:themeColor="accent6"/>
      </w:tblBorders>
    </w:tblPr>
    <w:tblStylePr w:type="firstRow">
      <w:rPr>
        <w:rFonts w:asciiTheme="majorHAnsi" w:eastAsiaTheme="majorEastAsia" w:hAnsiTheme="majorHAnsi" w:cstheme="majorBidi"/>
      </w:rPr>
      <w:tblPr/>
      <w:tcPr>
        <w:tcBorders>
          <w:top w:val="nil"/>
          <w:bottom w:val="single" w:sz="8" w:space="0" w:color="A7C671" w:themeColor="accent6"/>
        </w:tcBorders>
      </w:tcPr>
    </w:tblStylePr>
    <w:tblStylePr w:type="lastRow">
      <w:rPr>
        <w:b/>
        <w:bCs/>
        <w:color w:val="CCE4E7" w:themeColor="text2"/>
      </w:rPr>
      <w:tblPr/>
      <w:tcPr>
        <w:tcBorders>
          <w:top w:val="single" w:sz="8" w:space="0" w:color="A7C671" w:themeColor="accent6"/>
          <w:bottom w:val="single" w:sz="8" w:space="0" w:color="A7C671" w:themeColor="accent6"/>
        </w:tcBorders>
      </w:tcPr>
    </w:tblStylePr>
    <w:tblStylePr w:type="firstCol">
      <w:rPr>
        <w:b/>
        <w:bCs/>
      </w:rPr>
    </w:tblStylePr>
    <w:tblStylePr w:type="lastCol">
      <w:rPr>
        <w:b/>
        <w:bCs/>
      </w:rPr>
      <w:tblPr/>
      <w:tcPr>
        <w:tcBorders>
          <w:top w:val="single" w:sz="8" w:space="0" w:color="A7C671" w:themeColor="accent6"/>
          <w:bottom w:val="single" w:sz="8" w:space="0" w:color="A7C671" w:themeColor="accent6"/>
        </w:tcBorders>
      </w:tcPr>
    </w:tblStylePr>
    <w:tblStylePr w:type="band1Vert">
      <w:tblPr/>
      <w:tcPr>
        <w:shd w:val="clear" w:color="auto" w:fill="E9F1DB" w:themeFill="accent6" w:themeFillTint="3F"/>
      </w:tcPr>
    </w:tblStylePr>
    <w:tblStylePr w:type="band1Horz">
      <w:tblPr/>
      <w:tcPr>
        <w:shd w:val="clear" w:color="auto" w:fill="E9F1DB"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rPr>
        <w:sz w:val="24"/>
        <w:szCs w:val="24"/>
      </w:rPr>
      <w:tblPr/>
      <w:tcPr>
        <w:tcBorders>
          <w:top w:val="nil"/>
          <w:left w:val="nil"/>
          <w:bottom w:val="single" w:sz="24" w:space="0" w:color="007885" w:themeColor="accent1"/>
          <w:right w:val="nil"/>
          <w:insideH w:val="nil"/>
          <w:insideV w:val="nil"/>
        </w:tcBorders>
        <w:shd w:val="clear" w:color="auto" w:fill="FFFFFF" w:themeFill="background1"/>
      </w:tcPr>
    </w:tblStylePr>
    <w:tblStylePr w:type="lastRow">
      <w:tblPr/>
      <w:tcPr>
        <w:tcBorders>
          <w:top w:val="single" w:sz="8" w:space="0" w:color="0078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85" w:themeColor="accent1"/>
          <w:insideH w:val="nil"/>
          <w:insideV w:val="nil"/>
        </w:tcBorders>
        <w:shd w:val="clear" w:color="auto" w:fill="FFFFFF" w:themeFill="background1"/>
      </w:tcPr>
    </w:tblStylePr>
    <w:tblStylePr w:type="lastCol">
      <w:tblPr/>
      <w:tcPr>
        <w:tcBorders>
          <w:top w:val="nil"/>
          <w:left w:val="single" w:sz="8" w:space="0" w:color="0078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top w:val="nil"/>
          <w:bottom w:val="nil"/>
          <w:insideH w:val="nil"/>
          <w:insideV w:val="nil"/>
        </w:tcBorders>
        <w:shd w:val="clear" w:color="auto" w:fill="A1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rPr>
        <w:sz w:val="24"/>
        <w:szCs w:val="24"/>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tblPr/>
      <w:tcPr>
        <w:tcBorders>
          <w:top w:val="single" w:sz="8" w:space="0" w:color="007A6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6C" w:themeColor="accent2"/>
          <w:insideH w:val="nil"/>
          <w:insideV w:val="nil"/>
        </w:tcBorders>
        <w:shd w:val="clear" w:color="auto" w:fill="FFFFFF" w:themeFill="background1"/>
      </w:tcPr>
    </w:tblStylePr>
    <w:tblStylePr w:type="lastCol">
      <w:tblPr/>
      <w:tcPr>
        <w:tcBorders>
          <w:top w:val="nil"/>
          <w:left w:val="single" w:sz="8" w:space="0" w:color="007A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top w:val="nil"/>
          <w:bottom w:val="nil"/>
          <w:insideH w:val="nil"/>
          <w:insideV w:val="nil"/>
        </w:tcBorders>
        <w:shd w:val="clear" w:color="auto" w:fill="9FFF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rPr>
        <w:sz w:val="24"/>
        <w:szCs w:val="24"/>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tblPr/>
      <w:tcPr>
        <w:tcBorders>
          <w:top w:val="single" w:sz="8" w:space="0" w:color="0058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7A" w:themeColor="accent3"/>
          <w:insideH w:val="nil"/>
          <w:insideV w:val="nil"/>
        </w:tcBorders>
        <w:shd w:val="clear" w:color="auto" w:fill="FFFFFF" w:themeFill="background1"/>
      </w:tcPr>
    </w:tblStylePr>
    <w:tblStylePr w:type="lastCol">
      <w:tblPr/>
      <w:tcPr>
        <w:tcBorders>
          <w:top w:val="nil"/>
          <w:left w:val="single" w:sz="8" w:space="0" w:color="0058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top w:val="nil"/>
          <w:bottom w:val="nil"/>
          <w:insideH w:val="nil"/>
          <w:insideV w:val="nil"/>
        </w:tcBorders>
        <w:shd w:val="clear" w:color="auto" w:fill="9FE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rPr>
        <w:sz w:val="24"/>
        <w:szCs w:val="24"/>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tblPr/>
      <w:tcPr>
        <w:tcBorders>
          <w:top w:val="single" w:sz="8" w:space="0" w:color="5C82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2A5" w:themeColor="accent4"/>
          <w:insideH w:val="nil"/>
          <w:insideV w:val="nil"/>
        </w:tcBorders>
        <w:shd w:val="clear" w:color="auto" w:fill="FFFFFF" w:themeFill="background1"/>
      </w:tcPr>
    </w:tblStylePr>
    <w:tblStylePr w:type="lastCol">
      <w:tblPr/>
      <w:tcPr>
        <w:tcBorders>
          <w:top w:val="nil"/>
          <w:left w:val="single" w:sz="8" w:space="0" w:color="5C82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top w:val="nil"/>
          <w:bottom w:val="nil"/>
          <w:insideH w:val="nil"/>
          <w:insideV w:val="nil"/>
        </w:tcBorders>
        <w:shd w:val="clear" w:color="auto" w:fill="D6D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rPr>
        <w:sz w:val="24"/>
        <w:szCs w:val="24"/>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tblPr/>
      <w:tcPr>
        <w:tcBorders>
          <w:top w:val="single" w:sz="8" w:space="0" w:color="E5C54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C54E" w:themeColor="accent5"/>
          <w:insideH w:val="nil"/>
          <w:insideV w:val="nil"/>
        </w:tcBorders>
        <w:shd w:val="clear" w:color="auto" w:fill="FFFFFF" w:themeFill="background1"/>
      </w:tcPr>
    </w:tblStylePr>
    <w:tblStylePr w:type="lastCol">
      <w:tblPr/>
      <w:tcPr>
        <w:tcBorders>
          <w:top w:val="nil"/>
          <w:left w:val="single" w:sz="8" w:space="0" w:color="E5C5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top w:val="nil"/>
          <w:bottom w:val="nil"/>
          <w:insideH w:val="nil"/>
          <w:insideV w:val="nil"/>
        </w:tcBorders>
        <w:shd w:val="clear" w:color="auto" w:fill="F8F0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rPr>
        <w:sz w:val="24"/>
        <w:szCs w:val="24"/>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tblPr/>
      <w:tcPr>
        <w:tcBorders>
          <w:top w:val="single" w:sz="8" w:space="0" w:color="A7C6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C671" w:themeColor="accent6"/>
          <w:insideH w:val="nil"/>
          <w:insideV w:val="nil"/>
        </w:tcBorders>
        <w:shd w:val="clear" w:color="auto" w:fill="FFFFFF" w:themeFill="background1"/>
      </w:tcPr>
    </w:tblStylePr>
    <w:tblStylePr w:type="lastCol">
      <w:tblPr/>
      <w:tcPr>
        <w:tcBorders>
          <w:top w:val="nil"/>
          <w:left w:val="single" w:sz="8" w:space="0" w:color="A7C6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top w:val="nil"/>
          <w:bottom w:val="nil"/>
          <w:insideH w:val="nil"/>
          <w:insideV w:val="nil"/>
        </w:tcBorders>
        <w:shd w:val="clear" w:color="auto" w:fill="E9F1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tblBorders>
    </w:tblPr>
    <w:tblStylePr w:type="firstRow">
      <w:pPr>
        <w:spacing w:before="0" w:after="0" w:line="240" w:lineRule="auto"/>
      </w:pPr>
      <w:rPr>
        <w:b/>
        <w:bCs/>
        <w:color w:val="FFFFFF" w:themeColor="background1"/>
      </w:rPr>
      <w:tblPr/>
      <w:tcPr>
        <w:tc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shd w:val="clear" w:color="auto" w:fill="007885" w:themeFill="accent1"/>
      </w:tcPr>
    </w:tblStylePr>
    <w:tblStylePr w:type="lastRow">
      <w:pPr>
        <w:spacing w:before="0" w:after="0" w:line="240" w:lineRule="auto"/>
      </w:pPr>
      <w:rPr>
        <w:b/>
        <w:bCs/>
      </w:rPr>
      <w:tblPr/>
      <w:tcPr>
        <w:tcBorders>
          <w:top w:val="double" w:sz="6"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5FF" w:themeFill="accent1" w:themeFillTint="3F"/>
      </w:tcPr>
    </w:tblStylePr>
    <w:tblStylePr w:type="band1Horz">
      <w:tblPr/>
      <w:tcPr>
        <w:tcBorders>
          <w:insideH w:val="nil"/>
          <w:insideV w:val="nil"/>
        </w:tcBorders>
        <w:shd w:val="clear" w:color="auto" w:fill="A1F5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tblBorders>
    </w:tblPr>
    <w:tblStylePr w:type="firstRow">
      <w:pPr>
        <w:spacing w:before="0" w:after="0" w:line="240" w:lineRule="auto"/>
      </w:pPr>
      <w:rPr>
        <w:b/>
        <w:bCs/>
        <w:color w:val="FFFFFF" w:themeColor="background1"/>
      </w:rPr>
      <w:tblPr/>
      <w:tcPr>
        <w:tc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shd w:val="clear" w:color="auto" w:fill="007A6C" w:themeFill="accent2"/>
      </w:tcPr>
    </w:tblStylePr>
    <w:tblStylePr w:type="lastRow">
      <w:pPr>
        <w:spacing w:before="0" w:after="0" w:line="240" w:lineRule="auto"/>
      </w:pPr>
      <w:rPr>
        <w:b/>
        <w:bCs/>
      </w:rPr>
      <w:tblPr/>
      <w:tcPr>
        <w:tcBorders>
          <w:top w:val="double" w:sz="6"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FF3" w:themeFill="accent2" w:themeFillTint="3F"/>
      </w:tcPr>
    </w:tblStylePr>
    <w:tblStylePr w:type="band1Horz">
      <w:tblPr/>
      <w:tcPr>
        <w:tcBorders>
          <w:insideH w:val="nil"/>
          <w:insideV w:val="nil"/>
        </w:tcBorders>
        <w:shd w:val="clear" w:color="auto" w:fill="9FFFF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tblBorders>
    </w:tblPr>
    <w:tblStylePr w:type="firstRow">
      <w:pPr>
        <w:spacing w:before="0" w:after="0" w:line="240" w:lineRule="auto"/>
      </w:pPr>
      <w:rPr>
        <w:b/>
        <w:bCs/>
        <w:color w:val="FFFFFF" w:themeColor="background1"/>
      </w:rPr>
      <w:tblPr/>
      <w:tcPr>
        <w:tc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shd w:val="clear" w:color="auto" w:fill="00587A" w:themeFill="accent3"/>
      </w:tcPr>
    </w:tblStylePr>
    <w:tblStylePr w:type="lastRow">
      <w:pPr>
        <w:spacing w:before="0" w:after="0" w:line="240" w:lineRule="auto"/>
      </w:pPr>
      <w:rPr>
        <w:b/>
        <w:bCs/>
      </w:rPr>
      <w:tblPr/>
      <w:tcPr>
        <w:tcBorders>
          <w:top w:val="double" w:sz="6"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9FE3FF" w:themeFill="accent3" w:themeFillTint="3F"/>
      </w:tcPr>
    </w:tblStylePr>
    <w:tblStylePr w:type="band1Horz">
      <w:tblPr/>
      <w:tcPr>
        <w:tcBorders>
          <w:insideH w:val="nil"/>
          <w:insideV w:val="nil"/>
        </w:tcBorders>
        <w:shd w:val="clear" w:color="auto" w:fill="9FE3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tblBorders>
    </w:tblPr>
    <w:tblStylePr w:type="firstRow">
      <w:pPr>
        <w:spacing w:before="0" w:after="0" w:line="240" w:lineRule="auto"/>
      </w:pPr>
      <w:rPr>
        <w:b/>
        <w:bCs/>
        <w:color w:val="FFFFFF" w:themeColor="background1"/>
      </w:rPr>
      <w:tblPr/>
      <w:tcPr>
        <w:tc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shd w:val="clear" w:color="auto" w:fill="5C82A5" w:themeFill="accent4"/>
      </w:tcPr>
    </w:tblStylePr>
    <w:tblStylePr w:type="lastRow">
      <w:pPr>
        <w:spacing w:before="0" w:after="0" w:line="240" w:lineRule="auto"/>
      </w:pPr>
      <w:rPr>
        <w:b/>
        <w:bCs/>
      </w:rPr>
      <w:tblPr/>
      <w:tcPr>
        <w:tcBorders>
          <w:top w:val="double" w:sz="6"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FE8" w:themeFill="accent4" w:themeFillTint="3F"/>
      </w:tcPr>
    </w:tblStylePr>
    <w:tblStylePr w:type="band1Horz">
      <w:tblPr/>
      <w:tcPr>
        <w:tcBorders>
          <w:insideH w:val="nil"/>
          <w:insideV w:val="nil"/>
        </w:tcBorders>
        <w:shd w:val="clear" w:color="auto" w:fill="D6DF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tblBorders>
    </w:tblPr>
    <w:tblStylePr w:type="firstRow">
      <w:pPr>
        <w:spacing w:before="0" w:after="0" w:line="240" w:lineRule="auto"/>
      </w:pPr>
      <w:rPr>
        <w:b/>
        <w:bCs/>
        <w:color w:val="FFFFFF" w:themeColor="background1"/>
      </w:rPr>
      <w:tblPr/>
      <w:tcPr>
        <w:tc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shd w:val="clear" w:color="auto" w:fill="E5C54E" w:themeFill="accent5"/>
      </w:tcPr>
    </w:tblStylePr>
    <w:tblStylePr w:type="lastRow">
      <w:pPr>
        <w:spacing w:before="0" w:after="0" w:line="240" w:lineRule="auto"/>
      </w:pPr>
      <w:rPr>
        <w:b/>
        <w:bCs/>
      </w:rPr>
      <w:tblPr/>
      <w:tcPr>
        <w:tcBorders>
          <w:top w:val="double" w:sz="6"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0D3" w:themeFill="accent5" w:themeFillTint="3F"/>
      </w:tcPr>
    </w:tblStylePr>
    <w:tblStylePr w:type="band1Horz">
      <w:tblPr/>
      <w:tcPr>
        <w:tcBorders>
          <w:insideH w:val="nil"/>
          <w:insideV w:val="nil"/>
        </w:tcBorders>
        <w:shd w:val="clear" w:color="auto" w:fill="F8F0D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tblBorders>
    </w:tblPr>
    <w:tblStylePr w:type="firstRow">
      <w:pPr>
        <w:spacing w:before="0" w:after="0" w:line="240" w:lineRule="auto"/>
      </w:pPr>
      <w:rPr>
        <w:b/>
        <w:bCs/>
        <w:color w:val="FFFFFF" w:themeColor="background1"/>
      </w:rPr>
      <w:tblPr/>
      <w:tcPr>
        <w:tc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shd w:val="clear" w:color="auto" w:fill="A7C671" w:themeFill="accent6"/>
      </w:tcPr>
    </w:tblStylePr>
    <w:tblStylePr w:type="lastRow">
      <w:pPr>
        <w:spacing w:before="0" w:after="0" w:line="240" w:lineRule="auto"/>
      </w:pPr>
      <w:rPr>
        <w:b/>
        <w:bCs/>
      </w:rPr>
      <w:tblPr/>
      <w:tcPr>
        <w:tcBorders>
          <w:top w:val="double" w:sz="6"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1DB" w:themeFill="accent6" w:themeFillTint="3F"/>
      </w:tcPr>
    </w:tblStylePr>
    <w:tblStylePr w:type="band1Horz">
      <w:tblPr/>
      <w:tcPr>
        <w:tcBorders>
          <w:insideH w:val="nil"/>
          <w:insideV w:val="nil"/>
        </w:tcBorders>
        <w:shd w:val="clear" w:color="auto" w:fill="E9F1D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85" w:themeFill="accent1"/>
      </w:tcPr>
    </w:tblStylePr>
    <w:tblStylePr w:type="lastCol">
      <w:rPr>
        <w:b/>
        <w:bCs/>
        <w:color w:val="FFFFFF" w:themeColor="background1"/>
      </w:rPr>
      <w:tblPr/>
      <w:tcPr>
        <w:tcBorders>
          <w:left w:val="nil"/>
          <w:right w:val="nil"/>
          <w:insideH w:val="nil"/>
          <w:insideV w:val="nil"/>
        </w:tcBorders>
        <w:shd w:val="clear" w:color="auto" w:fill="0078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6C" w:themeFill="accent2"/>
      </w:tcPr>
    </w:tblStylePr>
    <w:tblStylePr w:type="lastCol">
      <w:rPr>
        <w:b/>
        <w:bCs/>
        <w:color w:val="FFFFFF" w:themeColor="background1"/>
      </w:rPr>
      <w:tblPr/>
      <w:tcPr>
        <w:tcBorders>
          <w:left w:val="nil"/>
          <w:right w:val="nil"/>
          <w:insideH w:val="nil"/>
          <w:insideV w:val="nil"/>
        </w:tcBorders>
        <w:shd w:val="clear" w:color="auto" w:fill="007A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8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7A" w:themeFill="accent3"/>
      </w:tcPr>
    </w:tblStylePr>
    <w:tblStylePr w:type="lastCol">
      <w:rPr>
        <w:b/>
        <w:bCs/>
        <w:color w:val="FFFFFF" w:themeColor="background1"/>
      </w:rPr>
      <w:tblPr/>
      <w:tcPr>
        <w:tcBorders>
          <w:left w:val="nil"/>
          <w:right w:val="nil"/>
          <w:insideH w:val="nil"/>
          <w:insideV w:val="nil"/>
        </w:tcBorders>
        <w:shd w:val="clear" w:color="auto" w:fill="0058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2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2A5" w:themeFill="accent4"/>
      </w:tcPr>
    </w:tblStylePr>
    <w:tblStylePr w:type="lastCol">
      <w:rPr>
        <w:b/>
        <w:bCs/>
        <w:color w:val="FFFFFF" w:themeColor="background1"/>
      </w:rPr>
      <w:tblPr/>
      <w:tcPr>
        <w:tcBorders>
          <w:left w:val="nil"/>
          <w:right w:val="nil"/>
          <w:insideH w:val="nil"/>
          <w:insideV w:val="nil"/>
        </w:tcBorders>
        <w:shd w:val="clear" w:color="auto" w:fill="5C82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C5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C54E" w:themeFill="accent5"/>
      </w:tcPr>
    </w:tblStylePr>
    <w:tblStylePr w:type="lastCol">
      <w:rPr>
        <w:b/>
        <w:bCs/>
        <w:color w:val="FFFFFF" w:themeColor="background1"/>
      </w:rPr>
      <w:tblPr/>
      <w:tcPr>
        <w:tcBorders>
          <w:left w:val="nil"/>
          <w:right w:val="nil"/>
          <w:insideH w:val="nil"/>
          <w:insideV w:val="nil"/>
        </w:tcBorders>
        <w:shd w:val="clear" w:color="auto" w:fill="E5C5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C6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C671" w:themeFill="accent6"/>
      </w:tcPr>
    </w:tblStylePr>
    <w:tblStylePr w:type="lastCol">
      <w:rPr>
        <w:b/>
        <w:bCs/>
        <w:color w:val="FFFFFF" w:themeColor="background1"/>
      </w:rPr>
      <w:tblPr/>
      <w:tcPr>
        <w:tcBorders>
          <w:left w:val="nil"/>
          <w:right w:val="nil"/>
          <w:insideH w:val="nil"/>
          <w:insideV w:val="nil"/>
        </w:tcBorders>
        <w:shd w:val="clear" w:color="auto" w:fill="A7C6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lmindeligtabel2">
    <w:name w:val="Plain Table 2"/>
    <w:basedOn w:val="Tabel-Normal"/>
    <w:uiPriority w:val="42"/>
    <w:rsid w:val="00BE4115"/>
    <w:pPr>
      <w:spacing w:line="240" w:lineRule="auto"/>
    </w:pPr>
    <w:rPr>
      <w:rFonts w:ascii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1-lys-farve4">
    <w:name w:val="Grid Table 1 Light Accent 4"/>
    <w:basedOn w:val="Tabel-Normal"/>
    <w:uiPriority w:val="46"/>
    <w:rsid w:val="00141284"/>
    <w:pPr>
      <w:spacing w:line="240" w:lineRule="auto"/>
    </w:pPr>
    <w:tblPr>
      <w:tblStyleRowBandSize w:val="1"/>
      <w:tblStyleColBandSize w:val="1"/>
      <w:tblBorders>
        <w:top w:val="single" w:sz="4" w:space="0" w:color="BDCCDB" w:themeColor="accent4" w:themeTint="66"/>
        <w:left w:val="single" w:sz="4" w:space="0" w:color="BDCCDB" w:themeColor="accent4" w:themeTint="66"/>
        <w:bottom w:val="single" w:sz="4" w:space="0" w:color="BDCCDB" w:themeColor="accent4" w:themeTint="66"/>
        <w:right w:val="single" w:sz="4" w:space="0" w:color="BDCCDB" w:themeColor="accent4" w:themeTint="66"/>
        <w:insideH w:val="single" w:sz="4" w:space="0" w:color="BDCCDB" w:themeColor="accent4" w:themeTint="66"/>
        <w:insideV w:val="single" w:sz="4" w:space="0" w:color="BDCCDB" w:themeColor="accent4" w:themeTint="66"/>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2" w:space="0" w:color="9DB3C9"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223763981">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26006110">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22591259">
      <w:bodyDiv w:val="1"/>
      <w:marLeft w:val="0"/>
      <w:marRight w:val="0"/>
      <w:marTop w:val="0"/>
      <w:marBottom w:val="0"/>
      <w:divBdr>
        <w:top w:val="none" w:sz="0" w:space="0" w:color="auto"/>
        <w:left w:val="none" w:sz="0" w:space="0" w:color="auto"/>
        <w:bottom w:val="none" w:sz="0" w:space="0" w:color="auto"/>
        <w:right w:val="none" w:sz="0" w:space="0" w:color="auto"/>
      </w:divBdr>
    </w:div>
    <w:div w:id="728959118">
      <w:bodyDiv w:val="1"/>
      <w:marLeft w:val="0"/>
      <w:marRight w:val="0"/>
      <w:marTop w:val="0"/>
      <w:marBottom w:val="0"/>
      <w:divBdr>
        <w:top w:val="none" w:sz="0" w:space="0" w:color="auto"/>
        <w:left w:val="none" w:sz="0" w:space="0" w:color="auto"/>
        <w:bottom w:val="none" w:sz="0" w:space="0" w:color="auto"/>
        <w:right w:val="none" w:sz="0" w:space="0" w:color="auto"/>
      </w:divBdr>
    </w:div>
    <w:div w:id="744184477">
      <w:bodyDiv w:val="1"/>
      <w:marLeft w:val="0"/>
      <w:marRight w:val="0"/>
      <w:marTop w:val="0"/>
      <w:marBottom w:val="0"/>
      <w:divBdr>
        <w:top w:val="none" w:sz="0" w:space="0" w:color="auto"/>
        <w:left w:val="none" w:sz="0" w:space="0" w:color="auto"/>
        <w:bottom w:val="none" w:sz="0" w:space="0" w:color="auto"/>
        <w:right w:val="none" w:sz="0" w:space="0" w:color="auto"/>
      </w:divBdr>
    </w:div>
    <w:div w:id="87218312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959265275">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254168919">
      <w:bodyDiv w:val="1"/>
      <w:marLeft w:val="0"/>
      <w:marRight w:val="0"/>
      <w:marTop w:val="0"/>
      <w:marBottom w:val="0"/>
      <w:divBdr>
        <w:top w:val="none" w:sz="0" w:space="0" w:color="auto"/>
        <w:left w:val="none" w:sz="0" w:space="0" w:color="auto"/>
        <w:bottom w:val="none" w:sz="0" w:space="0" w:color="auto"/>
        <w:right w:val="none" w:sz="0" w:space="0" w:color="auto"/>
      </w:divBdr>
    </w:div>
    <w:div w:id="1326937112">
      <w:bodyDiv w:val="1"/>
      <w:marLeft w:val="0"/>
      <w:marRight w:val="0"/>
      <w:marTop w:val="0"/>
      <w:marBottom w:val="0"/>
      <w:divBdr>
        <w:top w:val="none" w:sz="0" w:space="0" w:color="auto"/>
        <w:left w:val="none" w:sz="0" w:space="0" w:color="auto"/>
        <w:bottom w:val="none" w:sz="0" w:space="0" w:color="auto"/>
        <w:right w:val="none" w:sz="0" w:space="0" w:color="auto"/>
      </w:divBdr>
    </w:div>
    <w:div w:id="1502812833">
      <w:bodyDiv w:val="1"/>
      <w:marLeft w:val="0"/>
      <w:marRight w:val="0"/>
      <w:marTop w:val="0"/>
      <w:marBottom w:val="0"/>
      <w:divBdr>
        <w:top w:val="none" w:sz="0" w:space="0" w:color="auto"/>
        <w:left w:val="none" w:sz="0" w:space="0" w:color="auto"/>
        <w:bottom w:val="none" w:sz="0" w:space="0" w:color="auto"/>
        <w:right w:val="none" w:sz="0" w:space="0" w:color="auto"/>
      </w:divBdr>
    </w:div>
    <w:div w:id="1527328081">
      <w:bodyDiv w:val="1"/>
      <w:marLeft w:val="0"/>
      <w:marRight w:val="0"/>
      <w:marTop w:val="0"/>
      <w:marBottom w:val="0"/>
      <w:divBdr>
        <w:top w:val="none" w:sz="0" w:space="0" w:color="auto"/>
        <w:left w:val="none" w:sz="0" w:space="0" w:color="auto"/>
        <w:bottom w:val="none" w:sz="0" w:space="0" w:color="auto"/>
        <w:right w:val="none" w:sz="0" w:space="0" w:color="auto"/>
      </w:divBdr>
    </w:div>
    <w:div w:id="1692300401">
      <w:bodyDiv w:val="1"/>
      <w:marLeft w:val="0"/>
      <w:marRight w:val="0"/>
      <w:marTop w:val="0"/>
      <w:marBottom w:val="0"/>
      <w:divBdr>
        <w:top w:val="none" w:sz="0" w:space="0" w:color="auto"/>
        <w:left w:val="none" w:sz="0" w:space="0" w:color="auto"/>
        <w:bottom w:val="none" w:sz="0" w:space="0" w:color="auto"/>
        <w:right w:val="none" w:sz="0" w:space="0" w:color="auto"/>
      </w:divBdr>
    </w:div>
    <w:div w:id="1739935691">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20578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oter" Target="footer4.xml"/><Relationship Id="rId27" Type="http://schemas.microsoft.com/office/2011/relationships/people" Target="people.xml"/></Relationships>
</file>

<file path=word/_rels/footer6.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60\AppData\Local\Temp\Temp1_Landbrugsstyrelsen.zip\Landbrugsstyrelsen\Publikationer\Rapport%20A4%20til%20print.dotm" TargetMode="External"/></Relationships>
</file>

<file path=word/theme/theme1.xml><?xml version="1.0" encoding="utf-8"?>
<a:theme xmlns:a="http://schemas.openxmlformats.org/drawingml/2006/main" name="Office Theme">
  <a:themeElements>
    <a:clrScheme name="Landbrugsstyrelsen">
      <a:dk1>
        <a:srgbClr val="000000"/>
      </a:dk1>
      <a:lt1>
        <a:sysClr val="window" lastClr="FFFFFF"/>
      </a:lt1>
      <a:dk2>
        <a:srgbClr val="CCE4E7"/>
      </a:dk2>
      <a:lt2>
        <a:srgbClr val="E5F1F3"/>
      </a:lt2>
      <a:accent1>
        <a:srgbClr val="007885"/>
      </a:accent1>
      <a:accent2>
        <a:srgbClr val="007A6C"/>
      </a:accent2>
      <a:accent3>
        <a:srgbClr val="00587A"/>
      </a:accent3>
      <a:accent4>
        <a:srgbClr val="5C82A5"/>
      </a:accent4>
      <a:accent5>
        <a:srgbClr val="E5C54E"/>
      </a:accent5>
      <a:accent6>
        <a:srgbClr val="A7C671"/>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FST-100" Type="http://schemas.openxmlformats.org/officeDocument/2006/relationships/image" Target="images/FST-100.png"/><Relationship Id="FVM-020" Type="http://schemas.openxmlformats.org/officeDocument/2006/relationships/image" Target="images/FVM-020.png"/><Relationship Id="FVST-020" Type="http://schemas.openxmlformats.org/officeDocument/2006/relationships/image" Target="images/FVST-020.png"/><Relationship Id="LBST-010" Type="http://schemas.openxmlformats.org/officeDocument/2006/relationships/image" Target="images/LBST-010.png"/><Relationship Id="Sek3-P298-100" Type="http://schemas.openxmlformats.org/officeDocument/2006/relationships/image" Target="images/Sek3-P298-100.png"/><Relationship Id="ikonhvidgrad" Type="http://schemas.openxmlformats.org/officeDocument/2006/relationships/image" Target="images/ikonhvidgrad.png"/><Relationship Id="ikonsortgrad" Type="http://schemas.openxmlformats.org/officeDocument/2006/relationships/image" Target="images/ikonsortgrad.png"/><Relationship Id="FST-010" Type="http://schemas.openxmlformats.org/officeDocument/2006/relationships/image" Target="images/FST-010.png"/><Relationship Id="FVM-100" Type="http://schemas.openxmlformats.org/officeDocument/2006/relationships/image" Target="images/FVM-100.png"/><Relationship Id="FVST-100" Type="http://schemas.openxmlformats.org/officeDocument/2006/relationships/image" Target="images/FVST-100.png"/><Relationship Id="Kon1-P484-100" Type="http://schemas.openxmlformats.org/officeDocument/2006/relationships/image" Target="images/Kon1-P484-100.png"/><Relationship Id="White" Type="http://schemas.openxmlformats.org/officeDocument/2006/relationships/image" Target="images/White.png"/><Relationship Id="Kon3-P269-100" Type="http://schemas.openxmlformats.org/officeDocument/2006/relationships/image" Target="images/Kon3-P269-100.png"/><Relationship Id="FVM-010" Type="http://schemas.openxmlformats.org/officeDocument/2006/relationships/image" Target="images/FVM-010.png"/><Relationship Id="FVST-010" Type="http://schemas.openxmlformats.org/officeDocument/2006/relationships/image" Target="images/FVST-010.png"/><Relationship Id="Sek1-P359-100" Type="http://schemas.openxmlformats.org/officeDocument/2006/relationships/image" Target="images/Sek1-P359-100.png"/><Relationship Id="LBST-020" Type="http://schemas.openxmlformats.org/officeDocument/2006/relationships/image" Target="images/LBST-020.png"/><Relationship Id="Sek2-P4017-100" Type="http://schemas.openxmlformats.org/officeDocument/2006/relationships/image" Target="images/Sek2-P4017-100.png"/><Relationship Id="FST-020" Type="http://schemas.openxmlformats.org/officeDocument/2006/relationships/image" Target="images/FST-020.png"/><Relationship Id="Kon2-P144-100" Type="http://schemas.openxmlformats.org/officeDocument/2006/relationships/image" Target="images/Kon2-P144-100.png"/><Relationship Id="LBST-100" Type="http://schemas.openxmlformats.org/officeDocument/2006/relationships/image" Target="images/LBST-100.png"/></Relationships>
</file>

<file path=customUI/customUI14.xml><?xml version="1.0" encoding="utf-8"?>
<customUI xmlns="http://schemas.microsoft.com/office/2009/07/customui">
  <ribbon startFromScratch="false">
    <tabs>
      <tab id="tabMFVM" label="FVM - Rapport" keytip="M">
        <group id="tSDGroupFrontpage" label="For- og bagside">
          <menu id="menu02" label="For- og bagside funktioner" itemSize="normal">
            <button id="BtntSDInsertFrontPage" label="Indsæt forside billede" keytip="A" onAction="IP_InBookmarkLockedHeight" tag="SD_FrontPagePicture" imageMso="ControlLogo"/>
            <button id="BtntSDEditFrontPage" label="Rediger forside billede" keytip="B" onAction="EditFrontPagePictureInBookmark" tag="SD_FrontPagePicture" imageMso="CropTool"/>
            <menuSeparator id="sep1"/>
            <button id="BtntSDPosLogo" label="Skift logo til positiv" keytip="C" onAction="ShowLogo" tag="PositivLogo" image="FVM-100"/>
            <button id="BtntSDNegLogo" label="Skift logo til negative" keytip="D" onAction="ShowLogo" tag="NegativLogo" image="White"/>
            <menuSeparator id="sep2"/>
            <button id="BtntSDToner01" label="Indsæt sort forløbsfarve over billede (forside med helsidesbillede)" keytip="E" onAction="ShowGradientFill" tag="GRADIENTBLACK" image="ikonsortgrad"/>
            <button id="BtntSDToner02" label="Indsæt hvid forløbsfarve over billede (forside med helsidesbillede)" keytip="F" onAction="ShowGradientFill" tag="GRADIENTWHITE" image="ikonhvidgrad"/>
            <button id="BtntSDToner03" label="Fjern forløbsfarve over billede" keytip="G" onAction="ShowGradientFill" tag="GRADIENTNONE" imageMso="DeclineTask"/>
            <menuSeparator id="sep3"/>
            <button id="BtntSDFBackColor01" label="Forside - Hvid baggrundsfarve" keytip="H" onAction="FrontPageWhite" image="White"/>
            <button id="BtntSDFBackColor02" label="Forside - Styrelses baggrundsfarve" keytip="I" onAction="FrontPageStyrelse" image="LBST-100"/>
            <menuSeparator id="sep4"/>
            <button id="BtntSDBBackColor01" label="Bagside - Hvid baggrundsfarve" keytip="J" onAction="BackPageWhite" image="White"/>
            <button id="BtntSDBackColor02" label="Bagside - Koncern baggrundsfarve" keytip="K" onAction="BackPageKoncern" image="FVM-100"/>
          </menu>
        </group>
        <group id="tSDGroupHeading" label="Overskrift 1">
          <button id="BtntSDH1" label="Overskrift 1 på ny side" keytip="L" onAction="InsertObject" tag="Overskrift 1 til Top margin" imageMso="AddTextToTextEffect"/>
          <button id="BtntSDH2" label="Overskrift 1 i tekst" keytip="M" onAction="InsertObject" tag="Overskrift 1 i tekst" imageMso="AddTextToTextEffect"/>
          <button id="BtntSDH3" label="Billede og Overskrift 1" keytip="N" onAction="InsertObject" tag="Billede og Overskrift 1" imageMso="OmsSlideInsert"/>
        </group>
        <group id="tSDGroupInsert" label="Indsæt">
          <button id="BtntSDInsert1" label="Fakta i tekst" keytip="O" onAction="InsertObject" tag="Fakta i tekst" imageMso="HeaderFooterPageNumberInsert"/>
          <button id="BtntSDInsert8" label="Faktaboks" keytip="P" onAction="InsertObject" tag="Faktaboks" imageMso="HeaderFooterPageNumberInsert"/>
          <separator id="sep05"/>
          <button id="BtntSDInsert3" label="Citat" keytip="Q" onAction="InsertObject" tag="Citat" imageMso="CommaStyle"/>
          <button id="BtntSDInsert4" label="Skilleblad" keytip="R" onAction="InsertObject" tag="Skilleblad" imageMso="GroupInsertPages"/>
        </group>
        <group id="tSDGroupTabel" label="Tabel/Figur">
          <button id="BtntSDTable1" label="Tabel - Farvet baggrund" keytip="O" onAction="InsertObject" tag="Tabel - Farve" imageMso="AccessTableEvents"/>
          <button id="BtntSDTable2" label="Tabel - Streger" keytip="P" onAction="InsertObject" tag="Tabel - Streger" imageMso="AccessTableEvents"/>
          <button id="BtntSDTable3" label="Tabel - Stribet" keytip="P" onAction="InsertObject" tag="Tabel - Stribet" imageMso="AccessTableEvents"/>
          <separator id="sep06"/>
          <button id="BtntSDFigur1" label="Figurpladsholder indsat ved cursorsplacering" keytip="S" onAction="InsertObject" tag="Grafpladsholder" imageMso="ChartAxes"/>
          <button id="BtntSDFigur2" label="Figurpladsholder placering bundmargin" keytip="S" onAction="InsertObject" tag="Grafpladsholder placering bundmargin" imageMso="ChartAxes"/>
          <button id="BtntSDFigur3" label="Figurpladsholder helside" keytip="U" onAction="InsertObject" tag="Grafpladsholder helside" imageMso="ChartAxes"/>
        </group>
        <group id="tSDGroupFigur" label="Billede">
          <button id="BtntSDPicture2" label="Billede" keytip="X" onAction="InsertObject" tag="Billede over to kolonner" imageMso="PictureReflectionGalleryItem"/>
          <button id="BtntSDPicture4" label="Kapitel billede" keytip="Z" onAction="InsertObject" tag="Billede Sidebredde" imageMso="PictureReflectionGalleryItem"/>
          <button id="BtntSDPicture5" label="Billede helside" keytip="ZY" onAction="InsertObject" tag="Billede Helside" imageMso="PictureReflectionGalleryItem"/>
          <separator id="sep08"/>
          <button id="BtntSDEditSelectecPicture" label="Rediger markeret billede" keytip="ZV" onAction="EditSelectedPicture" imageMso="CropTool"/>
        </group>
        <!-- Ny farveskala for FVM-koncernen, Tabelceller -->
        <group id="tSDGroupColor" label="Farve på markeret tabelcelle">
          <!-- Primære farver -->
          <button id="BtnTabel-FVM-100" onAction="ChangeColor" tag="0,122,108," image="FVM-100" screentip="Koncernen (Pantone 327)" supertip="Fælles overordnet koncern- og logofarve"/>
          <button id="BtnTabel-LBST-100" onAction="ChangeColor" tag="0,120,133," image="LBST-100" screentip="Landbrugsstyrelsen (Pantone 7710)" supertip="Specifik primærfarve for Landbrugsstyrelsen"/>
          <button id="BtnTabel-FVST-100" onAction="ChangeColor" tag="0,88,122," image="FVST-100" screentip="Fødevarestyrelsen (Pantone 308)" supertip="Specifik primærfarve for Fødevarestyrelsen"/>
          <button id="BtnTabel-FST-100" onAction="ChangeColor" tag="92,130,165," image="FST-100" screentip="Fiskeristyrelsen (Pantone 2158)" supertip="Specifik primærfarve for Fiskeristyrelsen"/>
          <!-- Sekundære farver -->
          <button id="BtnTabel-Sek1-P359" onAction="ChangeColor" tag="167,198,113," image="Sek1-P359-100" screentip="Pantone 359" supertip="Ekstra sekundærfarve (græsgrøn)"/>
          <button id="BtnTabel-Sek2-P4017" onAction="ChangeColor" tag="229,197,78," image="Sek2-P4017-100" screentip="Pantone 4017" supertip="Ekstra sekundærfarve (solgul)"/>
          <button id="BtnTabel-Sek3-P298" onAction="ChangeColor" tag="104,181,232," image="Sek3-P298-100" screentip="Pantone 298" supertip="Ekstra sekundærfarve (himmelblå)"/>
          <!-- Sekundære farver -->
          <button id="BtnTabel-Kon1-P484" onAction="ChangeColor" tag="133,19,2," image="Kon1-P484-100" screentip="Pantone 484" supertip="Kontrastfarve til koncernens farveskala"/>
          <button id="BtnTabel-Kon2-P144" onAction="ChangeColor" tag="237,139,0," image="Kon2-P144-100" screentip="Pantone 144" supertip="Kontrastfarve til koncernens farveskala"/>
          <button id="BtnTabel-Kon3-P269" onAction="ChangeColor" tag="81,45,109," image="Kon3-P269-100" screentip="Pantone 269" supertip="Kontrastfarve til koncernens farveskala"/>
          <!-- Nedtonede farver -->
          <button id="BtnTabel-LBST-020" onAction="ChangeColor" tag="204,228,231," image="LBST-020" screentip="20% Pantone 7710" supertip="Nedtonet institutionsfarve"/>
          <!-- Landbrugsstyrelsen -->
          <button id="BtnTabel-LBST-010" onAction="ChangeColor" tag="229,241,243," image="LBST-010" screentip="10% Pantone 7710" supertip="Nedtonet institutionsfarve"/>
          <!-- Landbrugsstyrelsen -->
        </group>
        <!-- Ny farveskala for FVM-koncernen, Markeret tekst -->
        <group id="tSDGroupColor01" label="Farve på markeret tekst">
          <!-- Primære farver -->
          <button id="BtnText-FVM-100" onAction="ChangeColor" tag="0,122,108,Text" image="FVM-100" screentip="Koncernen (Pantone 327)" supertip="Fælles overordnet koncern- og logofarve"/>
          <button id="BtnText-LBST-100" onAction="ChangeColor" tag="0,120,133,Text" image="LBST-100" screentip="Landbrugsstyrelsen (Pantone 7710)" supertip="Specifik primærfarve for Landbrugsstyrelsen"/>
          <button id="BtnText-FVST-100" onAction="ChangeColor" tag="0,88,122,Text" image="FVST-100" screentip="Fødevarestyrelsen (Pantone 308)" supertip="Specifik primærfarve for Fødevarestyrelsen"/>
          <button id="BtnText-FST-100" onAction="ChangeColor" tag="92,130,165,Text" image="FST-100" screentip="Fiskeristyrelsen (Pantone 2158)" supertip="Specifik primærfarve for Fiskeristyrelsen"/>
          <!-- Sekundære farver -->
          <button id="BtnText-Sek1-P359" onAction="ChangeColor" tag="167,198,113,Text" image="Sek1-P359-100" screentip="Pantone 359" supertip="Ekstra sekundærfarve (græsgrøn)"/>
          <button id="BtnText-Sek2-P4017" onAction="ChangeColor" tag="229,197,78,Text" image="Sek2-P4017-100" screentip="Pantone 4017" supertip="Ekstra sekundærfarve (solgul)"/>
          <button id="BtnText-Sek3-P298" onAction="ChangeColor" tag="104,181,232,Text" image="Sek3-P298-100" screentip="Pantone 298" supertip="Ekstra sekundærfarve (himmelblå)"/>
          <!-- Sekundære farver -->
          <button id="BtnText-Kon1-P484" onAction="ChangeColor" tag="133,19,2,Text" image="Kon1-P484-100" screentip="Pantone 484" supertip="Kontrastfarve til koncernens farveskala"/>
          <button id="BtnText-Kon2-P144" onAction="ChangeColor" tag="237,139,0,Text" image="Kon2-P144-100" screentip="Pantone 144" supertip="Kontrastfarve til koncernens farveskala"/>
          <button id="BtnText-Kon3-P269" onAction="ChangeColor" tag="81,45,109,Text" image="Kon3-P269-100" screentip="Pantone 269" supertip="Kontrastfarve til koncernens farveskala"/>
          <!-- Nedtonede farver -->
          <button id="BtnText-LBST-020" onAction="ChangeColor" tag="204,228,231,Text" image="LBST-020" screentip="20% Pantone 7710" supertip="Nedtonet institutionsfarve"/>
          <!-- Landbrugsstyrelsen -->
          <button id="BtnText-LBST-010" onAction="ChangeColor" tag="229,241,243,Text" image="LBST-010" screentip="10% Pantone 7710" supertip="Nedtonet institutionsfarve"/>
          <!-- Landbrugsstyrelsen -->
          <!-- Hvid -->
          <button id="BtnText-White" onAction="ChangeColor" tag="255,255,255,Text" image="White" screentip="Hvid tekst" supertip="Anvendes til negativ tekst på mørkt farvet baggrund"/>
        </group>
        <group id="tSDGroupPage" label="Liggende side">
          <button id="BtntSDLandscape" label="Indsæt liggende side" keytip="O" onAction="RibbonXOnAction" tag="doLandscape" imageMso="PageOrientationLandscape"/>
          <button id="BtntSDTableLandscape1" label="Tabel - Farvet baggrund (liggende side)" keytip="O" onAction="InsertObject" tag="Tabel - Farve Landscape" imageMso="AccessTableEvents"/>
          <button id="BtntSDTableLandscape2" label="Tabel - Streger (liggende side)" keytip="P" onAction="InsertObject" tag="Tabel - Streger Landscape" imageMso="AccessTableEvents"/>
          <button id="BtntSDTableLandscape3" label="Tabel - Stribet (liggende side)" keytip="P" onAction="InsertObject" tag="Tabel - Stribet Landscape" imageMso="AccessTableEvents"/>
        </group>
        <group id="tSDGroupUpdate" label="Funktioner">
          <button id="BtntSDUpdate" label="Opdater alle automatiske felter" onAction="RibbonXOnAction" tag="UpdateAllFields" imageMso="RecurrenceEdit"/>
          <button id="BtntSDDeleteH" label="Fjern Vejledning" onAction="RibbonXOnAction" tag="DeleteHelptex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3524E6-6D0B-4DE6-BD1C-FCA6003D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 til print.dotm</Template>
  <TotalTime>5</TotalTime>
  <Pages>30</Pages>
  <Words>7866</Words>
  <Characters>47986</Characters>
  <Application>Microsoft Office Word</Application>
  <DocSecurity>0</DocSecurity>
  <Lines>399</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55741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Monique Hes (LFST)</dc:creator>
  <cp:lastModifiedBy>Louise Kofoed-Dam (LBST)</cp:lastModifiedBy>
  <cp:revision>5</cp:revision>
  <dcterms:created xsi:type="dcterms:W3CDTF">2022-11-28T15:04:00Z</dcterms:created>
  <dcterms:modified xsi:type="dcterms:W3CDTF">2022-11-29T13:24:00Z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LastColorCommand">
    <vt:lpwstr>BackPageKoncern</vt:lpwstr>
  </property>
  <property fmtid="{D5CDD505-2E9C-101B-9397-08002B2CF9AE}" pid="4" name="ContentRemapped">
    <vt:lpwstr>true</vt:lpwstr>
  </property>
</Properties>
</file>