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46F9A" w14:textId="5872D9C1"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 xml:space="preserve">Ansøgning om overdragelse af </w:t>
      </w:r>
      <w:r w:rsidR="002473CC">
        <w:rPr>
          <w:rFonts w:ascii="Georgia" w:hAnsi="Georgia"/>
          <w:b/>
          <w:sz w:val="40"/>
          <w:szCs w:val="40"/>
        </w:rPr>
        <w:t>tilsagn</w:t>
      </w:r>
    </w:p>
    <w:p w14:paraId="697A4D98" w14:textId="77777777" w:rsidR="00DA3C35" w:rsidRPr="00CF5751" w:rsidRDefault="00DA3C35" w:rsidP="00DA3C35">
      <w:pPr>
        <w:jc w:val="center"/>
        <w:rPr>
          <w:rFonts w:ascii="Georgia" w:hAnsi="Georgia"/>
          <w:b/>
        </w:rPr>
      </w:pPr>
    </w:p>
    <w:p w14:paraId="4A5EEDFB" w14:textId="6BE4696D" w:rsidR="00E3530F" w:rsidRPr="00CF4602" w:rsidRDefault="00F52BDC" w:rsidP="00E3530F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Det udfyldte skema skal sendes til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="00E3530F" w:rsidRPr="00CF4602">
        <w:rPr>
          <w:rFonts w:ascii="Georgia" w:hAnsi="Georgia"/>
          <w:sz w:val="22"/>
          <w:szCs w:val="22"/>
        </w:rPr>
        <w:t>GUDP@l</w:t>
      </w:r>
      <w:r w:rsidR="00E40FB5">
        <w:rPr>
          <w:rFonts w:ascii="Georgia" w:hAnsi="Georgia"/>
          <w:sz w:val="22"/>
          <w:szCs w:val="22"/>
        </w:rPr>
        <w:t>b</w:t>
      </w:r>
      <w:r w:rsidR="00E3530F" w:rsidRPr="00CF4602">
        <w:rPr>
          <w:rFonts w:ascii="Georgia" w:hAnsi="Georgia"/>
          <w:sz w:val="22"/>
          <w:szCs w:val="22"/>
        </w:rPr>
        <w:t>st.dk.</w:t>
      </w:r>
      <w:bookmarkStart w:id="0" w:name="_GoBack"/>
      <w:bookmarkEnd w:id="0"/>
    </w:p>
    <w:p w14:paraId="36DC8E4D" w14:textId="77777777" w:rsidR="00DA3C35" w:rsidRPr="00CF4602" w:rsidRDefault="00DA3C35" w:rsidP="00DA3C35">
      <w:pPr>
        <w:rPr>
          <w:rFonts w:ascii="Georgia" w:hAnsi="Georgia"/>
          <w:sz w:val="22"/>
          <w:szCs w:val="22"/>
        </w:rPr>
      </w:pPr>
    </w:p>
    <w:p w14:paraId="464BEAD3" w14:textId="77777777" w:rsidR="005B4388" w:rsidRPr="00CF4602" w:rsidRDefault="005B4388" w:rsidP="00DA3C35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Undertegnede ansøger om overdragelse af tilsagn om GUDP tilskud ifølge § 42 i bekendtgørelse nr. 96 af 27. januar 2016 om Grønt Udviklings- og Demonstrationsprogram.</w:t>
      </w:r>
    </w:p>
    <w:p w14:paraId="697C8C19" w14:textId="77777777"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p w14:paraId="6A17870D" w14:textId="6B5569B6" w:rsidR="002F7A47" w:rsidRPr="00CF4602" w:rsidRDefault="002F7A47" w:rsidP="00DA3C35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Ansøgningen indsendes sammen med</w:t>
      </w:r>
      <w:r w:rsidR="003D7910" w:rsidRPr="00CF4602">
        <w:rPr>
          <w:rFonts w:ascii="Georgia" w:hAnsi="Georgia"/>
          <w:sz w:val="22"/>
          <w:szCs w:val="22"/>
        </w:rPr>
        <w:t xml:space="preserve"> et deltagerskema og</w:t>
      </w:r>
      <w:r w:rsidRPr="00CF4602">
        <w:rPr>
          <w:rFonts w:ascii="Georgia" w:hAnsi="Georgia"/>
          <w:sz w:val="22"/>
          <w:szCs w:val="22"/>
        </w:rPr>
        <w:t xml:space="preserve"> dokumentation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Pr="00CF4602">
        <w:rPr>
          <w:rFonts w:ascii="Georgia" w:hAnsi="Georgia"/>
          <w:sz w:val="22"/>
          <w:szCs w:val="22"/>
        </w:rPr>
        <w:t>for</w:t>
      </w:r>
      <w:r w:rsidR="003D7910" w:rsidRPr="00CF4602">
        <w:rPr>
          <w:rFonts w:ascii="Georgia" w:hAnsi="Georgia"/>
          <w:sz w:val="22"/>
          <w:szCs w:val="22"/>
        </w:rPr>
        <w:t>,</w:t>
      </w:r>
      <w:r w:rsidRPr="00CF4602">
        <w:rPr>
          <w:rFonts w:ascii="Georgia" w:hAnsi="Georgia"/>
          <w:sz w:val="22"/>
          <w:szCs w:val="22"/>
        </w:rPr>
        <w:t xml:space="preserve"> at fremtidig tilsagnshaver har de fornødne kompetencer til at overtage tilsagnet. Det kan </w:t>
      </w:r>
      <w:r w:rsidR="00B71748">
        <w:rPr>
          <w:rFonts w:ascii="Georgia" w:hAnsi="Georgia"/>
          <w:sz w:val="22"/>
          <w:szCs w:val="22"/>
        </w:rPr>
        <w:t xml:space="preserve">bl.a. </w:t>
      </w:r>
      <w:r w:rsidRPr="00CF4602">
        <w:rPr>
          <w:rFonts w:ascii="Georgia" w:hAnsi="Georgia"/>
          <w:sz w:val="22"/>
          <w:szCs w:val="22"/>
        </w:rPr>
        <w:t>sk</w:t>
      </w:r>
      <w:r w:rsidR="007B1BCE" w:rsidRPr="00CF4602">
        <w:rPr>
          <w:rFonts w:ascii="Georgia" w:hAnsi="Georgia"/>
          <w:sz w:val="22"/>
          <w:szCs w:val="22"/>
        </w:rPr>
        <w:t>e i form af CV for nøglepersoner</w:t>
      </w:r>
      <w:r w:rsidRPr="00CF4602">
        <w:rPr>
          <w:rFonts w:ascii="Georgia" w:hAnsi="Georgia"/>
          <w:sz w:val="22"/>
          <w:szCs w:val="22"/>
        </w:rPr>
        <w:t>.</w:t>
      </w:r>
    </w:p>
    <w:p w14:paraId="23A4F41D" w14:textId="77777777" w:rsidR="005B4388" w:rsidRPr="00CF4602" w:rsidRDefault="005B4388" w:rsidP="005B4388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5B4388" w:rsidRPr="00CF4602" w14:paraId="48A2B547" w14:textId="77777777" w:rsidTr="00F321A3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0A35AFB7" w14:textId="77777777" w:rsidR="005B4388" w:rsidRPr="00CF4602" w:rsidRDefault="00436B19" w:rsidP="00853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5B4388" w:rsidRPr="00CF4602" w14:paraId="334FA7EC" w14:textId="77777777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25114EAB" w14:textId="77777777"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2403C2DA" w14:textId="77777777"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3F56D8AC" w14:textId="7867993F" w:rsidR="005B4388" w:rsidRPr="00CF4602" w:rsidRDefault="00A56982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Journalnr.:</w:t>
            </w:r>
          </w:p>
          <w:p w14:paraId="01C31029" w14:textId="77777777" w:rsidR="005B4388" w:rsidRPr="00CF4602" w:rsidRDefault="005B4388" w:rsidP="00853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9D6F7" w14:textId="77777777"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14:paraId="3C3B5489" w14:textId="77777777" w:rsidTr="00F321A3">
        <w:trPr>
          <w:trHeight w:val="328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14:paraId="52E87E1F" w14:textId="77777777" w:rsidR="00F52BDC" w:rsidRPr="00CF4602" w:rsidRDefault="00F52BDC" w:rsidP="00A62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Nuværende tilsagnshaver</w:t>
            </w:r>
          </w:p>
        </w:tc>
      </w:tr>
      <w:tr w:rsidR="00F52BDC" w:rsidRPr="00CF4602" w14:paraId="7AEFDCCC" w14:textId="77777777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4B26ED7A" w14:textId="77777777"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CVR-nr.:</w:t>
            </w:r>
          </w:p>
          <w:p w14:paraId="2F7135C4" w14:textId="77777777"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gridSpan w:val="3"/>
            <w:shd w:val="clear" w:color="auto" w:fill="auto"/>
            <w:noWrap/>
          </w:tcPr>
          <w:p w14:paraId="25286EE1" w14:textId="77777777"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P-nr.:</w:t>
            </w:r>
          </w:p>
          <w:p w14:paraId="1B327CF1" w14:textId="77777777"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16F" w:rsidRPr="00CF4602" w14:paraId="186CF401" w14:textId="77777777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14:paraId="5EF6879A" w14:textId="0A0A6B53" w:rsidR="007B616F" w:rsidRPr="00CF4602" w:rsidRDefault="001D1F71" w:rsidP="007B616F">
            <w:pPr>
              <w:rPr>
                <w:rFonts w:ascii="Arial" w:hAnsi="Arial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7B616F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14:paraId="32BD04C6" w14:textId="77777777" w:rsidR="007B616F" w:rsidRPr="00CF4602" w:rsidRDefault="007B616F" w:rsidP="007B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BDC" w:rsidRPr="00CF4602" w14:paraId="5B0F826E" w14:textId="77777777" w:rsidTr="00F321A3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14:paraId="26D97633" w14:textId="77777777"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 xml:space="preserve">Adresse: </w:t>
            </w:r>
          </w:p>
          <w:p w14:paraId="7F983FF7" w14:textId="77777777"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EDAE4D7" w14:textId="77777777"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14:paraId="7E89B430" w14:textId="77777777"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03D29C76" w14:textId="77777777"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By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14:paraId="41C91AA2" w14:textId="77777777"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0B9E08" w14:textId="77777777" w:rsidR="004B5E5D" w:rsidRPr="00CF4602" w:rsidRDefault="004B5E5D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14:paraId="3048650F" w14:textId="77777777" w:rsidTr="00F321A3">
        <w:trPr>
          <w:trHeight w:val="391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14:paraId="41BAA493" w14:textId="77777777" w:rsidR="00F52BDC" w:rsidRPr="00CF4602" w:rsidRDefault="00F52BDC" w:rsidP="00A62388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Fremtidig</w:t>
            </w:r>
            <w:r w:rsidR="00ED3D29" w:rsidRPr="00CF4602"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tilsagnshaver</w:t>
            </w:r>
          </w:p>
        </w:tc>
      </w:tr>
      <w:tr w:rsidR="00F52BDC" w:rsidRPr="00CF4602" w14:paraId="24E64A04" w14:textId="77777777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6459B921" w14:textId="77777777"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CVR-nr.:</w:t>
            </w:r>
          </w:p>
        </w:tc>
        <w:tc>
          <w:tcPr>
            <w:tcW w:w="5448" w:type="dxa"/>
            <w:gridSpan w:val="3"/>
            <w:shd w:val="clear" w:color="auto" w:fill="auto"/>
            <w:noWrap/>
          </w:tcPr>
          <w:p w14:paraId="6120082B" w14:textId="77777777"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P-nr.:</w:t>
            </w:r>
          </w:p>
        </w:tc>
      </w:tr>
      <w:tr w:rsidR="005C7BA6" w:rsidRPr="00CF4602" w14:paraId="1E65939D" w14:textId="77777777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14:paraId="31B2409D" w14:textId="76A409A9" w:rsidR="005C7BA6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  <w:tr w:rsidR="00F52BDC" w:rsidRPr="00CF4602" w14:paraId="4BD1DD43" w14:textId="77777777" w:rsidTr="00F321A3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14:paraId="39DCB9F0" w14:textId="630913DA" w:rsidR="00F52BDC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Adresse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auto"/>
            <w:noWrap/>
          </w:tcPr>
          <w:p w14:paraId="63D60619" w14:textId="77777777"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2463" w:type="dxa"/>
            <w:shd w:val="clear" w:color="auto" w:fill="auto"/>
          </w:tcPr>
          <w:p w14:paraId="24B4EC16" w14:textId="77777777" w:rsidR="00F52BDC" w:rsidRPr="00CF4602" w:rsidRDefault="005C7BA6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By:</w:t>
            </w:r>
          </w:p>
        </w:tc>
      </w:tr>
    </w:tbl>
    <w:p w14:paraId="4D2221F0" w14:textId="77777777" w:rsidR="00F52BDC" w:rsidRPr="00CF4602" w:rsidRDefault="00F52BDC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7250"/>
      </w:tblGrid>
      <w:tr w:rsidR="00F52BDC" w:rsidRPr="00CF4602" w14:paraId="1F14F065" w14:textId="77777777" w:rsidTr="00F321A3">
        <w:trPr>
          <w:trHeight w:val="340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14:paraId="317CE2C8" w14:textId="77777777"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Begrundelse for ønsket om overdragelse</w:t>
            </w:r>
          </w:p>
        </w:tc>
      </w:tr>
      <w:tr w:rsidR="007B616F" w:rsidRPr="00CF4602" w14:paraId="5F8C563C" w14:textId="77777777" w:rsidTr="00F321A3">
        <w:trPr>
          <w:trHeight w:val="2502"/>
        </w:trPr>
        <w:tc>
          <w:tcPr>
            <w:tcW w:w="9869" w:type="dxa"/>
            <w:gridSpan w:val="3"/>
            <w:shd w:val="clear" w:color="auto" w:fill="auto"/>
            <w:noWrap/>
          </w:tcPr>
          <w:p w14:paraId="57FB58F4" w14:textId="77777777" w:rsidR="007B616F" w:rsidRDefault="007B616F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60905D9C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1D6402C4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20CACB8F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1EEFE2D3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73DD8321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13FC77F6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5792CC4B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35B42E5E" w14:textId="77777777"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3538CFE5" w14:textId="77777777" w:rsidR="00B7270C" w:rsidRPr="00CF4602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429AB" w:rsidRPr="00CF4602" w14:paraId="7FD34486" w14:textId="77777777" w:rsidTr="00F321A3">
        <w:trPr>
          <w:trHeight w:val="328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14:paraId="25D53808" w14:textId="55BF5AEB" w:rsidR="009429AB" w:rsidRPr="00CF4602" w:rsidRDefault="009429AB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lastRenderedPageBreak/>
              <w:t>Nuværende tilsagnshaver er om</w:t>
            </w:r>
            <w:r w:rsidR="007E38C0">
              <w:rPr>
                <w:rFonts w:ascii="Georgia" w:hAnsi="Georgia"/>
                <w:b/>
                <w:sz w:val="22"/>
                <w:szCs w:val="22"/>
              </w:rPr>
              <w:t>fattet af en samarbejdsaftale for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GUDP-projektet</w:t>
            </w:r>
          </w:p>
        </w:tc>
      </w:tr>
      <w:tr w:rsidR="009429AB" w:rsidRPr="00CF4602" w14:paraId="6968F76F" w14:textId="77777777" w:rsidTr="00F321A3">
        <w:trPr>
          <w:trHeight w:val="692"/>
        </w:trPr>
        <w:tc>
          <w:tcPr>
            <w:tcW w:w="1343" w:type="dxa"/>
            <w:shd w:val="clear" w:color="auto" w:fill="auto"/>
            <w:noWrap/>
          </w:tcPr>
          <w:p w14:paraId="6F6ACCDA" w14:textId="32FFD14C"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Nej ____</w:t>
            </w:r>
          </w:p>
        </w:tc>
        <w:tc>
          <w:tcPr>
            <w:tcW w:w="1276" w:type="dxa"/>
            <w:shd w:val="clear" w:color="auto" w:fill="auto"/>
            <w:noWrap/>
          </w:tcPr>
          <w:p w14:paraId="46A8A71D" w14:textId="21044E5F"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Ja ____</w:t>
            </w:r>
          </w:p>
        </w:tc>
        <w:tc>
          <w:tcPr>
            <w:tcW w:w="7250" w:type="dxa"/>
            <w:shd w:val="clear" w:color="auto" w:fill="auto"/>
          </w:tcPr>
          <w:p w14:paraId="4F1FDBE0" w14:textId="77777777" w:rsidR="009429AB" w:rsidRPr="00CF4602" w:rsidRDefault="009429AB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Hvis ja, er fremtidig tilsagnshaver da indtrådt i samarbejdsaftalen?</w:t>
            </w:r>
          </w:p>
          <w:p w14:paraId="14430023" w14:textId="4FEFB048" w:rsidR="009429AB" w:rsidRPr="00CF4602" w:rsidRDefault="009450D2" w:rsidP="00EA6D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Nej ____   Ja ____</w:t>
            </w:r>
          </w:p>
        </w:tc>
      </w:tr>
      <w:tr w:rsidR="00F52BDC" w:rsidRPr="00CF4602" w14:paraId="62D8D6B1" w14:textId="77777777" w:rsidTr="00F321A3">
        <w:trPr>
          <w:trHeight w:val="379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14:paraId="7AE94A6B" w14:textId="77777777"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Dato for ønsket overdragelse</w:t>
            </w:r>
          </w:p>
        </w:tc>
      </w:tr>
      <w:tr w:rsidR="00F52BDC" w:rsidRPr="00CF4602" w14:paraId="4DEADDB5" w14:textId="77777777" w:rsidTr="00F321A3">
        <w:trPr>
          <w:trHeight w:val="418"/>
        </w:trPr>
        <w:tc>
          <w:tcPr>
            <w:tcW w:w="9869" w:type="dxa"/>
            <w:gridSpan w:val="3"/>
            <w:shd w:val="clear" w:color="auto" w:fill="auto"/>
            <w:noWrap/>
          </w:tcPr>
          <w:p w14:paraId="33B12CD4" w14:textId="77777777" w:rsidR="00F52BDC" w:rsidRPr="00CF4602" w:rsidRDefault="00F52BD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 xml:space="preserve">Dato: </w:t>
            </w:r>
          </w:p>
          <w:p w14:paraId="2F118367" w14:textId="1E8FCA24" w:rsidR="00F52BDC" w:rsidRPr="00CF4602" w:rsidRDefault="00E40FB5" w:rsidP="00BD2AB0">
            <w:pPr>
              <w:rPr>
                <w:rFonts w:ascii="Georgia" w:hAnsi="Georgia" w:cs="Arial"/>
                <w:sz w:val="22"/>
                <w:szCs w:val="22"/>
              </w:rPr>
            </w:pPr>
            <w:del w:id="1" w:author="Forfatter">
              <w:r w:rsidRPr="006112BD" w:rsidDel="00BD2AB0">
                <w:rPr>
                  <w:rFonts w:ascii="Georgia" w:hAnsi="Georgia" w:cs="Arial"/>
                  <w:sz w:val="22"/>
                  <w:szCs w:val="22"/>
                </w:rPr>
                <w:delText xml:space="preserve">Budgetændringen </w:delText>
              </w:r>
            </w:del>
            <w:ins w:id="2" w:author="Forfatter">
              <w:r w:rsidR="00BD2AB0">
                <w:rPr>
                  <w:rFonts w:ascii="Georgia" w:hAnsi="Georgia" w:cs="Arial"/>
                  <w:sz w:val="22"/>
                  <w:szCs w:val="22"/>
                </w:rPr>
                <w:t>Overdragelsen</w:t>
              </w:r>
              <w:r w:rsidR="00BD2AB0" w:rsidRPr="006112BD">
                <w:rPr>
                  <w:rFonts w:ascii="Georgia" w:hAnsi="Georgia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Georgia" w:hAnsi="Georgia" w:cs="Arial"/>
                <w:sz w:val="22"/>
                <w:szCs w:val="22"/>
              </w:rPr>
              <w:t xml:space="preserve">kan tidligst træde i kraft </w:t>
            </w:r>
            <w:r w:rsidRPr="006112BD">
              <w:rPr>
                <w:rFonts w:ascii="Georgia" w:hAnsi="Georgia" w:cs="Arial"/>
                <w:sz w:val="22"/>
                <w:szCs w:val="22"/>
              </w:rPr>
              <w:t xml:space="preserve">fra den dato, hvor </w:t>
            </w:r>
            <w:r>
              <w:rPr>
                <w:rFonts w:ascii="Georgia" w:hAnsi="Georgia" w:cs="Arial"/>
                <w:sz w:val="22"/>
                <w:szCs w:val="22"/>
              </w:rPr>
              <w:t>GUDP sekretariatet</w:t>
            </w:r>
            <w:r w:rsidRPr="006112BD">
              <w:rPr>
                <w:rFonts w:ascii="Georgia" w:hAnsi="Georgia" w:cs="Arial"/>
                <w:sz w:val="22"/>
                <w:szCs w:val="22"/>
              </w:rPr>
              <w:t xml:space="preserve"> har modtaget jeres anmodning om </w:t>
            </w:r>
            <w:del w:id="3" w:author="Forfatter">
              <w:r w:rsidRPr="006112BD" w:rsidDel="00BD2AB0">
                <w:rPr>
                  <w:rFonts w:ascii="Georgia" w:hAnsi="Georgia" w:cs="Arial"/>
                  <w:sz w:val="22"/>
                  <w:szCs w:val="22"/>
                </w:rPr>
                <w:delText>budgetændring</w:delText>
              </w:r>
            </w:del>
            <w:ins w:id="4" w:author="Forfatter">
              <w:r w:rsidR="00BD2AB0">
                <w:rPr>
                  <w:rFonts w:ascii="Georgia" w:hAnsi="Georgia" w:cs="Arial"/>
                  <w:sz w:val="22"/>
                  <w:szCs w:val="22"/>
                </w:rPr>
                <w:t>overdragelse</w:t>
              </w:r>
            </w:ins>
            <w:r w:rsidRPr="006112B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</w:tbl>
    <w:p w14:paraId="46485A0C" w14:textId="77777777" w:rsidR="00F52BDC" w:rsidRPr="00CF4602" w:rsidRDefault="00F52BDC" w:rsidP="00DA3C35">
      <w:pPr>
        <w:rPr>
          <w:rFonts w:ascii="Georgia" w:hAnsi="Georgia"/>
          <w:sz w:val="22"/>
          <w:szCs w:val="22"/>
        </w:rPr>
      </w:pPr>
    </w:p>
    <w:p w14:paraId="60B34A69" w14:textId="77777777" w:rsidR="000663AB" w:rsidRPr="00CF4602" w:rsidRDefault="005C7BA6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og fremtidig tilsagnshaver</w:t>
      </w:r>
      <w:r w:rsidR="00095CB0" w:rsidRPr="00CF4602">
        <w:rPr>
          <w:rFonts w:ascii="Georgia" w:hAnsi="Georgia"/>
          <w:b/>
          <w:sz w:val="22"/>
          <w:szCs w:val="22"/>
        </w:rPr>
        <w:t>s</w:t>
      </w:r>
      <w:r w:rsidR="00033F61" w:rsidRPr="00CF4602">
        <w:rPr>
          <w:rFonts w:ascii="Georgia" w:hAnsi="Georgia"/>
          <w:b/>
          <w:sz w:val="22"/>
          <w:szCs w:val="22"/>
        </w:rPr>
        <w:t xml:space="preserve"> underskrift</w:t>
      </w:r>
    </w:p>
    <w:p w14:paraId="593A85FE" w14:textId="77777777" w:rsidR="000663AB" w:rsidRPr="00CF4602" w:rsidRDefault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og fremtidig tilsagnshaver </w:t>
      </w:r>
      <w:r w:rsidR="000663AB" w:rsidRPr="00CF4602">
        <w:rPr>
          <w:rFonts w:ascii="Georgia" w:hAnsi="Georgia"/>
          <w:sz w:val="22"/>
          <w:szCs w:val="22"/>
        </w:rPr>
        <w:t>erklærer med sin underskrift</w:t>
      </w:r>
      <w:r w:rsidR="00ED3D29" w:rsidRPr="00CF4602">
        <w:rPr>
          <w:rFonts w:ascii="Georgia" w:hAnsi="Georgia"/>
          <w:sz w:val="22"/>
          <w:szCs w:val="22"/>
        </w:rPr>
        <w:t>:</w:t>
      </w:r>
    </w:p>
    <w:p w14:paraId="35335809" w14:textId="77777777" w:rsidR="000663AB" w:rsidRPr="00CF4602" w:rsidRDefault="000663AB">
      <w:pPr>
        <w:rPr>
          <w:rFonts w:ascii="Georgia" w:hAnsi="Georgia"/>
          <w:sz w:val="22"/>
          <w:szCs w:val="22"/>
        </w:rPr>
      </w:pPr>
    </w:p>
    <w:p w14:paraId="4593F0BD" w14:textId="094CE1FB" w:rsidR="009450D2" w:rsidRPr="00CF4602" w:rsidRDefault="000663AB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At de angiv</w:t>
      </w:r>
      <w:r w:rsidR="001E265D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e oplysninger er korrekte</w:t>
      </w:r>
      <w:r w:rsidR="008B02C2" w:rsidRPr="00CF4602">
        <w:rPr>
          <w:rFonts w:ascii="Georgia" w:hAnsi="Georgia"/>
          <w:sz w:val="22"/>
          <w:szCs w:val="22"/>
        </w:rPr>
        <w:t>, og a</w:t>
      </w:r>
      <w:r w:rsidRPr="00CF4602">
        <w:rPr>
          <w:rFonts w:ascii="Georgia" w:hAnsi="Georgia"/>
          <w:sz w:val="22"/>
          <w:szCs w:val="22"/>
        </w:rPr>
        <w:t xml:space="preserve">t der ikke er fortiet oplysninger af betydning for </w:t>
      </w:r>
      <w:r w:rsidR="005C7BA6" w:rsidRPr="00CF4602">
        <w:rPr>
          <w:rFonts w:ascii="Georgia" w:hAnsi="Georgia"/>
          <w:sz w:val="22"/>
          <w:szCs w:val="22"/>
        </w:rPr>
        <w:t>overdragelsen</w:t>
      </w:r>
      <w:r w:rsidR="008B02C2" w:rsidRPr="00CF4602">
        <w:rPr>
          <w:rFonts w:ascii="Georgia" w:hAnsi="Georgia"/>
          <w:sz w:val="22"/>
          <w:szCs w:val="22"/>
        </w:rPr>
        <w:t>.</w:t>
      </w:r>
    </w:p>
    <w:p w14:paraId="5299EDCF" w14:textId="3369B43E" w:rsidR="009450D2" w:rsidRPr="00CF4602" w:rsidRDefault="009450D2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tilsagnshaver overdrager det resterende tilsagn, der ikke er udbetalt på datoen for overdragelsen. Nuværende tilsagnshaver frasiger sig alle ikke udbetalte midler, med mindre der er taget forbehold her: </w:t>
      </w:r>
    </w:p>
    <w:p w14:paraId="1F8AD97E" w14:textId="77777777" w:rsidR="006A69BB" w:rsidRPr="00CF4602" w:rsidRDefault="006A69BB" w:rsidP="009450D2">
      <w:pPr>
        <w:pStyle w:val="Listeafsnit"/>
        <w:rPr>
          <w:rFonts w:ascii="Georgia" w:hAnsi="Georg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43A3" w:rsidRPr="00CF4602" w14:paraId="6538F991" w14:textId="77777777" w:rsidTr="00F321A3">
        <w:trPr>
          <w:trHeight w:val="600"/>
        </w:trPr>
        <w:tc>
          <w:tcPr>
            <w:tcW w:w="2259" w:type="dxa"/>
            <w:shd w:val="clear" w:color="auto" w:fill="auto"/>
          </w:tcPr>
          <w:p w14:paraId="7453F96E" w14:textId="51DA4271" w:rsidR="009443A3" w:rsidRPr="00CF4602" w:rsidRDefault="009443A3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Der tages følgende forb</w:t>
            </w:r>
            <w:r w:rsidR="003E1731">
              <w:rPr>
                <w:rFonts w:ascii="Georgia" w:hAnsi="Georgia"/>
                <w:sz w:val="22"/>
                <w:szCs w:val="22"/>
              </w:rPr>
              <w:t xml:space="preserve">ehold for ikke </w:t>
            </w:r>
            <w:r w:rsidR="00955931">
              <w:rPr>
                <w:rFonts w:ascii="Georgia" w:hAnsi="Georgia"/>
                <w:sz w:val="22"/>
                <w:szCs w:val="22"/>
              </w:rPr>
              <w:t>udbetalte midler</w:t>
            </w:r>
            <w:r w:rsidR="003E1731">
              <w:rPr>
                <w:rFonts w:ascii="Georgia" w:hAnsi="Georgia"/>
                <w:sz w:val="22"/>
                <w:szCs w:val="22"/>
              </w:rPr>
              <w:t>:</w:t>
            </w:r>
          </w:p>
          <w:p w14:paraId="5494F8CE" w14:textId="77777777"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  <w:p w14:paraId="7219DCD0" w14:textId="77777777"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C54E983" w14:textId="77777777" w:rsidR="009450D2" w:rsidRPr="00CF4602" w:rsidRDefault="009450D2" w:rsidP="009450D2">
      <w:pPr>
        <w:pStyle w:val="Listeafsnit"/>
        <w:rPr>
          <w:rFonts w:ascii="Georgia" w:hAnsi="Georgia"/>
          <w:sz w:val="22"/>
          <w:szCs w:val="22"/>
        </w:rPr>
      </w:pPr>
    </w:p>
    <w:p w14:paraId="55CB1FFE" w14:textId="77777777" w:rsidR="004B52D1" w:rsidRPr="00CF4602" w:rsidRDefault="004B52D1" w:rsidP="00D40134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Fremtidig tilsagnshaver indtræder i alle rettigheder og forpligtigelser ifølge tilsagn.</w:t>
      </w:r>
    </w:p>
    <w:p w14:paraId="6C9737D3" w14:textId="77777777" w:rsidR="004B52D1" w:rsidRPr="00CF4602" w:rsidRDefault="004B52D1" w:rsidP="005B4388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Fremtidig tilsagnshaver er indforstået med, a</w:t>
      </w:r>
      <w:r w:rsidR="00BB771A" w:rsidRPr="00CF4602">
        <w:rPr>
          <w:rFonts w:ascii="Georgia" w:hAnsi="Georgia"/>
          <w:sz w:val="22"/>
          <w:szCs w:val="22"/>
        </w:rPr>
        <w:t>t forpligtigelserne kan medføre</w:t>
      </w:r>
      <w:r w:rsidRPr="00CF4602">
        <w:rPr>
          <w:rFonts w:ascii="Georgia" w:hAnsi="Georgia"/>
          <w:sz w:val="22"/>
          <w:szCs w:val="22"/>
        </w:rPr>
        <w:t xml:space="preserve"> krav om tilbagebetaling jf. Kapitel 12 og Kapitel 11 i bekendtgørelse nr. 96 af 27. januar 2016 om Grønt Udviklings- og Demonstrationsprogram.</w:t>
      </w:r>
    </w:p>
    <w:p w14:paraId="5C638CCF" w14:textId="77777777" w:rsidR="00B7270C" w:rsidRDefault="004B52D1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Projektleder er indforstået med overdragelsen og er ikke bekendt med forhold hos fremtidig tilsa</w:t>
      </w:r>
      <w:r w:rsidR="005B4388" w:rsidRPr="00CF4602">
        <w:rPr>
          <w:rFonts w:ascii="Georgia" w:hAnsi="Georgia"/>
          <w:sz w:val="22"/>
          <w:szCs w:val="22"/>
        </w:rPr>
        <w:t>gnshaver</w:t>
      </w:r>
      <w:r w:rsidR="00BB771A" w:rsidRPr="00CF4602">
        <w:rPr>
          <w:rFonts w:ascii="Georgia" w:hAnsi="Georgia"/>
          <w:sz w:val="22"/>
          <w:szCs w:val="22"/>
        </w:rPr>
        <w:t>, der vanskeliggør</w:t>
      </w:r>
      <w:r w:rsidR="005B4388" w:rsidRPr="00CF4602">
        <w:rPr>
          <w:rFonts w:ascii="Georgia" w:hAnsi="Georgia"/>
          <w:sz w:val="22"/>
          <w:szCs w:val="22"/>
        </w:rPr>
        <w:t xml:space="preserve"> projektets færdiggørelse, herunder </w:t>
      </w:r>
      <w:r w:rsidR="00BE30D8" w:rsidRPr="00CF4602">
        <w:rPr>
          <w:rFonts w:ascii="Georgia" w:hAnsi="Georgia"/>
          <w:sz w:val="22"/>
          <w:szCs w:val="22"/>
        </w:rPr>
        <w:t xml:space="preserve">mangel på </w:t>
      </w:r>
      <w:r w:rsidR="005B4388" w:rsidRPr="00CF4602">
        <w:rPr>
          <w:rFonts w:ascii="Georgia" w:hAnsi="Georgia"/>
          <w:sz w:val="22"/>
          <w:szCs w:val="22"/>
        </w:rPr>
        <w:t>kompetence og viden hos medarbejdere.</w:t>
      </w:r>
      <w:r w:rsidR="008B02C2" w:rsidRPr="00CF4602">
        <w:rPr>
          <w:rFonts w:ascii="Georgia" w:hAnsi="Georgia"/>
          <w:sz w:val="22"/>
          <w:szCs w:val="22"/>
        </w:rPr>
        <w:t xml:space="preserve"> </w:t>
      </w:r>
    </w:p>
    <w:p w14:paraId="004590B8" w14:textId="03F5812F" w:rsidR="005B4388" w:rsidRPr="00CF4602" w:rsidRDefault="008B02C2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Projektleder har hørt relevante pr</w:t>
      </w:r>
      <w:r w:rsidR="007F0A89">
        <w:rPr>
          <w:rFonts w:ascii="Georgia" w:hAnsi="Georgia"/>
          <w:sz w:val="22"/>
          <w:szCs w:val="22"/>
        </w:rPr>
        <w:t>ojektdeltagere om overdragelsen og har ikke modtaget indsigelser.</w:t>
      </w:r>
      <w:r w:rsidR="000D6E0A">
        <w:rPr>
          <w:rFonts w:ascii="Georgia" w:hAnsi="Georgia"/>
          <w:sz w:val="22"/>
          <w:szCs w:val="22"/>
        </w:rPr>
        <w:t xml:space="preserve"> </w:t>
      </w:r>
    </w:p>
    <w:p w14:paraId="07CD8816" w14:textId="77777777" w:rsidR="003D7910" w:rsidRPr="00CF4602" w:rsidRDefault="003D7910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Hvis der er særlige forhold som andre offentlige tilskud, særlige betingelser om offentliggørelse eller lignende skal det oplyses.</w:t>
      </w:r>
    </w:p>
    <w:p w14:paraId="72EA7208" w14:textId="77777777" w:rsidR="007B1BCE" w:rsidRPr="00CF4602" w:rsidRDefault="007B1BCE" w:rsidP="007B1BCE">
      <w:pPr>
        <w:rPr>
          <w:rFonts w:ascii="Georgia" w:hAnsi="Georgia"/>
          <w:sz w:val="22"/>
          <w:szCs w:val="22"/>
        </w:rPr>
      </w:pPr>
    </w:p>
    <w:p w14:paraId="27259469" w14:textId="77777777"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Selv om samme person udfylder flere funktioner, f.eks. fremtidig tilsagnshaver og projektleder, anmodes der om underskrifter for begge funktioner. </w:t>
      </w:r>
    </w:p>
    <w:p w14:paraId="67BB3FE8" w14:textId="77777777" w:rsidR="007B1BCE" w:rsidRPr="00CF4602" w:rsidRDefault="007B1BCE" w:rsidP="005C7BA6">
      <w:pPr>
        <w:pStyle w:val="Listeafsnit"/>
        <w:rPr>
          <w:rFonts w:ascii="Georgia" w:hAnsi="Georgia"/>
          <w:sz w:val="22"/>
          <w:szCs w:val="22"/>
        </w:rPr>
      </w:pPr>
    </w:p>
    <w:p w14:paraId="158F973A" w14:textId="77777777" w:rsidR="00A72CA2" w:rsidRPr="00CF4602" w:rsidRDefault="005C7BA6" w:rsidP="007365FD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14:paraId="40A94DC8" w14:textId="77777777" w:rsidR="00E52D11" w:rsidRPr="00CF4602" w:rsidRDefault="00E52D11" w:rsidP="007365FD">
      <w:pPr>
        <w:rPr>
          <w:rFonts w:ascii="Georgia" w:hAnsi="Georgia"/>
          <w:sz w:val="22"/>
          <w:szCs w:val="22"/>
        </w:rPr>
      </w:pPr>
    </w:p>
    <w:p w14:paraId="3A19D6F6" w14:textId="49D21EBE" w:rsidR="00CF5751" w:rsidRPr="00CF4602" w:rsidRDefault="00CF5751" w:rsidP="007365FD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="00B10CD3"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ab/>
      </w:r>
    </w:p>
    <w:p w14:paraId="0C586506" w14:textId="77777777" w:rsidR="007365FD" w:rsidRPr="00CF4602" w:rsidRDefault="007365FD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="000267F4" w:rsidRPr="00CF4602">
        <w:rPr>
          <w:rFonts w:ascii="Georgia" w:hAnsi="Georgia"/>
          <w:sz w:val="22"/>
          <w:szCs w:val="22"/>
        </w:rPr>
        <w:tab/>
      </w:r>
      <w:r w:rsidR="003F1916" w:rsidRPr="00CF4602">
        <w:rPr>
          <w:rFonts w:ascii="Georgia" w:hAnsi="Georgia"/>
          <w:sz w:val="22"/>
          <w:szCs w:val="22"/>
        </w:rPr>
        <w:t xml:space="preserve">         U</w:t>
      </w:r>
      <w:r w:rsidR="005C7BA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derskrift</w:t>
      </w:r>
      <w:r w:rsidRPr="00CF4602">
        <w:rPr>
          <w:rFonts w:ascii="Georgia" w:hAnsi="Georgia"/>
          <w:sz w:val="22"/>
          <w:szCs w:val="22"/>
        </w:rPr>
        <w:tab/>
      </w:r>
      <w:r w:rsidR="000267F4" w:rsidRPr="00CF4602">
        <w:rPr>
          <w:rFonts w:ascii="Georgia" w:hAnsi="Georgia"/>
          <w:sz w:val="22"/>
          <w:szCs w:val="22"/>
        </w:rPr>
        <w:t xml:space="preserve">       </w:t>
      </w:r>
      <w:r w:rsidR="005C7BA6" w:rsidRPr="00CF4602">
        <w:rPr>
          <w:rFonts w:ascii="Georgia" w:hAnsi="Georgia"/>
          <w:sz w:val="22"/>
          <w:szCs w:val="22"/>
        </w:rPr>
        <w:t xml:space="preserve">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14:paraId="36285FDC" w14:textId="77777777"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45F25C1B" w14:textId="77777777" w:rsidR="005C7BA6" w:rsidRPr="00CF4602" w:rsidRDefault="005C7BA6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Fremtidig</w:t>
      </w:r>
      <w:r w:rsidR="00ED3D29" w:rsidRPr="00CF4602">
        <w:rPr>
          <w:rFonts w:ascii="Georgia" w:hAnsi="Georgia"/>
          <w:b/>
          <w:sz w:val="22"/>
          <w:szCs w:val="22"/>
        </w:rPr>
        <w:t>e</w:t>
      </w:r>
      <w:r w:rsidRPr="00CF4602">
        <w:rPr>
          <w:rFonts w:ascii="Georgia" w:hAnsi="Georgia"/>
          <w:b/>
          <w:sz w:val="22"/>
          <w:szCs w:val="22"/>
        </w:rPr>
        <w:t xml:space="preserve">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14:paraId="7DC441D6" w14:textId="77777777" w:rsidR="00E52D11" w:rsidRPr="00CF4602" w:rsidRDefault="00E52D11" w:rsidP="005C7BA6">
      <w:pPr>
        <w:rPr>
          <w:rFonts w:ascii="Georgia" w:hAnsi="Georgia"/>
          <w:sz w:val="22"/>
          <w:szCs w:val="22"/>
        </w:rPr>
      </w:pPr>
    </w:p>
    <w:p w14:paraId="6D1E9A43" w14:textId="1CF23C89"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  <w:r w:rsidRPr="00CF4602">
        <w:rPr>
          <w:rFonts w:ascii="Georgia" w:hAnsi="Georgia"/>
          <w:sz w:val="22"/>
          <w:szCs w:val="22"/>
        </w:rPr>
        <w:tab/>
      </w:r>
    </w:p>
    <w:p w14:paraId="4A10EF5B" w14:textId="77777777"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14:paraId="06BB4902" w14:textId="77777777"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59EC8820" w14:textId="77777777" w:rsidR="004B52D1" w:rsidRPr="00CF4602" w:rsidRDefault="004B52D1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lastRenderedPageBreak/>
        <w:t>Projektleder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14:paraId="622F0884" w14:textId="77777777" w:rsidR="00E52D11" w:rsidRPr="00CF4602" w:rsidRDefault="00E52D11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4166A870" w14:textId="1409219F"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</w:p>
    <w:p w14:paraId="35B699B0" w14:textId="77777777" w:rsidR="009450D2" w:rsidRPr="00CF4602" w:rsidRDefault="009450D2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</w:p>
    <w:p w14:paraId="1A58AD87" w14:textId="70B90169" w:rsidR="0073601F" w:rsidRPr="00CF4602" w:rsidRDefault="007B1BCE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Dag – måned – år                    </w:t>
      </w:r>
      <w:r w:rsidR="003F1916" w:rsidRPr="00CF4602">
        <w:rPr>
          <w:rFonts w:ascii="Georgia" w:hAnsi="Georgia"/>
          <w:sz w:val="22"/>
          <w:szCs w:val="22"/>
        </w:rPr>
        <w:t>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   </w:t>
      </w:r>
      <w:r w:rsidRPr="00CF4602">
        <w:rPr>
          <w:rFonts w:ascii="Georgia" w:hAnsi="Georgia"/>
          <w:sz w:val="22"/>
          <w:szCs w:val="22"/>
        </w:rPr>
        <w:t xml:space="preserve">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</w:t>
      </w:r>
      <w:r w:rsidR="003F1916" w:rsidRPr="00CF4602">
        <w:rPr>
          <w:rFonts w:ascii="Georgia" w:hAnsi="Georgia"/>
          <w:sz w:val="22"/>
          <w:szCs w:val="22"/>
        </w:rPr>
        <w:t>)</w:t>
      </w:r>
    </w:p>
    <w:p w14:paraId="515EA897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56E88AB3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3DFA5C49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1C508F15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314BE8EE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01D06A16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30013207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60572F13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585E70F6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088E8925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50273F23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0AF4189D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0F35FDE9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2003BF26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143F5DC1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36EC1E8A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40088844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661792B2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57856A2D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27964BAC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2E591D57" w14:textId="77777777"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14:paraId="1C33879D" w14:textId="1EF2F4DE" w:rsidR="007B1BCE" w:rsidRPr="0073601F" w:rsidRDefault="007B1BCE" w:rsidP="0073601F">
      <w:pPr>
        <w:tabs>
          <w:tab w:val="left" w:pos="8025"/>
        </w:tabs>
        <w:rPr>
          <w:rFonts w:ascii="Georgia" w:hAnsi="Georgia"/>
        </w:rPr>
      </w:pPr>
    </w:p>
    <w:sectPr w:rsidR="007B1BCE" w:rsidRPr="0073601F" w:rsidSect="0073601F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0E805" w14:textId="77777777" w:rsidR="00DF1086" w:rsidRDefault="00DF1086" w:rsidP="000267F4">
      <w:r>
        <w:separator/>
      </w:r>
    </w:p>
  </w:endnote>
  <w:endnote w:type="continuationSeparator" w:id="0">
    <w:p w14:paraId="63344384" w14:textId="77777777" w:rsidR="00DF1086" w:rsidRDefault="00DF1086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42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A939397" w14:textId="56F15957" w:rsidR="0073601F" w:rsidRPr="00E1568D" w:rsidRDefault="0073601F">
        <w:pPr>
          <w:pStyle w:val="Sidefod"/>
          <w:jc w:val="right"/>
          <w:rPr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3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0A82205E" w14:textId="77777777" w:rsidR="0073601F" w:rsidRPr="009450D2" w:rsidRDefault="0073601F" w:rsidP="0073601F">
    <w:pPr>
      <w:pStyle w:val="Sidefod"/>
      <w:rPr>
        <w:rFonts w:ascii="Georgia" w:eastAsia="Georgia" w:hAnsi="Georgia" w:cs="Georgia"/>
        <w:sz w:val="16"/>
        <w:szCs w:val="16"/>
      </w:rPr>
    </w:pPr>
    <w:r w:rsidRPr="009450D2">
      <w:rPr>
        <w:rFonts w:ascii="Georgia" w:eastAsia="Georgia" w:hAnsi="Georgia" w:cs="Georgia"/>
        <w:sz w:val="16"/>
        <w:szCs w:val="16"/>
      </w:rPr>
      <w:t>Landbrugs- og Fiskeristyrelsen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Nyropsgade 30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1780 København V</w:t>
    </w:r>
  </w:p>
  <w:p w14:paraId="798572DA" w14:textId="3BD35975" w:rsidR="00CF5751" w:rsidRPr="0073601F" w:rsidRDefault="0073601F" w:rsidP="0073601F">
    <w:pPr>
      <w:spacing w:before="9"/>
      <w:rPr>
        <w:rFonts w:ascii="Georgia" w:eastAsia="Georgia" w:hAnsi="Georgia" w:cs="Georgia"/>
        <w:color w:val="000000"/>
        <w:sz w:val="16"/>
        <w:szCs w:val="16"/>
        <w:lang w:val="en-US"/>
      </w:rPr>
    </w:pPr>
    <w:r w:rsidRPr="009450D2">
      <w:rPr>
        <w:rFonts w:ascii="Georgia" w:eastAsia="Georgia" w:hAnsi="Georgia" w:cs="Georgia"/>
        <w:sz w:val="16"/>
        <w:szCs w:val="16"/>
        <w:lang w:val="en-US"/>
      </w:rPr>
      <w:t xml:space="preserve">Tlf. +33 95 80 00 • CVR 20814616 • EAN 5798000877955 • </w:t>
    </w:r>
    <w:hyperlink r:id="rId1" w:history="1">
      <w:r w:rsidRPr="009450D2">
        <w:rPr>
          <w:rStyle w:val="Hyperlink"/>
          <w:rFonts w:ascii="Georgia" w:eastAsia="Georgia" w:hAnsi="Georgia" w:cs="Georgia"/>
          <w:color w:val="000000"/>
          <w:sz w:val="16"/>
          <w:szCs w:val="16"/>
          <w:lang w:val="en-US"/>
        </w:rPr>
        <w:t>mail@lfst.dk</w:t>
      </w:r>
    </w:hyperlink>
    <w:r w:rsidRPr="009450D2">
      <w:rPr>
        <w:rFonts w:ascii="Georgia" w:eastAsia="Georgia" w:hAnsi="Georgia" w:cs="Georgia"/>
        <w:color w:val="000000"/>
        <w:sz w:val="16"/>
        <w:szCs w:val="16"/>
        <w:lang w:val="en-US"/>
      </w:rPr>
      <w:t xml:space="preserve"> •</w:t>
    </w:r>
    <w:r w:rsidRPr="009450D2">
      <w:rPr>
        <w:rFonts w:ascii="Georgia" w:eastAsia="Georgia" w:hAnsi="Georgia" w:cs="Georgia"/>
        <w:color w:val="000000"/>
        <w:spacing w:val="-19"/>
        <w:sz w:val="16"/>
        <w:szCs w:val="16"/>
        <w:lang w:val="en-US"/>
      </w:rPr>
      <w:t xml:space="preserve"> </w:t>
    </w:r>
    <w:hyperlink r:id="rId2" w:history="1">
      <w:r w:rsidRPr="009450D2">
        <w:rPr>
          <w:rStyle w:val="Hyperlink"/>
          <w:rFonts w:ascii="Georgia" w:eastAsia="Georgia" w:hAnsi="Georgia" w:cs="Georgia"/>
          <w:color w:val="000000"/>
          <w:sz w:val="16"/>
          <w:szCs w:val="16"/>
          <w:lang w:val="en-US"/>
        </w:rPr>
        <w:t>www.lfst.dk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</w:rPr>
      <w:id w:val="2137440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DE2C69" w14:textId="77777777" w:rsidR="009963F3" w:rsidRPr="00E1568D" w:rsidRDefault="009963F3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1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7B86DC16" w14:textId="77777777" w:rsidR="00E40FB5" w:rsidRPr="00A33650" w:rsidRDefault="00E40FB5" w:rsidP="00E40FB5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3B5A919C" w14:textId="0E60568E" w:rsidR="00CF5751" w:rsidRPr="00BD2AB0" w:rsidRDefault="00E40FB5" w:rsidP="00E40FB5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BD2AB0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BD2AB0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BD2AB0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EB3B0" w14:textId="77777777" w:rsidR="00DF1086" w:rsidRDefault="00DF1086" w:rsidP="000267F4">
      <w:r>
        <w:separator/>
      </w:r>
    </w:p>
  </w:footnote>
  <w:footnote w:type="continuationSeparator" w:id="0">
    <w:p w14:paraId="250E2C72" w14:textId="77777777" w:rsidR="00DF1086" w:rsidRDefault="00DF1086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EE9C" w14:textId="4CDAD74E" w:rsidR="00CF5751" w:rsidRDefault="00B549D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BD767" wp14:editId="11B9A273">
          <wp:simplePos x="0" y="0"/>
          <wp:positionH relativeFrom="column">
            <wp:posOffset>4872990</wp:posOffset>
          </wp:positionH>
          <wp:positionV relativeFrom="paragraph">
            <wp:posOffset>129540</wp:posOffset>
          </wp:positionV>
          <wp:extent cx="1706880" cy="871855"/>
          <wp:effectExtent l="0" t="0" r="7620" b="4445"/>
          <wp:wrapTight wrapText="bothSides">
            <wp:wrapPolygon edited="0">
              <wp:start x="482" y="0"/>
              <wp:lineTo x="0" y="1416"/>
              <wp:lineTo x="0" y="5192"/>
              <wp:lineTo x="14464" y="7551"/>
              <wp:lineTo x="0" y="8495"/>
              <wp:lineTo x="0" y="15575"/>
              <wp:lineTo x="1446" y="21238"/>
              <wp:lineTo x="16634" y="21238"/>
              <wp:lineTo x="21455" y="16047"/>
              <wp:lineTo x="21455" y="8967"/>
              <wp:lineTo x="16634" y="7551"/>
              <wp:lineTo x="18080" y="3304"/>
              <wp:lineTo x="13982" y="944"/>
              <wp:lineTo x="2170" y="0"/>
              <wp:lineTo x="482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751">
      <w:t xml:space="preserve">     </w:t>
    </w:r>
  </w:p>
  <w:p w14:paraId="4A10B8AE" w14:textId="4601C477" w:rsidR="000267F4" w:rsidRDefault="000267F4" w:rsidP="000267F4">
    <w:pPr>
      <w:pStyle w:val="Sidehoved"/>
    </w:pPr>
  </w:p>
  <w:p w14:paraId="7E89B529" w14:textId="331B3656" w:rsidR="004B52D1" w:rsidRPr="000267F4" w:rsidRDefault="004B52D1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468E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67F4"/>
    <w:rsid w:val="00033F61"/>
    <w:rsid w:val="000663AB"/>
    <w:rsid w:val="00095CB0"/>
    <w:rsid w:val="000A0359"/>
    <w:rsid w:val="000C139E"/>
    <w:rsid w:val="000D09D3"/>
    <w:rsid w:val="000D6E0A"/>
    <w:rsid w:val="001828BF"/>
    <w:rsid w:val="001C0611"/>
    <w:rsid w:val="001D1F71"/>
    <w:rsid w:val="001E265D"/>
    <w:rsid w:val="001F2B1F"/>
    <w:rsid w:val="0020409D"/>
    <w:rsid w:val="002147D8"/>
    <w:rsid w:val="00216867"/>
    <w:rsid w:val="002473CC"/>
    <w:rsid w:val="00271A50"/>
    <w:rsid w:val="00282586"/>
    <w:rsid w:val="002C38D9"/>
    <w:rsid w:val="002F7A47"/>
    <w:rsid w:val="003D7910"/>
    <w:rsid w:val="003E1731"/>
    <w:rsid w:val="003F1916"/>
    <w:rsid w:val="004073C9"/>
    <w:rsid w:val="00436B19"/>
    <w:rsid w:val="00442A94"/>
    <w:rsid w:val="004712D1"/>
    <w:rsid w:val="004B33EE"/>
    <w:rsid w:val="004B52D1"/>
    <w:rsid w:val="004B5E5D"/>
    <w:rsid w:val="004C7217"/>
    <w:rsid w:val="005075BE"/>
    <w:rsid w:val="00516A72"/>
    <w:rsid w:val="005557A8"/>
    <w:rsid w:val="0055712F"/>
    <w:rsid w:val="005B4388"/>
    <w:rsid w:val="005C7BA6"/>
    <w:rsid w:val="005E30CC"/>
    <w:rsid w:val="006A69BB"/>
    <w:rsid w:val="007307A0"/>
    <w:rsid w:val="0073601F"/>
    <w:rsid w:val="007365FD"/>
    <w:rsid w:val="007845F1"/>
    <w:rsid w:val="00791921"/>
    <w:rsid w:val="007B1BCE"/>
    <w:rsid w:val="007B616F"/>
    <w:rsid w:val="007E38C0"/>
    <w:rsid w:val="007F0A89"/>
    <w:rsid w:val="008164A5"/>
    <w:rsid w:val="00840276"/>
    <w:rsid w:val="008B02C2"/>
    <w:rsid w:val="009429AB"/>
    <w:rsid w:val="009443A3"/>
    <w:rsid w:val="009450D2"/>
    <w:rsid w:val="00955931"/>
    <w:rsid w:val="009610A5"/>
    <w:rsid w:val="00964A23"/>
    <w:rsid w:val="009963F3"/>
    <w:rsid w:val="009E39CC"/>
    <w:rsid w:val="00A56982"/>
    <w:rsid w:val="00A72CA2"/>
    <w:rsid w:val="00B10CD3"/>
    <w:rsid w:val="00B549D7"/>
    <w:rsid w:val="00B71748"/>
    <w:rsid w:val="00B7270C"/>
    <w:rsid w:val="00BB771A"/>
    <w:rsid w:val="00BD2AB0"/>
    <w:rsid w:val="00BE30D8"/>
    <w:rsid w:val="00BF2671"/>
    <w:rsid w:val="00C733F6"/>
    <w:rsid w:val="00CA3201"/>
    <w:rsid w:val="00CF4602"/>
    <w:rsid w:val="00CF5751"/>
    <w:rsid w:val="00D35118"/>
    <w:rsid w:val="00D37EEE"/>
    <w:rsid w:val="00DA3C35"/>
    <w:rsid w:val="00DD21CB"/>
    <w:rsid w:val="00DE2A25"/>
    <w:rsid w:val="00DF1086"/>
    <w:rsid w:val="00E005C6"/>
    <w:rsid w:val="00E1568D"/>
    <w:rsid w:val="00E3530F"/>
    <w:rsid w:val="00E40FB5"/>
    <w:rsid w:val="00E52D11"/>
    <w:rsid w:val="00E92D92"/>
    <w:rsid w:val="00EA6D84"/>
    <w:rsid w:val="00ED3D29"/>
    <w:rsid w:val="00F21C24"/>
    <w:rsid w:val="00F321A3"/>
    <w:rsid w:val="00F52BDC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5"/>
    <o:shapelayout v:ext="edit">
      <o:idmap v:ext="edit" data="1"/>
    </o:shapelayout>
  </w:shapeDefaults>
  <w:decimalSymbol w:val=","/>
  <w:listSeparator w:val=";"/>
  <w14:docId w14:val="63F48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30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30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30D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0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0D8"/>
    <w:rPr>
      <w:b/>
      <w:bCs/>
    </w:rPr>
  </w:style>
  <w:style w:type="character" w:styleId="Hyperlink">
    <w:name w:val="Hyperlink"/>
    <w:rsid w:val="002147D8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9450D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st.dk" TargetMode="External"/><Relationship Id="rId1" Type="http://schemas.openxmlformats.org/officeDocument/2006/relationships/hyperlink" Target="mailto:mail@lfst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2712-40C9-43D3-8B07-A564FEF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2017-03-20T14:14:00Z</dcterms:created>
  <dcterms:modified xsi:type="dcterms:W3CDTF">2023-01-23T12:59:00Z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