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E" w:rsidRPr="007009C4" w:rsidRDefault="003478EE" w:rsidP="003478EE">
      <w:pPr>
        <w:tabs>
          <w:tab w:val="left" w:pos="5954"/>
        </w:tabs>
        <w:spacing w:after="240"/>
        <w:jc w:val="center"/>
        <w:rPr>
          <w:b/>
          <w:sz w:val="28"/>
          <w:szCs w:val="28"/>
        </w:rPr>
      </w:pPr>
      <w:r w:rsidRPr="007009C4">
        <w:rPr>
          <w:b/>
          <w:sz w:val="28"/>
          <w:szCs w:val="28"/>
        </w:rPr>
        <w:t>Notice on the</w:t>
      </w:r>
    </w:p>
    <w:p w:rsidR="003478EE" w:rsidRPr="007009C4" w:rsidRDefault="003478EE" w:rsidP="003478EE">
      <w:pPr>
        <w:tabs>
          <w:tab w:val="left" w:pos="5954"/>
        </w:tabs>
        <w:spacing w:after="240"/>
        <w:jc w:val="center"/>
        <w:rPr>
          <w:b/>
          <w:sz w:val="28"/>
          <w:szCs w:val="28"/>
        </w:rPr>
      </w:pPr>
      <w:r w:rsidRPr="007009C4">
        <w:rPr>
          <w:b/>
          <w:sz w:val="28"/>
          <w:szCs w:val="28"/>
        </w:rPr>
        <w:t>Documentation requirements for treated wood</w:t>
      </w:r>
    </w:p>
    <w:p w:rsidR="003478EE" w:rsidRPr="007009C4" w:rsidRDefault="003478EE" w:rsidP="003478EE">
      <w:pPr>
        <w:tabs>
          <w:tab w:val="left" w:pos="5954"/>
        </w:tabs>
        <w:spacing w:after="240"/>
        <w:jc w:val="center"/>
        <w:rPr>
          <w:sz w:val="28"/>
          <w:szCs w:val="28"/>
        </w:rPr>
      </w:pPr>
      <w:r w:rsidRPr="007009C4">
        <w:rPr>
          <w:sz w:val="28"/>
          <w:szCs w:val="28"/>
        </w:rPr>
        <w:t>Under The Danish Wood Packaging Materials Treatment and Marking Scheme</w:t>
      </w:r>
    </w:p>
    <w:p w:rsidR="003478EE" w:rsidRPr="007009C4" w:rsidRDefault="003478EE" w:rsidP="003478EE">
      <w:pPr>
        <w:rPr>
          <w:sz w:val="24"/>
          <w:szCs w:val="24"/>
        </w:rPr>
      </w:pPr>
    </w:p>
    <w:p w:rsidR="003478EE" w:rsidRPr="007009C4" w:rsidRDefault="003478EE" w:rsidP="003478EE">
      <w:pPr>
        <w:rPr>
          <w:sz w:val="24"/>
          <w:szCs w:val="24"/>
        </w:rPr>
      </w:pPr>
      <w:r w:rsidRPr="007009C4">
        <w:rPr>
          <w:b/>
          <w:sz w:val="24"/>
          <w:szCs w:val="24"/>
        </w:rPr>
        <w:t>The Danish Wood Packaging Materials Treatment and Marking Scheme</w:t>
      </w:r>
      <w:r w:rsidRPr="007009C4">
        <w:rPr>
          <w:sz w:val="24"/>
          <w:szCs w:val="24"/>
        </w:rPr>
        <w:t xml:space="preserve">, established and run by the Danish </w:t>
      </w:r>
      <w:r>
        <w:rPr>
          <w:sz w:val="24"/>
          <w:szCs w:val="24"/>
        </w:rPr>
        <w:t>Agricultural</w:t>
      </w:r>
      <w:r w:rsidRPr="007009C4">
        <w:rPr>
          <w:sz w:val="24"/>
          <w:szCs w:val="24"/>
        </w:rPr>
        <w:t xml:space="preserve"> Agency, is based upon </w:t>
      </w:r>
      <w:ins w:id="0" w:author="Marie-Louise Nielsen (LFST)" w:date="2021-03-18T08:39:00Z">
        <w:r w:rsidR="009D418A">
          <w:rPr>
            <w:sz w:val="24"/>
            <w:szCs w:val="24"/>
          </w:rPr>
          <w:t xml:space="preserve">the EU Plant Health Regulation </w:t>
        </w:r>
      </w:ins>
      <w:ins w:id="1" w:author="Marie-Louise Nielsen (LFST)" w:date="2021-03-18T08:59:00Z">
        <w:r w:rsidR="00434EC8">
          <w:rPr>
            <w:sz w:val="24"/>
            <w:szCs w:val="24"/>
          </w:rPr>
          <w:t xml:space="preserve">2016/2031 </w:t>
        </w:r>
      </w:ins>
      <w:bookmarkStart w:id="2" w:name="_GoBack"/>
      <w:bookmarkEnd w:id="2"/>
      <w:ins w:id="3" w:author="Marie-Louise Nielsen (LFST)" w:date="2021-03-18T08:39:00Z">
        <w:r w:rsidR="009D418A">
          <w:rPr>
            <w:sz w:val="24"/>
            <w:szCs w:val="24"/>
          </w:rPr>
          <w:t xml:space="preserve">art. </w:t>
        </w:r>
      </w:ins>
      <w:ins w:id="4" w:author="Marie-Louise Nielsen (LFST)" w:date="2021-03-18T08:40:00Z">
        <w:r w:rsidR="009D418A">
          <w:rPr>
            <w:sz w:val="24"/>
            <w:szCs w:val="24"/>
          </w:rPr>
          <w:t>96-98</w:t>
        </w:r>
      </w:ins>
      <w:ins w:id="5" w:author="Marie-Louise Nielsen (LFST)" w:date="2021-03-18T08:41:00Z">
        <w:r w:rsidR="009D418A">
          <w:rPr>
            <w:sz w:val="24"/>
            <w:szCs w:val="24"/>
          </w:rPr>
          <w:t xml:space="preserve"> which follow </w:t>
        </w:r>
      </w:ins>
      <w:r w:rsidRPr="007009C4">
        <w:rPr>
          <w:sz w:val="24"/>
          <w:szCs w:val="24"/>
        </w:rPr>
        <w:t xml:space="preserve">requirements as set out in the current version of </w:t>
      </w:r>
      <w:r w:rsidRPr="007009C4">
        <w:rPr>
          <w:i/>
          <w:sz w:val="24"/>
          <w:szCs w:val="24"/>
        </w:rPr>
        <w:t xml:space="preserve">International Standards on Phytosanitary Measures No. 15: ’Regulation of Wood Packaging Materials in International Trade’, FAO, </w:t>
      </w:r>
      <w:r>
        <w:rPr>
          <w:sz w:val="24"/>
          <w:szCs w:val="24"/>
        </w:rPr>
        <w:t>as most resent revised in 2018</w:t>
      </w:r>
      <w:r w:rsidRPr="007009C4">
        <w:rPr>
          <w:i/>
          <w:sz w:val="24"/>
          <w:szCs w:val="24"/>
        </w:rPr>
        <w:t xml:space="preserve"> </w:t>
      </w:r>
      <w:r w:rsidRPr="007009C4">
        <w:rPr>
          <w:sz w:val="24"/>
          <w:szCs w:val="24"/>
        </w:rPr>
        <w:t>(ISPM-15 henceforward)</w:t>
      </w:r>
      <w:r w:rsidRPr="007009C4">
        <w:rPr>
          <w:i/>
          <w:sz w:val="24"/>
          <w:szCs w:val="24"/>
        </w:rPr>
        <w:t xml:space="preserve">. </w:t>
      </w:r>
      <w:r w:rsidRPr="007009C4">
        <w:rPr>
          <w:sz w:val="24"/>
          <w:szCs w:val="24"/>
        </w:rPr>
        <w:t xml:space="preserve">To obtain the necessary certification, Danish companies wishing to use the internationally recognised and protected mark must be approved by the Danish </w:t>
      </w:r>
      <w:r>
        <w:rPr>
          <w:sz w:val="24"/>
          <w:szCs w:val="24"/>
        </w:rPr>
        <w:t>Agricultural</w:t>
      </w:r>
      <w:r w:rsidRPr="007009C4">
        <w:rPr>
          <w:sz w:val="24"/>
          <w:szCs w:val="24"/>
        </w:rPr>
        <w:t xml:space="preserve"> Agency.</w:t>
      </w:r>
      <w:r w:rsidRPr="007009C4">
        <w:rPr>
          <w:rStyle w:val="Fodnotehenvisning"/>
          <w:sz w:val="24"/>
          <w:szCs w:val="24"/>
          <w:lang w:val="en-GB"/>
        </w:rPr>
        <w:footnoteReference w:id="1"/>
      </w:r>
    </w:p>
    <w:p w:rsidR="003478EE" w:rsidRPr="007009C4" w:rsidRDefault="003478EE" w:rsidP="003478EE">
      <w:pPr>
        <w:rPr>
          <w:sz w:val="24"/>
          <w:szCs w:val="24"/>
        </w:rPr>
      </w:pPr>
    </w:p>
    <w:p w:rsidR="003478EE" w:rsidRPr="007009C4" w:rsidRDefault="003478EE" w:rsidP="003478EE">
      <w:pPr>
        <w:rPr>
          <w:sz w:val="24"/>
          <w:szCs w:val="24"/>
        </w:rPr>
      </w:pPr>
      <w:r w:rsidRPr="007009C4">
        <w:rPr>
          <w:sz w:val="24"/>
          <w:szCs w:val="24"/>
        </w:rPr>
        <w:t>The wood to be used for the manufacture, repair or remanufacture of marked wood packaging materials (including dunnage) must have been debarked, and heat treated (by conventional or dielectric heating) or</w:t>
      </w:r>
      <w:ins w:id="6" w:author="Marie-Louise Nielsen (LFST)" w:date="2021-03-18T08:42:00Z">
        <w:r w:rsidR="009D418A">
          <w:rPr>
            <w:sz w:val="24"/>
            <w:szCs w:val="24"/>
          </w:rPr>
          <w:t xml:space="preserve"> otherwise</w:t>
        </w:r>
      </w:ins>
      <w:r w:rsidRPr="007009C4">
        <w:rPr>
          <w:sz w:val="24"/>
          <w:szCs w:val="24"/>
        </w:rPr>
        <w:t xml:space="preserve"> treated as specified in ISPM-15.</w:t>
      </w:r>
    </w:p>
    <w:p w:rsidR="003478EE" w:rsidRPr="007009C4" w:rsidRDefault="003478EE" w:rsidP="003478EE">
      <w:pPr>
        <w:rPr>
          <w:sz w:val="24"/>
          <w:szCs w:val="24"/>
        </w:rPr>
      </w:pPr>
    </w:p>
    <w:p w:rsidR="003478EE" w:rsidRPr="007009C4" w:rsidRDefault="003478EE" w:rsidP="003478EE">
      <w:pPr>
        <w:rPr>
          <w:sz w:val="24"/>
          <w:szCs w:val="24"/>
        </w:rPr>
      </w:pPr>
    </w:p>
    <w:p w:rsidR="003478EE" w:rsidRPr="007009C4" w:rsidRDefault="003478EE" w:rsidP="003478EE">
      <w:pPr>
        <w:rPr>
          <w:b/>
          <w:sz w:val="24"/>
          <w:szCs w:val="24"/>
        </w:rPr>
      </w:pPr>
      <w:r w:rsidRPr="007009C4">
        <w:rPr>
          <w:b/>
          <w:sz w:val="24"/>
          <w:szCs w:val="24"/>
        </w:rPr>
        <w:t>Documentation</w:t>
      </w:r>
    </w:p>
    <w:p w:rsidR="003478EE" w:rsidRPr="007009C4" w:rsidRDefault="003478EE" w:rsidP="003478EE">
      <w:pPr>
        <w:rPr>
          <w:sz w:val="24"/>
          <w:szCs w:val="24"/>
        </w:rPr>
      </w:pPr>
      <w:r w:rsidRPr="007009C4">
        <w:rPr>
          <w:sz w:val="24"/>
          <w:szCs w:val="24"/>
        </w:rPr>
        <w:t>Consignments of treated wood to be used by certified Danish manufacturers of marked wood packaging materials without further treatments must be accompanied by certain documentation upon arrival to the manufacturer. The documentation may be as set out in either of the alternatives I or II as follows:</w:t>
      </w:r>
    </w:p>
    <w:p w:rsidR="003478EE" w:rsidRPr="007009C4" w:rsidRDefault="003478EE" w:rsidP="003478EE">
      <w:pPr>
        <w:rPr>
          <w:sz w:val="24"/>
          <w:szCs w:val="24"/>
        </w:rPr>
      </w:pPr>
    </w:p>
    <w:p w:rsidR="003478EE" w:rsidRPr="007009C4" w:rsidRDefault="003478EE" w:rsidP="003478EE">
      <w:pPr>
        <w:rPr>
          <w:sz w:val="24"/>
          <w:szCs w:val="24"/>
        </w:rPr>
      </w:pPr>
      <w:r w:rsidRPr="007009C4">
        <w:rPr>
          <w:sz w:val="24"/>
          <w:szCs w:val="24"/>
        </w:rPr>
        <w:t>Alternative I.</w:t>
      </w:r>
    </w:p>
    <w:p w:rsidR="003478EE" w:rsidRPr="007009C4" w:rsidRDefault="003478EE" w:rsidP="003478EE">
      <w:pPr>
        <w:rPr>
          <w:sz w:val="24"/>
          <w:szCs w:val="24"/>
        </w:rPr>
      </w:pPr>
      <w:r w:rsidRPr="007009C4">
        <w:rPr>
          <w:i/>
          <w:sz w:val="24"/>
          <w:szCs w:val="24"/>
        </w:rPr>
        <w:t>a)</w:t>
      </w:r>
      <w:r w:rsidRPr="007009C4">
        <w:rPr>
          <w:sz w:val="24"/>
          <w:szCs w:val="24"/>
        </w:rPr>
        <w:t xml:space="preserve"> at least one trade document per consignment must specify which treatment has been applied to the consignment in accordance with ISPM-15, Annex 1</w:t>
      </w:r>
    </w:p>
    <w:p w:rsidR="003478EE" w:rsidRPr="007009C4" w:rsidRDefault="003478EE" w:rsidP="003478EE">
      <w:pPr>
        <w:rPr>
          <w:sz w:val="24"/>
          <w:szCs w:val="24"/>
        </w:rPr>
      </w:pPr>
      <w:r w:rsidRPr="007009C4">
        <w:rPr>
          <w:sz w:val="24"/>
          <w:szCs w:val="24"/>
        </w:rPr>
        <w:t>and</w:t>
      </w:r>
    </w:p>
    <w:p w:rsidR="003478EE" w:rsidRPr="007009C4" w:rsidRDefault="003478EE" w:rsidP="003478EE">
      <w:pPr>
        <w:rPr>
          <w:sz w:val="24"/>
          <w:szCs w:val="24"/>
        </w:rPr>
      </w:pPr>
      <w:r w:rsidRPr="007009C4">
        <w:rPr>
          <w:i/>
          <w:sz w:val="24"/>
          <w:szCs w:val="24"/>
        </w:rPr>
        <w:t xml:space="preserve">b) </w:t>
      </w:r>
      <w:r w:rsidRPr="007009C4">
        <w:rPr>
          <w:sz w:val="24"/>
          <w:szCs w:val="24"/>
        </w:rPr>
        <w:t>each packing unit must be marked with:</w:t>
      </w:r>
    </w:p>
    <w:p w:rsidR="003478EE" w:rsidRPr="007009C4" w:rsidRDefault="003478EE" w:rsidP="003478EE">
      <w:pPr>
        <w:ind w:left="1304"/>
        <w:rPr>
          <w:sz w:val="24"/>
          <w:szCs w:val="24"/>
        </w:rPr>
      </w:pPr>
      <w:r w:rsidRPr="007009C4">
        <w:rPr>
          <w:sz w:val="24"/>
          <w:szCs w:val="24"/>
        </w:rPr>
        <w:t>a marking showing the country code, the company’s official registration number and the treatment code</w:t>
      </w:r>
    </w:p>
    <w:p w:rsidR="003478EE" w:rsidRPr="007009C4" w:rsidRDefault="003478EE" w:rsidP="003478EE">
      <w:pPr>
        <w:ind w:left="1304"/>
        <w:rPr>
          <w:sz w:val="24"/>
          <w:szCs w:val="24"/>
        </w:rPr>
      </w:pPr>
      <w:r w:rsidRPr="007009C4">
        <w:rPr>
          <w:sz w:val="24"/>
          <w:szCs w:val="24"/>
        </w:rPr>
        <w:t>and</w:t>
      </w:r>
    </w:p>
    <w:p w:rsidR="003478EE" w:rsidRPr="007009C4" w:rsidRDefault="003478EE" w:rsidP="003478EE">
      <w:pPr>
        <w:ind w:left="1304"/>
        <w:rPr>
          <w:sz w:val="24"/>
          <w:szCs w:val="24"/>
        </w:rPr>
      </w:pPr>
      <w:r w:rsidRPr="007009C4">
        <w:rPr>
          <w:sz w:val="24"/>
          <w:szCs w:val="24"/>
        </w:rPr>
        <w:t xml:space="preserve">a readable, permanent and unique number (e.g. serial number) referring to that same number in the trade document following the consignment. </w:t>
      </w:r>
    </w:p>
    <w:p w:rsidR="003478EE" w:rsidRPr="007009C4" w:rsidRDefault="003478EE" w:rsidP="003478EE">
      <w:pPr>
        <w:rPr>
          <w:i/>
          <w:sz w:val="24"/>
          <w:szCs w:val="24"/>
        </w:rPr>
      </w:pPr>
    </w:p>
    <w:p w:rsidR="003478EE" w:rsidRPr="007009C4" w:rsidRDefault="003478EE" w:rsidP="003478EE">
      <w:pPr>
        <w:rPr>
          <w:sz w:val="24"/>
          <w:szCs w:val="24"/>
        </w:rPr>
      </w:pPr>
      <w:r w:rsidRPr="007009C4">
        <w:rPr>
          <w:sz w:val="24"/>
          <w:szCs w:val="24"/>
        </w:rPr>
        <w:lastRenderedPageBreak/>
        <w:t>Alternative II.</w:t>
      </w:r>
    </w:p>
    <w:p w:rsidR="003478EE" w:rsidRPr="007009C4" w:rsidRDefault="003478EE" w:rsidP="003478EE">
      <w:pPr>
        <w:rPr>
          <w:sz w:val="24"/>
          <w:szCs w:val="24"/>
        </w:rPr>
      </w:pPr>
      <w:r w:rsidRPr="007009C4">
        <w:rPr>
          <w:sz w:val="24"/>
          <w:szCs w:val="24"/>
        </w:rPr>
        <w:t xml:space="preserve">Each consignment must be accompanied by a phytosanitary certificate specifying which parts of the consignment have been treated in accordance with ISPM-15. Consignments from other EU Member States may instead be accompanied by another official document of the same content and issued by the National Plant Protection Organisation. </w:t>
      </w:r>
      <w:r w:rsidRPr="007009C4">
        <w:rPr>
          <w:sz w:val="24"/>
          <w:szCs w:val="24"/>
        </w:rPr>
        <w:br/>
      </w:r>
    </w:p>
    <w:p w:rsidR="003478EE" w:rsidRPr="007009C4" w:rsidRDefault="003478EE" w:rsidP="003478EE">
      <w:pPr>
        <w:rPr>
          <w:i/>
          <w:sz w:val="24"/>
          <w:szCs w:val="24"/>
        </w:rPr>
      </w:pPr>
    </w:p>
    <w:p w:rsidR="003478EE" w:rsidRPr="007009C4" w:rsidRDefault="003478EE" w:rsidP="003478EE">
      <w:pPr>
        <w:rPr>
          <w:i/>
          <w:sz w:val="24"/>
          <w:szCs w:val="24"/>
        </w:rPr>
      </w:pPr>
    </w:p>
    <w:p w:rsidR="003478EE" w:rsidRPr="007009C4" w:rsidRDefault="003478EE" w:rsidP="003478EE">
      <w:pPr>
        <w:rPr>
          <w:i/>
          <w:sz w:val="24"/>
          <w:szCs w:val="24"/>
        </w:rPr>
      </w:pPr>
      <w:r w:rsidRPr="007009C4">
        <w:rPr>
          <w:i/>
          <w:sz w:val="24"/>
          <w:szCs w:val="24"/>
        </w:rPr>
        <w:t xml:space="preserve">Accepted abbreviations.  </w:t>
      </w:r>
    </w:p>
    <w:p w:rsidR="003478EE" w:rsidRPr="007009C4" w:rsidRDefault="003478EE" w:rsidP="003478EE">
      <w:pPr>
        <w:rPr>
          <w:sz w:val="24"/>
          <w:szCs w:val="24"/>
        </w:rPr>
      </w:pPr>
      <w:r w:rsidRPr="007009C4">
        <w:rPr>
          <w:sz w:val="24"/>
          <w:szCs w:val="24"/>
        </w:rPr>
        <w:t xml:space="preserve">The marking of packing units and any abbreviation used on trade documents must unambiguously state </w:t>
      </w:r>
      <w:ins w:id="7" w:author="Marie-Louise Nielsen (LFST)" w:date="2021-03-18T08:47:00Z">
        <w:r w:rsidR="00256119">
          <w:rPr>
            <w:sz w:val="24"/>
            <w:szCs w:val="24"/>
          </w:rPr>
          <w:t>which</w:t>
        </w:r>
      </w:ins>
      <w:del w:id="8" w:author="Marie-Louise Nielsen (LFST)" w:date="2021-03-18T08:47:00Z">
        <w:r w:rsidRPr="007009C4" w:rsidDel="00256119">
          <w:rPr>
            <w:sz w:val="24"/>
            <w:szCs w:val="24"/>
          </w:rPr>
          <w:delText>that</w:delText>
        </w:r>
      </w:del>
      <w:r w:rsidRPr="007009C4">
        <w:rPr>
          <w:sz w:val="24"/>
          <w:szCs w:val="24"/>
        </w:rPr>
        <w:t xml:space="preserve"> treatments have been applied to the packing units in accordance with ISPM-15. Thus</w:t>
      </w:r>
      <w:r>
        <w:rPr>
          <w:sz w:val="24"/>
          <w:szCs w:val="24"/>
        </w:rPr>
        <w:t>,</w:t>
      </w:r>
      <w:r w:rsidRPr="007009C4">
        <w:rPr>
          <w:sz w:val="24"/>
          <w:szCs w:val="24"/>
        </w:rPr>
        <w:t xml:space="preserve"> the markings ‘HT’ or ‘DH’ for heat treatment</w:t>
      </w:r>
      <w:ins w:id="9" w:author="Marie-Louise Nielsen (LFST)" w:date="2021-03-18T08:48:00Z">
        <w:r w:rsidR="00256119">
          <w:rPr>
            <w:sz w:val="24"/>
            <w:szCs w:val="24"/>
          </w:rPr>
          <w:t>, ‘SF’ for sulphuryl flu</w:t>
        </w:r>
      </w:ins>
      <w:ins w:id="10" w:author="Marie-Louise Nielsen (LFST)" w:date="2021-03-18T08:49:00Z">
        <w:r w:rsidR="00256119">
          <w:rPr>
            <w:sz w:val="24"/>
            <w:szCs w:val="24"/>
          </w:rPr>
          <w:t>o</w:t>
        </w:r>
      </w:ins>
      <w:ins w:id="11" w:author="Marie-Louise Nielsen (LFST)" w:date="2021-03-18T08:48:00Z">
        <w:r w:rsidR="00256119">
          <w:rPr>
            <w:sz w:val="24"/>
            <w:szCs w:val="24"/>
          </w:rPr>
          <w:t>ride</w:t>
        </w:r>
      </w:ins>
      <w:r w:rsidRPr="007009C4">
        <w:rPr>
          <w:sz w:val="24"/>
          <w:szCs w:val="24"/>
        </w:rPr>
        <w:t xml:space="preserve"> or ‘MB’ for methyl bromide treatment are globally recognised abbreviations specified in ISPM-15. </w:t>
      </w:r>
    </w:p>
    <w:p w:rsidR="003478EE" w:rsidRPr="007009C4" w:rsidRDefault="003478EE" w:rsidP="003478EE">
      <w:pPr>
        <w:rPr>
          <w:sz w:val="24"/>
          <w:szCs w:val="24"/>
        </w:rPr>
      </w:pPr>
    </w:p>
    <w:p w:rsidR="003478EE" w:rsidRPr="007009C4" w:rsidRDefault="003478EE" w:rsidP="003478EE">
      <w:pPr>
        <w:rPr>
          <w:sz w:val="24"/>
          <w:szCs w:val="24"/>
        </w:rPr>
      </w:pPr>
      <w:r w:rsidRPr="007009C4">
        <w:rPr>
          <w:sz w:val="24"/>
          <w:szCs w:val="24"/>
        </w:rPr>
        <w:t xml:space="preserve">For heat treated wood the Danish </w:t>
      </w:r>
      <w:r>
        <w:rPr>
          <w:sz w:val="24"/>
          <w:szCs w:val="24"/>
        </w:rPr>
        <w:t>Agricultural Agency</w:t>
      </w:r>
      <w:r w:rsidRPr="007009C4">
        <w:rPr>
          <w:sz w:val="24"/>
          <w:szCs w:val="24"/>
        </w:rPr>
        <w:t xml:space="preserve"> also accepts markings or abbreviations such as ‘KD 56/30’,  ‘Heat Treated 56</w:t>
      </w:r>
      <w:r w:rsidRPr="007009C4">
        <w:rPr>
          <w:sz w:val="24"/>
          <w:szCs w:val="24"/>
          <w:vertAlign w:val="superscript"/>
        </w:rPr>
        <w:t>o</w:t>
      </w:r>
      <w:r w:rsidRPr="007009C4">
        <w:rPr>
          <w:sz w:val="24"/>
          <w:szCs w:val="24"/>
        </w:rPr>
        <w:t xml:space="preserve">/30 min’ etc., stating the core temperature in </w:t>
      </w:r>
      <w:r w:rsidRPr="007009C4">
        <w:rPr>
          <w:sz w:val="24"/>
          <w:szCs w:val="24"/>
          <w:vertAlign w:val="superscript"/>
        </w:rPr>
        <w:t>o</w:t>
      </w:r>
      <w:r w:rsidRPr="007009C4">
        <w:rPr>
          <w:sz w:val="24"/>
          <w:szCs w:val="24"/>
        </w:rPr>
        <w:t xml:space="preserve">C and duration in minutes. The </w:t>
      </w:r>
      <w:r>
        <w:rPr>
          <w:sz w:val="24"/>
          <w:szCs w:val="24"/>
        </w:rPr>
        <w:t>Danish Agricultural Agency</w:t>
      </w:r>
      <w:r w:rsidRPr="007009C4">
        <w:rPr>
          <w:sz w:val="24"/>
          <w:szCs w:val="24"/>
        </w:rPr>
        <w:t xml:space="preserve"> cannot accept the sole marking ‘KD’ without specification of temperature and time. Neither is it sufficient to state that the wood originates from a certain certified company. </w:t>
      </w:r>
    </w:p>
    <w:p w:rsidR="003478EE" w:rsidRPr="007009C4" w:rsidRDefault="003478EE" w:rsidP="003478EE">
      <w:pPr>
        <w:rPr>
          <w:sz w:val="24"/>
          <w:szCs w:val="24"/>
        </w:rPr>
      </w:pPr>
    </w:p>
    <w:p w:rsidR="003478EE" w:rsidRPr="007009C4" w:rsidRDefault="003478EE" w:rsidP="003478EE">
      <w:pPr>
        <w:rPr>
          <w:sz w:val="24"/>
          <w:szCs w:val="24"/>
        </w:rPr>
      </w:pPr>
    </w:p>
    <w:p w:rsidR="003478EE" w:rsidRPr="007009C4" w:rsidRDefault="003478EE" w:rsidP="003478EE">
      <w:pPr>
        <w:rPr>
          <w:b/>
          <w:sz w:val="24"/>
          <w:szCs w:val="24"/>
        </w:rPr>
      </w:pPr>
      <w:r w:rsidRPr="007009C4">
        <w:rPr>
          <w:b/>
          <w:sz w:val="24"/>
          <w:szCs w:val="24"/>
        </w:rPr>
        <w:t xml:space="preserve">Note </w:t>
      </w:r>
    </w:p>
    <w:p w:rsidR="003478EE" w:rsidRPr="007009C4" w:rsidRDefault="003478EE" w:rsidP="003478EE">
      <w:pPr>
        <w:rPr>
          <w:sz w:val="24"/>
          <w:szCs w:val="24"/>
        </w:rPr>
      </w:pPr>
      <w:r w:rsidRPr="007009C4">
        <w:rPr>
          <w:sz w:val="24"/>
          <w:szCs w:val="24"/>
        </w:rPr>
        <w:t xml:space="preserve">The documentary requirements quoted in the present notice do not confer any novel import requirements or restrictions upon wood exported to </w:t>
      </w:r>
      <w:smartTag w:uri="urn:schemas-microsoft-com:office:smarttags" w:element="country-region">
        <w:smartTag w:uri="urn:schemas-microsoft-com:office:smarttags" w:element="place">
          <w:r w:rsidRPr="007009C4">
            <w:rPr>
              <w:sz w:val="24"/>
              <w:szCs w:val="24"/>
            </w:rPr>
            <w:t>Denmark</w:t>
          </w:r>
        </w:smartTag>
      </w:smartTag>
      <w:r w:rsidRPr="007009C4">
        <w:rPr>
          <w:sz w:val="24"/>
          <w:szCs w:val="24"/>
        </w:rPr>
        <w:t>. The requirements are concerned solely with the treatment documentation needed for the usage of wood in manufacturing wood packaging material under the Danish certification scheme.</w:t>
      </w:r>
    </w:p>
    <w:p w:rsidR="003478EE" w:rsidRPr="007009C4" w:rsidRDefault="003478EE" w:rsidP="003478EE">
      <w:pPr>
        <w:rPr>
          <w:sz w:val="24"/>
          <w:szCs w:val="24"/>
        </w:rPr>
      </w:pPr>
    </w:p>
    <w:p w:rsidR="003478EE" w:rsidRPr="007009C4" w:rsidRDefault="003478EE" w:rsidP="003478EE">
      <w:pPr>
        <w:rPr>
          <w:sz w:val="24"/>
          <w:szCs w:val="24"/>
        </w:rPr>
      </w:pPr>
    </w:p>
    <w:p w:rsidR="003478EE" w:rsidRPr="007009C4" w:rsidRDefault="003478EE" w:rsidP="003478EE">
      <w:pPr>
        <w:rPr>
          <w:b/>
          <w:sz w:val="24"/>
          <w:szCs w:val="24"/>
        </w:rPr>
      </w:pPr>
      <w:r w:rsidRPr="007009C4">
        <w:rPr>
          <w:b/>
          <w:sz w:val="24"/>
          <w:szCs w:val="24"/>
        </w:rPr>
        <w:t>Further information</w:t>
      </w:r>
    </w:p>
    <w:p w:rsidR="003478EE" w:rsidRPr="00715B7A" w:rsidRDefault="003478EE" w:rsidP="003478EE">
      <w:pPr>
        <w:rPr>
          <w:sz w:val="24"/>
          <w:szCs w:val="24"/>
        </w:rPr>
      </w:pPr>
      <w:r w:rsidRPr="00715B7A">
        <w:rPr>
          <w:sz w:val="24"/>
          <w:szCs w:val="24"/>
        </w:rPr>
        <w:t>The Danish Agricultural Agency website</w:t>
      </w:r>
      <w:del w:id="12" w:author="Marie-Louise Nielsen (LFST)" w:date="2021-03-18T08:51:00Z">
        <w:r w:rsidRPr="00715B7A" w:rsidDel="00256119">
          <w:rPr>
            <w:sz w:val="24"/>
            <w:szCs w:val="24"/>
          </w:rPr>
          <w:delText>:</w:delText>
        </w:r>
      </w:del>
      <w:r w:rsidRPr="00715B7A">
        <w:rPr>
          <w:sz w:val="24"/>
          <w:szCs w:val="24"/>
        </w:rPr>
        <w:t xml:space="preserve"> </w:t>
      </w:r>
      <w:hyperlink r:id="rId7" w:history="1">
        <w:r w:rsidRPr="00715B7A">
          <w:rPr>
            <w:rStyle w:val="Hyperlink"/>
            <w:sz w:val="24"/>
            <w:szCs w:val="24"/>
          </w:rPr>
          <w:t>https://eng.lbst.dk/</w:t>
        </w:r>
      </w:hyperlink>
      <w:r w:rsidRPr="00715B7A">
        <w:rPr>
          <w:sz w:val="24"/>
          <w:szCs w:val="24"/>
        </w:rPr>
        <w:t xml:space="preserve"> includes a page on the Danish certification scheme for producers of wood packaging materials </w:t>
      </w:r>
      <w:del w:id="13" w:author="Marie-Louise Nielsen (LFST)" w:date="2021-03-18T08:52:00Z">
        <w:r w:rsidR="00F949B9" w:rsidDel="00256119">
          <w:rPr>
            <w:rStyle w:val="Hyperlink"/>
            <w:sz w:val="24"/>
            <w:szCs w:val="24"/>
          </w:rPr>
          <w:fldChar w:fldCharType="begin"/>
        </w:r>
        <w:r w:rsidR="00F949B9" w:rsidDel="00256119">
          <w:rPr>
            <w:rStyle w:val="Hyperlink"/>
            <w:sz w:val="24"/>
            <w:szCs w:val="24"/>
          </w:rPr>
          <w:delInstrText xml:space="preserve"> HYPERLINK "https://lbst.dk/virksomheder/traeemballage/" </w:delInstrText>
        </w:r>
        <w:r w:rsidR="00F949B9" w:rsidDel="00256119">
          <w:rPr>
            <w:rStyle w:val="Hyperlink"/>
            <w:sz w:val="24"/>
            <w:szCs w:val="24"/>
          </w:rPr>
          <w:fldChar w:fldCharType="separate"/>
        </w:r>
        <w:r w:rsidRPr="00715B7A" w:rsidDel="00256119">
          <w:rPr>
            <w:rStyle w:val="Hyperlink"/>
            <w:sz w:val="24"/>
            <w:szCs w:val="24"/>
          </w:rPr>
          <w:delText>https://lbst.dk/virksomheder/traeemballage/</w:delText>
        </w:r>
        <w:r w:rsidR="00F949B9" w:rsidDel="00256119">
          <w:rPr>
            <w:rStyle w:val="Hyperlink"/>
            <w:sz w:val="24"/>
            <w:szCs w:val="24"/>
          </w:rPr>
          <w:fldChar w:fldCharType="end"/>
        </w:r>
        <w:r w:rsidRPr="00715B7A" w:rsidDel="00256119">
          <w:rPr>
            <w:sz w:val="24"/>
            <w:szCs w:val="24"/>
          </w:rPr>
          <w:delText xml:space="preserve"> </w:delText>
        </w:r>
      </w:del>
      <w:r w:rsidRPr="00715B7A">
        <w:rPr>
          <w:sz w:val="24"/>
          <w:szCs w:val="24"/>
        </w:rPr>
        <w:t xml:space="preserve">and an updated list of certified Danish companies </w:t>
      </w:r>
      <w:hyperlink r:id="rId8" w:history="1">
        <w:r w:rsidRPr="00715B7A">
          <w:rPr>
            <w:rStyle w:val="Hyperlink"/>
            <w:sz w:val="24"/>
            <w:szCs w:val="24"/>
          </w:rPr>
          <w:t>https://lbst.dk/virksomheder/traeemballage/godkendte-virksomheder/</w:t>
        </w:r>
      </w:hyperlink>
      <w:r w:rsidRPr="00715B7A">
        <w:rPr>
          <w:sz w:val="24"/>
          <w:szCs w:val="24"/>
        </w:rPr>
        <w:t xml:space="preserve"> </w:t>
      </w:r>
    </w:p>
    <w:p w:rsidR="003478EE" w:rsidRPr="00715B7A" w:rsidDel="00256119" w:rsidRDefault="003478EE" w:rsidP="003478EE">
      <w:pPr>
        <w:rPr>
          <w:del w:id="14" w:author="Marie-Louise Nielsen (LFST)" w:date="2021-03-18T08:51:00Z"/>
          <w:sz w:val="24"/>
          <w:szCs w:val="24"/>
        </w:rPr>
      </w:pPr>
      <w:r w:rsidRPr="00715B7A">
        <w:rPr>
          <w:sz w:val="24"/>
          <w:szCs w:val="24"/>
        </w:rPr>
        <w:t>Enquiries may be directed to</w:t>
      </w:r>
      <w:ins w:id="15" w:author="Marie-Louise Nielsen (LFST)" w:date="2021-03-18T08:51:00Z">
        <w:r w:rsidR="00256119">
          <w:rPr>
            <w:rStyle w:val="Hyperlink"/>
            <w:sz w:val="24"/>
            <w:szCs w:val="24"/>
          </w:rPr>
          <w:t xml:space="preserve"> </w:t>
        </w:r>
      </w:ins>
      <w:del w:id="16" w:author="Marie-Louise Nielsen (LFST)" w:date="2021-03-18T08:51:00Z">
        <w:r w:rsidRPr="00715B7A" w:rsidDel="00256119">
          <w:rPr>
            <w:sz w:val="24"/>
            <w:szCs w:val="24"/>
          </w:rPr>
          <w:delText xml:space="preserve"> </w:delText>
        </w:r>
      </w:del>
    </w:p>
    <w:p w:rsidR="003478EE" w:rsidRDefault="00F949B9" w:rsidP="003478EE">
      <w:pPr>
        <w:rPr>
          <w:sz w:val="24"/>
          <w:szCs w:val="24"/>
        </w:rPr>
      </w:pPr>
      <w:hyperlink r:id="rId9" w:history="1">
        <w:r w:rsidR="003478EE" w:rsidRPr="0009610A">
          <w:rPr>
            <w:rStyle w:val="Hyperlink"/>
            <w:sz w:val="24"/>
            <w:szCs w:val="24"/>
          </w:rPr>
          <w:t>planter@lbst.dk</w:t>
        </w:r>
      </w:hyperlink>
    </w:p>
    <w:p w:rsidR="003478EE" w:rsidRPr="007009C4" w:rsidRDefault="003478EE" w:rsidP="003478EE"/>
    <w:p w:rsidR="003478EE" w:rsidRPr="007009C4" w:rsidRDefault="003478EE" w:rsidP="003478EE">
      <w:r w:rsidRPr="007009C4">
        <w:t xml:space="preserve">Notice version: </w:t>
      </w:r>
      <w:del w:id="17" w:author="Marie-Louise Nielsen (LFST)" w:date="2021-03-18T08:52:00Z">
        <w:r w:rsidRPr="007009C4" w:rsidDel="00256119">
          <w:delText>July 2020</w:delText>
        </w:r>
      </w:del>
      <w:ins w:id="18" w:author="Marie-Louise Nielsen (LFST)" w:date="2021-03-18T08:52:00Z">
        <w:r w:rsidR="00256119">
          <w:t>March 2021</w:t>
        </w:r>
      </w:ins>
    </w:p>
    <w:p w:rsidR="00EC1285" w:rsidRPr="003478EE" w:rsidRDefault="00EC1285" w:rsidP="005671A1"/>
    <w:sectPr w:rsidR="00EC1285" w:rsidRPr="003478EE" w:rsidSect="0048667B">
      <w:headerReference w:type="even" r:id="rId10"/>
      <w:headerReference w:type="default" r:id="rId11"/>
      <w:footerReference w:type="even" r:id="rId12"/>
      <w:footerReference w:type="default" r:id="rId13"/>
      <w:headerReference w:type="first" r:id="rId14"/>
      <w:footerReference w:type="first" r:id="rId15"/>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EE" w:rsidRDefault="003478EE">
      <w:r>
        <w:separator/>
      </w:r>
    </w:p>
  </w:endnote>
  <w:endnote w:type="continuationSeparator" w:id="0">
    <w:p w:rsidR="003478EE" w:rsidRDefault="0034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478EE">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949B9">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EE" w:rsidRPr="003478EE" w:rsidRDefault="003478EE" w:rsidP="003478EE">
    <w:pPr>
      <w:pStyle w:val="Template-Address"/>
    </w:pPr>
    <w:bookmarkStart w:id="21" w:name="OFF_Institution"/>
    <w:bookmarkStart w:id="22" w:name="OFF_InstitutionHIF"/>
    <w:bookmarkStart w:id="23" w:name="XIF_MMFirstAddressLine"/>
    <w:r w:rsidRPr="003478EE">
      <w:t>The Danish Agricultural Agency</w:t>
    </w:r>
    <w:bookmarkEnd w:id="21"/>
    <w:r w:rsidRPr="003478EE">
      <w:t xml:space="preserve"> </w:t>
    </w:r>
    <w:bookmarkEnd w:id="22"/>
    <w:r w:rsidRPr="003478EE">
      <w:t xml:space="preserve">• </w:t>
    </w:r>
    <w:bookmarkStart w:id="24" w:name="OFF_AddressA"/>
    <w:bookmarkStart w:id="25" w:name="OFF_AddressAHIF"/>
    <w:r w:rsidRPr="003478EE">
      <w:t>Nyropsgade 30</w:t>
    </w:r>
    <w:bookmarkEnd w:id="24"/>
    <w:r w:rsidRPr="003478EE">
      <w:t xml:space="preserve"> </w:t>
    </w:r>
    <w:bookmarkEnd w:id="25"/>
    <w:r w:rsidRPr="003478EE">
      <w:rPr>
        <w:vanish/>
      </w:rPr>
      <w:t xml:space="preserve">• </w:t>
    </w:r>
    <w:bookmarkStart w:id="26" w:name="OFF_AddressB"/>
    <w:bookmarkStart w:id="27" w:name="OFF_AddressBHIF"/>
    <w:bookmarkEnd w:id="26"/>
    <w:r w:rsidRPr="003478EE">
      <w:rPr>
        <w:vanish/>
      </w:rPr>
      <w:t xml:space="preserve"> </w:t>
    </w:r>
    <w:bookmarkEnd w:id="27"/>
    <w:r w:rsidRPr="003478EE">
      <w:rPr>
        <w:vanish/>
      </w:rPr>
      <w:t xml:space="preserve">• </w:t>
    </w:r>
    <w:bookmarkStart w:id="28" w:name="OFF_AddressC"/>
    <w:bookmarkStart w:id="29" w:name="OFF_AddressCHIF"/>
    <w:bookmarkEnd w:id="28"/>
    <w:r w:rsidRPr="003478EE">
      <w:rPr>
        <w:vanish/>
      </w:rPr>
      <w:t xml:space="preserve"> </w:t>
    </w:r>
    <w:bookmarkEnd w:id="29"/>
    <w:r w:rsidRPr="003478EE">
      <w:t xml:space="preserve">• </w:t>
    </w:r>
    <w:bookmarkStart w:id="30" w:name="OFF_AddressD"/>
    <w:bookmarkStart w:id="31" w:name="OFF_AddressDHIF"/>
    <w:r w:rsidRPr="003478EE">
      <w:t>1780</w:t>
    </w:r>
    <w:bookmarkEnd w:id="30"/>
    <w:r w:rsidRPr="003478EE">
      <w:t xml:space="preserve"> </w:t>
    </w:r>
    <w:bookmarkStart w:id="32" w:name="OFF_City"/>
    <w:r>
      <w:t>Copenhagen V Denmark</w:t>
    </w:r>
    <w:bookmarkEnd w:id="32"/>
    <w:r w:rsidRPr="003478EE">
      <w:t xml:space="preserve"> </w:t>
    </w:r>
    <w:bookmarkEnd w:id="31"/>
  </w:p>
  <w:p w:rsidR="003478EE" w:rsidRPr="00FB0278" w:rsidRDefault="003478EE" w:rsidP="003478EE">
    <w:pPr>
      <w:pStyle w:val="Template-Address"/>
    </w:pPr>
    <w:bookmarkStart w:id="33" w:name="LAN_Phone"/>
    <w:bookmarkStart w:id="34" w:name="OFF_PhoneHIF"/>
    <w:bookmarkStart w:id="35" w:name="XIF_MMSecondAddressLine"/>
    <w:bookmarkEnd w:id="23"/>
    <w:r w:rsidRPr="003478EE">
      <w:t>Phone</w:t>
    </w:r>
    <w:bookmarkEnd w:id="33"/>
    <w:r w:rsidRPr="003478EE">
      <w:t xml:space="preserve"> </w:t>
    </w:r>
    <w:bookmarkStart w:id="36" w:name="OFF_Phone"/>
    <w:r w:rsidRPr="003478EE">
      <w:t>+45 33 95 80 00</w:t>
    </w:r>
    <w:bookmarkEnd w:id="36"/>
    <w:r w:rsidRPr="003478EE">
      <w:t xml:space="preserve"> </w:t>
    </w:r>
    <w:bookmarkEnd w:id="34"/>
    <w:r w:rsidRPr="003478EE">
      <w:rPr>
        <w:vanish/>
      </w:rPr>
      <w:t xml:space="preserve">• </w:t>
    </w:r>
    <w:bookmarkStart w:id="37" w:name="LAN_Fax"/>
    <w:bookmarkStart w:id="38" w:name="OFF_FaxHIF"/>
    <w:r w:rsidRPr="003478EE">
      <w:rPr>
        <w:vanish/>
      </w:rPr>
      <w:t>Fax</w:t>
    </w:r>
    <w:bookmarkEnd w:id="37"/>
    <w:r w:rsidRPr="003478EE">
      <w:rPr>
        <w:vanish/>
      </w:rPr>
      <w:t xml:space="preserve"> </w:t>
    </w:r>
    <w:bookmarkStart w:id="39" w:name="OFF_Fax"/>
    <w:bookmarkEnd w:id="39"/>
    <w:r w:rsidRPr="003478EE">
      <w:rPr>
        <w:vanish/>
      </w:rPr>
      <w:t xml:space="preserve"> </w:t>
    </w:r>
    <w:bookmarkEnd w:id="38"/>
    <w:r w:rsidRPr="003478EE">
      <w:t xml:space="preserve">• </w:t>
    </w:r>
    <w:bookmarkStart w:id="40" w:name="OFF_CVRHIF"/>
    <w:r w:rsidRPr="003478EE">
      <w:t xml:space="preserve">CVR </w:t>
    </w:r>
    <w:bookmarkStart w:id="41" w:name="OFF_CVR"/>
    <w:r w:rsidRPr="003478EE">
      <w:t>20814616</w:t>
    </w:r>
    <w:bookmarkEnd w:id="41"/>
    <w:r w:rsidRPr="003478EE">
      <w:t xml:space="preserve"> </w:t>
    </w:r>
    <w:bookmarkEnd w:id="40"/>
    <w:r w:rsidRPr="003478EE">
      <w:t xml:space="preserve">• </w:t>
    </w:r>
    <w:bookmarkStart w:id="42" w:name="OFF_EANHIF"/>
    <w:r w:rsidRPr="003478EE">
      <w:t xml:space="preserve">EAN </w:t>
    </w:r>
    <w:bookmarkStart w:id="43" w:name="OFF_EAN"/>
    <w:r w:rsidRPr="003478EE">
      <w:t>5798000877955</w:t>
    </w:r>
    <w:bookmarkEnd w:id="43"/>
    <w:r w:rsidRPr="003478EE">
      <w:t xml:space="preserve"> </w:t>
    </w:r>
    <w:bookmarkEnd w:id="42"/>
    <w:r w:rsidRPr="003478EE">
      <w:t xml:space="preserve">• </w:t>
    </w:r>
    <w:bookmarkStart w:id="44" w:name="OFF_Email"/>
    <w:bookmarkStart w:id="45" w:name="OFF_EmailHIF"/>
    <w:r w:rsidRPr="003478EE">
      <w:t>mail@lbst.dk</w:t>
    </w:r>
    <w:bookmarkEnd w:id="44"/>
    <w:r w:rsidRPr="003478EE">
      <w:t xml:space="preserve"> </w:t>
    </w:r>
    <w:bookmarkEnd w:id="45"/>
    <w:r w:rsidRPr="003478EE">
      <w:t xml:space="preserve">• </w:t>
    </w:r>
    <w:bookmarkStart w:id="46" w:name="OFF_Web"/>
    <w:bookmarkStart w:id="47" w:name="OFF_WebHIF"/>
    <w:r w:rsidRPr="003478EE">
      <w:t>www.lbst.dk</w:t>
    </w:r>
    <w:bookmarkEnd w:id="46"/>
    <w:r w:rsidRPr="003478EE">
      <w:t xml:space="preserve"> </w:t>
    </w:r>
    <w:bookmarkEnd w:id="35"/>
    <w:bookmarkEnd w:id="47"/>
  </w:p>
  <w:p w:rsidR="0048667B" w:rsidRPr="003478EE" w:rsidRDefault="0048667B" w:rsidP="003478E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EE" w:rsidRDefault="003478EE">
      <w:r>
        <w:separator/>
      </w:r>
    </w:p>
  </w:footnote>
  <w:footnote w:type="continuationSeparator" w:id="0">
    <w:p w:rsidR="003478EE" w:rsidRDefault="003478EE">
      <w:r>
        <w:continuationSeparator/>
      </w:r>
    </w:p>
  </w:footnote>
  <w:footnote w:id="1">
    <w:p w:rsidR="003478EE" w:rsidRDefault="003478EE" w:rsidP="003478EE">
      <w:pPr>
        <w:pStyle w:val="Fodnotetekst"/>
      </w:pPr>
      <w:r>
        <w:rPr>
          <w:rStyle w:val="Fodnotehenvisning"/>
        </w:rPr>
        <w:footnoteRef/>
      </w:r>
      <w:r w:rsidRPr="00FF2331">
        <w:t xml:space="preserve"> Cf. ’A brief outline on The Danish Wood Packaging Materials Treatment and Marking Scheme’ at </w:t>
      </w:r>
    </w:p>
    <w:p w:rsidR="003478EE" w:rsidRPr="00B21482" w:rsidRDefault="00F949B9" w:rsidP="003478EE">
      <w:pPr>
        <w:pStyle w:val="Fodnotetekst"/>
      </w:pPr>
      <w:hyperlink r:id="rId1" w:history="1">
        <w:r w:rsidR="003478EE">
          <w:rPr>
            <w:rStyle w:val="Hyperlink"/>
          </w:rPr>
          <w:t>https://eng.lbst.dk/international-trade/certification-scheme-for-wood-packing-material/</w:t>
        </w:r>
      </w:hyperlink>
      <w:r w:rsidR="003478E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EE" w:rsidRDefault="003478E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19" w:name="BIT_PrimaryHeader"/>
  </w:p>
  <w:bookmarkEnd w:id="19"/>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27" w:rsidRDefault="003478EE">
    <w:pPr>
      <w:pStyle w:val="Sidehoved"/>
    </w:pPr>
    <w:bookmarkStart w:id="20" w:name="BIT_FirstPageHeader"/>
    <w:r>
      <w:rPr>
        <w:noProof/>
        <w:lang w:val="da-DK"/>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627627" cy="57213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7" cy="572135"/>
                  </a:xfrm>
                  <a:prstGeom prst="rect">
                    <a:avLst/>
                  </a:prstGeom>
                </pic:spPr>
              </pic:pic>
            </a:graphicData>
          </a:graphic>
          <wp14:sizeRelH relativeFrom="page">
            <wp14:pctWidth>0</wp14:pctWidth>
          </wp14:sizeRelH>
          <wp14:sizeRelV relativeFrom="page">
            <wp14:pctHeight>0</wp14:pctHeight>
          </wp14:sizeRelV>
        </wp:anchor>
      </w:drawing>
    </w:r>
  </w:p>
  <w:bookmarkEnd w:id="20"/>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Louise Nielsen (LFST)">
    <w15:presenceInfo w15:providerId="AD" w15:userId="S-1-5-21-2100284113-1573851820-878952375-317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EE"/>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56119"/>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478EE"/>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34EC8"/>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3992"/>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D418A"/>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5696"/>
    <w:rsid w:val="00F46114"/>
    <w:rsid w:val="00F47B3A"/>
    <w:rsid w:val="00F602C8"/>
    <w:rsid w:val="00F62595"/>
    <w:rsid w:val="00F7168A"/>
    <w:rsid w:val="00F71C13"/>
    <w:rsid w:val="00F77228"/>
    <w:rsid w:val="00F90567"/>
    <w:rsid w:val="00F91352"/>
    <w:rsid w:val="00F922ED"/>
    <w:rsid w:val="00F949B9"/>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58C4E5F-19ED-4550-8A4F-D41DDE1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EE"/>
    <w:pPr>
      <w:spacing w:line="240" w:lineRule="auto"/>
    </w:pPr>
    <w:rPr>
      <w:rFonts w:ascii="Times New Roman" w:hAnsi="Times New Roman"/>
      <w:lang w:val="en-GB"/>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semiHidden/>
    <w:rsid w:val="000A7219"/>
    <w:rPr>
      <w:rFonts w:ascii="Arial" w:hAnsi="Arial"/>
      <w:sz w:val="22"/>
      <w:vertAlign w:val="superscript"/>
      <w:lang w:val="da-DK"/>
    </w:rPr>
  </w:style>
  <w:style w:type="paragraph" w:styleId="Fodnotetekst">
    <w:name w:val="footnote text"/>
    <w:basedOn w:val="Normal"/>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b/>
      <w:bCs/>
      <w:color w:val="003127"/>
      <w:sz w:val="18"/>
      <w:szCs w:val="18"/>
    </w:rPr>
  </w:style>
  <w:style w:type="paragraph" w:styleId="Sluthilsen">
    <w:name w:val="Closing"/>
    <w:basedOn w:val="Normal"/>
    <w:link w:val="SluthilsenTegn"/>
    <w:uiPriority w:val="99"/>
    <w:semiHidden/>
    <w:rsid w:val="00225534"/>
    <w:pPr>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style>
  <w:style w:type="paragraph" w:styleId="Indeks2">
    <w:name w:val="index 2"/>
    <w:basedOn w:val="Normal"/>
    <w:next w:val="Normal"/>
    <w:autoRedefine/>
    <w:uiPriority w:val="99"/>
    <w:semiHidden/>
    <w:rsid w:val="00225534"/>
    <w:pPr>
      <w:ind w:left="400" w:hanging="200"/>
    </w:pPr>
  </w:style>
  <w:style w:type="paragraph" w:styleId="Indeks3">
    <w:name w:val="index 3"/>
    <w:basedOn w:val="Normal"/>
    <w:next w:val="Normal"/>
    <w:autoRedefine/>
    <w:uiPriority w:val="99"/>
    <w:semiHidden/>
    <w:rsid w:val="00225534"/>
    <w:pPr>
      <w:ind w:left="600" w:hanging="200"/>
    </w:pPr>
  </w:style>
  <w:style w:type="paragraph" w:styleId="Indeks4">
    <w:name w:val="index 4"/>
    <w:basedOn w:val="Normal"/>
    <w:next w:val="Normal"/>
    <w:autoRedefine/>
    <w:uiPriority w:val="99"/>
    <w:semiHidden/>
    <w:rsid w:val="00225534"/>
    <w:pPr>
      <w:ind w:left="800" w:hanging="200"/>
    </w:pPr>
  </w:style>
  <w:style w:type="paragraph" w:styleId="Indeks5">
    <w:name w:val="index 5"/>
    <w:basedOn w:val="Normal"/>
    <w:next w:val="Normal"/>
    <w:autoRedefine/>
    <w:uiPriority w:val="99"/>
    <w:semiHidden/>
    <w:rsid w:val="00225534"/>
    <w:pPr>
      <w:ind w:left="1000" w:hanging="200"/>
    </w:pPr>
  </w:style>
  <w:style w:type="paragraph" w:styleId="Indeks6">
    <w:name w:val="index 6"/>
    <w:basedOn w:val="Normal"/>
    <w:next w:val="Normal"/>
    <w:autoRedefine/>
    <w:uiPriority w:val="99"/>
    <w:semiHidden/>
    <w:rsid w:val="00225534"/>
    <w:pPr>
      <w:ind w:left="1200" w:hanging="200"/>
    </w:pPr>
  </w:style>
  <w:style w:type="paragraph" w:styleId="Indeks7">
    <w:name w:val="index 7"/>
    <w:basedOn w:val="Normal"/>
    <w:next w:val="Normal"/>
    <w:autoRedefine/>
    <w:uiPriority w:val="99"/>
    <w:semiHidden/>
    <w:rsid w:val="00225534"/>
    <w:pPr>
      <w:ind w:left="1400" w:hanging="200"/>
    </w:pPr>
  </w:style>
  <w:style w:type="paragraph" w:styleId="Indeks8">
    <w:name w:val="index 8"/>
    <w:basedOn w:val="Normal"/>
    <w:next w:val="Normal"/>
    <w:autoRedefine/>
    <w:uiPriority w:val="99"/>
    <w:semiHidden/>
    <w:rsid w:val="00225534"/>
    <w:pPr>
      <w:ind w:left="1600" w:hanging="200"/>
    </w:pPr>
  </w:style>
  <w:style w:type="paragraph" w:styleId="Indeks9">
    <w:name w:val="index 9"/>
    <w:basedOn w:val="Normal"/>
    <w:next w:val="Normal"/>
    <w:autoRedefine/>
    <w:uiPriority w:val="99"/>
    <w:semiHidden/>
    <w:rsid w:val="00225534"/>
    <w:pPr>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virksomheder/traeemballage/godkendte-virksomhed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g.lbst.dk/"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anter@lbst.d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ng.lbst.dk/international-trade/certification-scheme-for-wood-packing-materi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8556\appdata\roaming\microsoft\skabeloner\SkabelonDesign\Interne%20LBST%20skabeloner\Tomt%20dokument%20med%20logo%20og%20adresse.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57</TotalTime>
  <Pages>2</Pages>
  <Words>520</Words>
  <Characters>3376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Marie-Louise Nielsen (LFST)</dc:creator>
  <cp:keywords/>
  <dc:description/>
  <cp:lastModifiedBy>Marie-Louise Nielsen (LFST)</cp:lastModifiedBy>
  <cp:revision>2</cp:revision>
  <cp:lastPrinted>2005-05-20T12:11:00Z</cp:lastPrinted>
  <dcterms:created xsi:type="dcterms:W3CDTF">2020-12-09T06:58:00Z</dcterms:created>
  <dcterms:modified xsi:type="dcterms:W3CDTF">2021-03-18T09:52:00Z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Brev</vt:lpwstr>
  </property>
  <property fmtid="{D5CDD505-2E9C-101B-9397-08002B2CF9AE}" pid="8" name="ContentRemapped">
    <vt:lpwstr>true</vt:lpwstr>
  </property>
  <property fmtid="{D5CDD505-2E9C-101B-9397-08002B2CF9AE}" pid="9" name="SD_DocumentLanguageString">
    <vt:lpwstr>Dansk</vt:lpwstr>
  </property>
  <property fmtid="{D5CDD505-2E9C-101B-9397-08002B2CF9AE}" pid="10" name="SD_CtlText_Usersettings_Userprofile">
    <vt:lpwstr>MARLON</vt:lpwstr>
  </property>
  <property fmtid="{D5CDD505-2E9C-101B-9397-08002B2CF9AE}" pid="11" name="SD_UserprofileName">
    <vt:lpwstr>MARLON (Engelsk)</vt:lpwstr>
  </property>
  <property fmtid="{D5CDD505-2E9C-101B-9397-08002B2CF9AE}" pid="12" name="SD_Office_OFF_ID">
    <vt:lpwstr>91</vt:lpwstr>
  </property>
  <property fmtid="{D5CDD505-2E9C-101B-9397-08002B2CF9AE}" pid="13" name="CurrentOfficeID">
    <vt:lpwstr>91</vt:lpwstr>
  </property>
  <property fmtid="{D5CDD505-2E9C-101B-9397-08002B2CF9AE}" pid="14" name="SD_Office_OFF_Organisation">
    <vt:lpwstr>LBST</vt:lpwstr>
  </property>
  <property fmtid="{D5CDD505-2E9C-101B-9397-08002B2CF9AE}" pid="15" name="SD_Office_OFF_ArtworkDefinition">
    <vt:lpwstr>MFVM</vt:lpwstr>
  </property>
  <property fmtid="{D5CDD505-2E9C-101B-9397-08002B2CF9AE}" pid="16" name="SD_Office_OFF_LogoFileName">
    <vt:lpwstr>LBST</vt:lpwstr>
  </property>
  <property fmtid="{D5CDD505-2E9C-101B-9397-08002B2CF9AE}" pid="17" name="SD_Office_OFF_Institution">
    <vt:lpwstr>The Danish Agricultural Agency</vt:lpwstr>
  </property>
  <property fmtid="{D5CDD505-2E9C-101B-9397-08002B2CF9AE}" pid="18" name="SD_Office_OFF_Institution_EN">
    <vt:lpwstr>The Danish Agricultural Agency</vt:lpwstr>
  </property>
  <property fmtid="{D5CDD505-2E9C-101B-9397-08002B2CF9AE}" pid="19" name="SD_Office_OFF_kontor">
    <vt:lpwstr>Landbrugsstyrelsen</vt:lpwstr>
  </property>
  <property fmtid="{D5CDD505-2E9C-101B-9397-08002B2CF9AE}" pid="20" name="SD_Office_OFF_Department">
    <vt:lpwstr/>
  </property>
  <property fmtid="{D5CDD505-2E9C-101B-9397-08002B2CF9AE}" pid="21" name="SD_Office_OFF_Department_EN">
    <vt:lpwstr/>
  </property>
  <property fmtid="{D5CDD505-2E9C-101B-9397-08002B2CF9AE}" pid="22" name="SD_Office_OFF_Footertext">
    <vt:lpwstr/>
  </property>
  <property fmtid="{D5CDD505-2E9C-101B-9397-08002B2CF9AE}" pid="23" name="SD_Office_OFF_AddressA">
    <vt:lpwstr>Nyropsgade 30</vt:lpwstr>
  </property>
  <property fmtid="{D5CDD505-2E9C-101B-9397-08002B2CF9AE}" pid="24" name="SD_Office_OFF_AddressB">
    <vt:lpwstr/>
  </property>
  <property fmtid="{D5CDD505-2E9C-101B-9397-08002B2CF9AE}" pid="25" name="SD_Office_OFF_AddressC">
    <vt:lpwstr/>
  </property>
  <property fmtid="{D5CDD505-2E9C-101B-9397-08002B2CF9AE}" pid="26" name="SD_Office_OFF_AddressCollected">
    <vt:lpwstr>Nyropsgade 30</vt:lpwstr>
  </property>
  <property fmtid="{D5CDD505-2E9C-101B-9397-08002B2CF9AE}" pid="27" name="SD_Office_OFF_AddressD">
    <vt:lpwstr>1780</vt:lpwstr>
  </property>
  <property fmtid="{D5CDD505-2E9C-101B-9397-08002B2CF9AE}" pid="28" name="SD_Office_OFF_City">
    <vt:lpwstr>Copenhagen V Denmark</vt:lpwstr>
  </property>
  <property fmtid="{D5CDD505-2E9C-101B-9397-08002B2CF9AE}" pid="29" name="SD_Office_OFF_City_EN">
    <vt:lpwstr>Copenhagen V Denmark</vt:lpwstr>
  </property>
  <property fmtid="{D5CDD505-2E9C-101B-9397-08002B2CF9AE}" pid="30" name="SD_Office_OFF_Phone">
    <vt:lpwstr>+45 33 95 80 00</vt:lpwstr>
  </property>
  <property fmtid="{D5CDD505-2E9C-101B-9397-08002B2CF9AE}" pid="31" name="SD_Office_OFF_Phone_EN">
    <vt:lpwstr>+45 33 95 80 00</vt:lpwstr>
  </property>
  <property fmtid="{D5CDD505-2E9C-101B-9397-08002B2CF9AE}" pid="32" name="SD_Office_OFF_Fax">
    <vt:lpwstr/>
  </property>
  <property fmtid="{D5CDD505-2E9C-101B-9397-08002B2CF9AE}" pid="33" name="SD_Office_OFF_Fax_EN">
    <vt:lpwstr/>
  </property>
  <property fmtid="{D5CDD505-2E9C-101B-9397-08002B2CF9AE}" pid="34" name="SD_Office_OFF_Email">
    <vt:lpwstr>mail@lbst.dk</vt:lpwstr>
  </property>
  <property fmtid="{D5CDD505-2E9C-101B-9397-08002B2CF9AE}" pid="35" name="SD_Office_OFF_Web">
    <vt:lpwstr>www.lbst.dk</vt:lpwstr>
  </property>
  <property fmtid="{D5CDD505-2E9C-101B-9397-08002B2CF9AE}" pid="36" name="SD_Office_OFF_CVR">
    <vt:lpwstr>20814616</vt:lpwstr>
  </property>
  <property fmtid="{D5CDD505-2E9C-101B-9397-08002B2CF9AE}" pid="37" name="SD_Office_OFF_EAN">
    <vt:lpwstr>5798000877955</vt:lpwstr>
  </property>
  <property fmtid="{D5CDD505-2E9C-101B-9397-08002B2CF9AE}" pid="38" name="SD_Office_OFF_EAN_EN">
    <vt:lpwstr>5798000877955</vt:lpwstr>
  </property>
  <property fmtid="{D5CDD505-2E9C-101B-9397-08002B2CF9AE}" pid="39" name="SD_Office_OFF_ColorTheme">
    <vt:lpwstr>MFVM - NaturErhvervstyrelsen</vt:lpwstr>
  </property>
  <property fmtid="{D5CDD505-2E9C-101B-9397-08002B2CF9AE}" pid="40" name="USR_Name">
    <vt:lpwstr>Marie-Louise Nielsen (LFST)</vt:lpwstr>
  </property>
  <property fmtid="{D5CDD505-2E9C-101B-9397-08002B2CF9AE}" pid="41" name="USR_Initials">
    <vt:lpwstr>MARLON</vt:lpwstr>
  </property>
  <property fmtid="{D5CDD505-2E9C-101B-9397-08002B2CF9AE}" pid="42" name="USR_Title">
    <vt:lpwstr>Fuldmægtig</vt:lpwstr>
  </property>
  <property fmtid="{D5CDD505-2E9C-101B-9397-08002B2CF9AE}" pid="43" name="USR_DirectPhone">
    <vt:lpwstr>+45 72 42 94 94</vt:lpwstr>
  </property>
  <property fmtid="{D5CDD505-2E9C-101B-9397-08002B2CF9AE}" pid="44" name="USR_Mobile">
    <vt:lpwstr>+45 51 29 67 25</vt:lpwstr>
  </property>
  <property fmtid="{D5CDD505-2E9C-101B-9397-08002B2CF9AE}" pid="45" name="USR_Email">
    <vt:lpwstr>marlon@lbst.dk</vt:lpwstr>
  </property>
  <property fmtid="{D5CDD505-2E9C-101B-9397-08002B2CF9AE}" pid="46" name="DocumentInfoFinished">
    <vt:lpwstr>True</vt:lpwstr>
  </property>
  <property fmtid="{D5CDD505-2E9C-101B-9397-08002B2CF9AE}" pid="47" name="SD_DocumentLanguage">
    <vt:lpwstr>en-GB</vt:lpwstr>
  </property>
  <property fmtid="{D5CDD505-2E9C-101B-9397-08002B2CF9AE}" pid="48" name="LastCompletedArtworkDefinition">
    <vt:lpwstr>MFVM</vt:lpwstr>
  </property>
</Properties>
</file>