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42" w:rsidRPr="00F379D1" w:rsidDel="001F0628" w:rsidRDefault="0019311E" w:rsidP="00F379D1">
      <w:pPr>
        <w:jc w:val="center"/>
        <w:rPr>
          <w:del w:id="0" w:author="Helle P. Strømsted (LFST)" w:date="2017-03-22T15:04:00Z"/>
          <w:sz w:val="40"/>
          <w:szCs w:val="40"/>
        </w:rPr>
      </w:pPr>
      <w:r>
        <w:rPr>
          <w:sz w:val="40"/>
          <w:szCs w:val="40"/>
        </w:rPr>
        <w:t>Ændringer i kåringer</w:t>
      </w:r>
      <w:del w:id="1" w:author="Helle P. Strømsted (LFST)" w:date="2017-03-22T15:04:00Z">
        <w:r w:rsidR="00B54442" w:rsidRPr="00F379D1" w:rsidDel="001F0628">
          <w:rPr>
            <w:sz w:val="40"/>
            <w:szCs w:val="40"/>
          </w:rPr>
          <w:delText xml:space="preserve"> 2005</w:delText>
        </w:r>
      </w:del>
    </w:p>
    <w:p w:rsidR="00B54442" w:rsidRDefault="00B54442" w:rsidP="001F062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1484"/>
        <w:gridCol w:w="1152"/>
        <w:gridCol w:w="5451"/>
      </w:tblGrid>
      <w:tr w:rsidR="00B54442" w:rsidTr="00F755FC">
        <w:tc>
          <w:tcPr>
            <w:tcW w:w="9854" w:type="dxa"/>
            <w:gridSpan w:val="4"/>
            <w:shd w:val="clear" w:color="auto" w:fill="auto"/>
          </w:tcPr>
          <w:p w:rsidR="00B54442" w:rsidRPr="00F755FC" w:rsidRDefault="0019311E">
            <w:pPr>
              <w:rPr>
                <w:b/>
              </w:rPr>
            </w:pPr>
            <w:r w:rsidRPr="00F755FC">
              <w:rPr>
                <w:b/>
              </w:rPr>
              <w:t>Kåring</w:t>
            </w:r>
            <w:r w:rsidR="005A026E" w:rsidRPr="00F755FC">
              <w:rPr>
                <w:b/>
              </w:rPr>
              <w:t>er der</w:t>
            </w:r>
            <w:r w:rsidRPr="00F755FC">
              <w:rPr>
                <w:b/>
              </w:rPr>
              <w:t xml:space="preserve"> afmeldes</w:t>
            </w:r>
          </w:p>
        </w:tc>
      </w:tr>
      <w:tr w:rsidR="00D94C84" w:rsidTr="00F755FC">
        <w:tc>
          <w:tcPr>
            <w:tcW w:w="1548" w:type="dxa"/>
            <w:shd w:val="clear" w:color="auto" w:fill="auto"/>
          </w:tcPr>
          <w:p w:rsidR="00D94C84" w:rsidRPr="00F755FC" w:rsidRDefault="00D94C84">
            <w:pPr>
              <w:rPr>
                <w:b/>
              </w:rPr>
            </w:pPr>
            <w:r w:rsidRPr="00F755FC">
              <w:rPr>
                <w:b/>
              </w:rPr>
              <w:t>F.nr./FP.nr</w:t>
            </w:r>
          </w:p>
        </w:tc>
        <w:tc>
          <w:tcPr>
            <w:tcW w:w="1484" w:type="dxa"/>
            <w:shd w:val="clear" w:color="auto" w:fill="auto"/>
          </w:tcPr>
          <w:p w:rsidR="00D94C84" w:rsidRPr="00F755FC" w:rsidRDefault="00D94C84">
            <w:pPr>
              <w:rPr>
                <w:b/>
              </w:rPr>
            </w:pPr>
            <w:r w:rsidRPr="00F755FC">
              <w:rPr>
                <w:b/>
              </w:rPr>
              <w:t>Skovdistrikt</w:t>
            </w:r>
          </w:p>
        </w:tc>
        <w:tc>
          <w:tcPr>
            <w:tcW w:w="1167" w:type="dxa"/>
            <w:shd w:val="clear" w:color="auto" w:fill="auto"/>
          </w:tcPr>
          <w:p w:rsidR="00D94C84" w:rsidRPr="00F755FC" w:rsidRDefault="00D94C84">
            <w:pPr>
              <w:rPr>
                <w:b/>
              </w:rPr>
            </w:pPr>
            <w:r w:rsidRPr="00F755FC">
              <w:rPr>
                <w:b/>
              </w:rPr>
              <w:t>Skov</w:t>
            </w:r>
          </w:p>
        </w:tc>
        <w:tc>
          <w:tcPr>
            <w:tcW w:w="5655" w:type="dxa"/>
            <w:shd w:val="clear" w:color="auto" w:fill="auto"/>
          </w:tcPr>
          <w:p w:rsidR="00D94C84" w:rsidRPr="00F755FC" w:rsidRDefault="00D94C84">
            <w:pPr>
              <w:rPr>
                <w:b/>
              </w:rPr>
            </w:pPr>
            <w:r w:rsidRPr="00F755FC">
              <w:rPr>
                <w:b/>
              </w:rPr>
              <w:t>Træart</w:t>
            </w:r>
          </w:p>
        </w:tc>
      </w:tr>
      <w:tr w:rsidR="00D94C84" w:rsidTr="00F755FC">
        <w:tc>
          <w:tcPr>
            <w:tcW w:w="1548" w:type="dxa"/>
            <w:shd w:val="clear" w:color="auto" w:fill="auto"/>
          </w:tcPr>
          <w:p w:rsidR="00D94C84" w:rsidRDefault="00D94C8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84" w:type="dxa"/>
            <w:shd w:val="clear" w:color="auto" w:fill="auto"/>
          </w:tcPr>
          <w:p w:rsidR="00D94C84" w:rsidRDefault="00D94C84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167" w:type="dxa"/>
            <w:shd w:val="clear" w:color="auto" w:fill="auto"/>
          </w:tcPr>
          <w:p w:rsidR="00D94C84" w:rsidRDefault="00D94C84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4" w:name="Teks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655" w:type="dxa"/>
            <w:shd w:val="clear" w:color="auto" w:fill="auto"/>
          </w:tcPr>
          <w:p w:rsidR="00D94C84" w:rsidRDefault="00D94C84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4C84" w:rsidTr="00F755FC">
        <w:tc>
          <w:tcPr>
            <w:tcW w:w="1548" w:type="dxa"/>
            <w:shd w:val="clear" w:color="auto" w:fill="auto"/>
          </w:tcPr>
          <w:p w:rsidR="00D94C84" w:rsidRDefault="00D94C84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5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484" w:type="dxa"/>
            <w:shd w:val="clear" w:color="auto" w:fill="auto"/>
          </w:tcPr>
          <w:p w:rsidR="00D94C84" w:rsidRDefault="00D94C84"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167" w:type="dxa"/>
            <w:shd w:val="clear" w:color="auto" w:fill="auto"/>
          </w:tcPr>
          <w:p w:rsidR="00D94C84" w:rsidRDefault="00D94C84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7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655" w:type="dxa"/>
            <w:shd w:val="clear" w:color="auto" w:fill="auto"/>
          </w:tcPr>
          <w:p w:rsidR="00D94C84" w:rsidRDefault="00D94C84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4C84" w:rsidTr="00F755FC">
        <w:tc>
          <w:tcPr>
            <w:tcW w:w="1548" w:type="dxa"/>
            <w:shd w:val="clear" w:color="auto" w:fill="auto"/>
          </w:tcPr>
          <w:p w:rsidR="00D94C84" w:rsidRDefault="00D94C84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8" w:name="Tek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484" w:type="dxa"/>
            <w:shd w:val="clear" w:color="auto" w:fill="auto"/>
          </w:tcPr>
          <w:p w:rsidR="00D94C84" w:rsidRDefault="00D94C84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67" w:type="dxa"/>
            <w:shd w:val="clear" w:color="auto" w:fill="auto"/>
          </w:tcPr>
          <w:p w:rsidR="00D94C84" w:rsidRDefault="00D94C84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5" w:type="dxa"/>
            <w:shd w:val="clear" w:color="auto" w:fill="auto"/>
          </w:tcPr>
          <w:p w:rsidR="00D94C84" w:rsidRDefault="00D94C84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4C84" w:rsidTr="00F755FC">
        <w:tc>
          <w:tcPr>
            <w:tcW w:w="1548" w:type="dxa"/>
            <w:shd w:val="clear" w:color="auto" w:fill="auto"/>
          </w:tcPr>
          <w:p w:rsidR="00D94C84" w:rsidRDefault="00D94C84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0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484" w:type="dxa"/>
            <w:shd w:val="clear" w:color="auto" w:fill="auto"/>
          </w:tcPr>
          <w:p w:rsidR="00D94C84" w:rsidRDefault="00D94C84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1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67" w:type="dxa"/>
            <w:shd w:val="clear" w:color="auto" w:fill="auto"/>
          </w:tcPr>
          <w:p w:rsidR="00D94C84" w:rsidRDefault="00D94C84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5" w:type="dxa"/>
            <w:shd w:val="clear" w:color="auto" w:fill="auto"/>
          </w:tcPr>
          <w:p w:rsidR="00D94C84" w:rsidRDefault="00D94C84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4C84" w:rsidTr="00F755FC">
        <w:tc>
          <w:tcPr>
            <w:tcW w:w="1548" w:type="dxa"/>
            <w:shd w:val="clear" w:color="auto" w:fill="auto"/>
          </w:tcPr>
          <w:p w:rsidR="00D94C84" w:rsidRDefault="00D94C84"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2" w:name="Teks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484" w:type="dxa"/>
            <w:shd w:val="clear" w:color="auto" w:fill="auto"/>
          </w:tcPr>
          <w:p w:rsidR="00D94C84" w:rsidRDefault="00D94C84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3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67" w:type="dxa"/>
            <w:shd w:val="clear" w:color="auto" w:fill="auto"/>
          </w:tcPr>
          <w:p w:rsidR="00D94C84" w:rsidRDefault="00D94C84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5" w:type="dxa"/>
            <w:shd w:val="clear" w:color="auto" w:fill="auto"/>
          </w:tcPr>
          <w:p w:rsidR="00D94C84" w:rsidRDefault="00D94C84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4C84" w:rsidTr="00F755FC">
        <w:tc>
          <w:tcPr>
            <w:tcW w:w="1548" w:type="dxa"/>
            <w:shd w:val="clear" w:color="auto" w:fill="auto"/>
          </w:tcPr>
          <w:p w:rsidR="00D94C84" w:rsidRDefault="00D94C84"/>
        </w:tc>
        <w:tc>
          <w:tcPr>
            <w:tcW w:w="1484" w:type="dxa"/>
            <w:shd w:val="clear" w:color="auto" w:fill="auto"/>
          </w:tcPr>
          <w:p w:rsidR="00D94C84" w:rsidRDefault="00D94C84"/>
        </w:tc>
        <w:tc>
          <w:tcPr>
            <w:tcW w:w="1167" w:type="dxa"/>
            <w:shd w:val="clear" w:color="auto" w:fill="auto"/>
          </w:tcPr>
          <w:p w:rsidR="00D94C84" w:rsidRDefault="00D94C84"/>
        </w:tc>
        <w:tc>
          <w:tcPr>
            <w:tcW w:w="5655" w:type="dxa"/>
            <w:shd w:val="clear" w:color="auto" w:fill="auto"/>
          </w:tcPr>
          <w:p w:rsidR="00D94C84" w:rsidRDefault="00D94C84"/>
        </w:tc>
      </w:tr>
      <w:tr w:rsidR="00B54442" w:rsidTr="00F755FC">
        <w:tc>
          <w:tcPr>
            <w:tcW w:w="9854" w:type="dxa"/>
            <w:gridSpan w:val="4"/>
            <w:shd w:val="clear" w:color="auto" w:fill="auto"/>
          </w:tcPr>
          <w:p w:rsidR="00B54442" w:rsidRPr="00F755FC" w:rsidRDefault="00B54442">
            <w:pPr>
              <w:rPr>
                <w:b/>
              </w:rPr>
            </w:pPr>
            <w:r w:rsidRPr="00F755FC">
              <w:rPr>
                <w:b/>
              </w:rPr>
              <w:t xml:space="preserve">Kåringer </w:t>
            </w:r>
            <w:r w:rsidR="0019311E" w:rsidRPr="00F755FC">
              <w:rPr>
                <w:b/>
              </w:rPr>
              <w:t>i øvrigt (udfyldes for hver af dine kåringer)</w:t>
            </w:r>
          </w:p>
        </w:tc>
      </w:tr>
      <w:tr w:rsidR="00F379D1" w:rsidTr="00F755FC">
        <w:tc>
          <w:tcPr>
            <w:tcW w:w="9854" w:type="dxa"/>
            <w:gridSpan w:val="4"/>
            <w:shd w:val="clear" w:color="auto" w:fill="auto"/>
          </w:tcPr>
          <w:p w:rsidR="00F379D1" w:rsidRDefault="00F379D1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  <w:r>
              <w:t>F.nr/FP.nr.</w:t>
            </w:r>
            <w:r w:rsidR="00D94C84">
              <w:t xml:space="preserve"> </w:t>
            </w:r>
            <w:r w:rsidR="00D94C84"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D94C84">
              <w:instrText xml:space="preserve"> FORMTEXT </w:instrText>
            </w:r>
            <w:r w:rsidR="00D94C84">
              <w:fldChar w:fldCharType="separate"/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fldChar w:fldCharType="end"/>
            </w:r>
          </w:p>
        </w:tc>
      </w:tr>
      <w:tr w:rsidR="00B54442" w:rsidTr="00F755FC">
        <w:tc>
          <w:tcPr>
            <w:tcW w:w="9854" w:type="dxa"/>
            <w:gridSpan w:val="4"/>
            <w:shd w:val="clear" w:color="auto" w:fill="auto"/>
          </w:tcPr>
          <w:p w:rsidR="00B54442" w:rsidRDefault="00B54442" w:rsidP="001F0628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  <w:pPrChange w:id="14" w:author="Helle P. Strømsted (LFST)" w:date="2017-03-22T15:05:00Z">
                <w:pPr>
                  <w:tabs>
                    <w:tab w:val="left" w:pos="2880"/>
                    <w:tab w:val="left" w:pos="3985"/>
                    <w:tab w:val="left" w:pos="5157"/>
                    <w:tab w:val="left" w:pos="6329"/>
                  </w:tabs>
                </w:pPr>
              </w:pPrChange>
            </w:pPr>
            <w:r>
              <w:t>Antal træer i bevoksningen</w:t>
            </w:r>
            <w:r w:rsidR="00F379D1">
              <w:tab/>
            </w:r>
            <w:r>
              <w:t xml:space="preserve">&lt;10 </w:t>
            </w:r>
            <w:r w:rsidR="00F379D1">
              <w:fldChar w:fldCharType="begin"/>
            </w:r>
            <w:r w:rsidR="00F379D1">
              <w:instrText xml:space="preserve"> FORMCHECKBOX </w:instrText>
            </w:r>
            <w:r w:rsidR="00F379D1">
              <w:fldChar w:fldCharType="end"/>
            </w:r>
            <w:ins w:id="15" w:author="Helle P. Strømsted (LFST)" w:date="2017-03-22T15:06:00Z">
              <w:r w:rsidR="001F0628">
                <w:fldChar w:fldCharType="begin">
                  <w:ffData>
                    <w:name w:val="Kontrol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16" w:name="Kontrol2"/>
              <w:r w:rsidR="001F0628">
                <w:instrText xml:space="preserve"> FORMCHECKBOX </w:instrText>
              </w:r>
              <w:r w:rsidR="001F0628">
                <w:fldChar w:fldCharType="end"/>
              </w:r>
            </w:ins>
            <w:bookmarkEnd w:id="16"/>
            <w:del w:id="17" w:author="Helle P. Strømsted (LFST)" w:date="2017-03-22T15:05:00Z">
              <w:r w:rsidR="004671BE" w:rsidDel="001F0628">
                <w:fldChar w:fldCharType="begin"/>
              </w:r>
              <w:bookmarkStart w:id="18" w:name="Kontrol1"/>
              <w:r w:rsidR="004671BE" w:rsidDel="001F0628">
                <w:delInstrText xml:space="preserve"> FORMCHECKBOX </w:delInstrText>
              </w:r>
            </w:del>
            <w:ins w:id="19" w:author="Helle Strømsted" w:date="2005-07-20T13:26:00Z">
              <w:del w:id="20" w:author="Helle P. Strømsted (LFST)" w:date="2017-03-22T15:05:00Z"/>
            </w:ins>
            <w:del w:id="21" w:author="Helle P. Strømsted (LFST)" w:date="2017-03-22T15:05:00Z">
              <w:r w:rsidR="004671BE" w:rsidDel="001F0628">
                <w:fldChar w:fldCharType="end"/>
              </w:r>
            </w:del>
            <w:bookmarkEnd w:id="18"/>
            <w:r w:rsidR="00F379D1">
              <w:tab/>
            </w:r>
            <w:r>
              <w:t xml:space="preserve">10-50 </w:t>
            </w:r>
            <w:r w:rsidR="00F379D1">
              <w:fldChar w:fldCharType="begin"/>
            </w:r>
            <w:r w:rsidR="00F379D1">
              <w:instrText xml:space="preserve"> FORMCHECKBOX </w:instrText>
            </w:r>
            <w:r w:rsidR="00F379D1">
              <w:fldChar w:fldCharType="end"/>
            </w:r>
            <w:r w:rsidR="004671B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ins w:id="22" w:author="Helle P. Strømsted (LFST)" w:date="2017-03-22T15:05:00Z"/>
            <w:ins w:id="23" w:author="Helle Strømsted" w:date="2005-07-20T13:26:00Z"/>
            <w:r w:rsidR="004671BE">
              <w:fldChar w:fldCharType="end"/>
            </w:r>
            <w:r w:rsidR="00F379D1">
              <w:tab/>
            </w:r>
            <w:r>
              <w:t xml:space="preserve">50-100 </w:t>
            </w:r>
            <w:r w:rsidR="00F379D1">
              <w:fldChar w:fldCharType="begin"/>
            </w:r>
            <w:bookmarkStart w:id="24" w:name="Kontrol3"/>
            <w:r w:rsidR="00F379D1">
              <w:instrText xml:space="preserve"> FORMCHECKBOX </w:instrText>
            </w:r>
            <w:r w:rsidR="00F379D1">
              <w:fldChar w:fldCharType="end"/>
            </w:r>
            <w:bookmarkEnd w:id="24"/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25" w:author="Helle Strømsted" w:date="2005-07-20T13:26:00Z"/>
            <w:ins w:id="26" w:author="Helle Strømsted" w:date="2005-07-20T13:26:00Z"/>
            <w:r w:rsidR="004671BE">
              <w:fldChar w:fldCharType="end"/>
            </w:r>
            <w:r w:rsidR="00F379D1">
              <w:tab/>
            </w:r>
            <w:r>
              <w:t xml:space="preserve"> &gt;100</w:t>
            </w:r>
            <w:r w:rsidR="00F379D1">
              <w:t xml:space="preserve"> </w:t>
            </w:r>
            <w:r w:rsidR="00F379D1">
              <w:fldChar w:fldCharType="begin"/>
            </w:r>
            <w:bookmarkStart w:id="27" w:name="Kontrol4"/>
            <w:r w:rsidR="00F379D1">
              <w:instrText xml:space="preserve"> FORMCHECKBOX </w:instrText>
            </w:r>
            <w:r w:rsidR="00F379D1">
              <w:fldChar w:fldCharType="end"/>
            </w:r>
            <w:bookmarkEnd w:id="27"/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28" w:author="Helle Strømsted" w:date="2005-07-20T13:26:00Z"/>
            <w:ins w:id="29" w:author="Helle Strømsted" w:date="2005-07-20T13:26:00Z"/>
            <w:r w:rsidR="004671BE">
              <w:fldChar w:fldCharType="end"/>
            </w:r>
          </w:p>
        </w:tc>
      </w:tr>
      <w:tr w:rsidR="00B54442" w:rsidTr="00F755FC">
        <w:tc>
          <w:tcPr>
            <w:tcW w:w="9854" w:type="dxa"/>
            <w:gridSpan w:val="4"/>
            <w:shd w:val="clear" w:color="auto" w:fill="auto"/>
          </w:tcPr>
          <w:p w:rsidR="00B54442" w:rsidRDefault="00B54442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  <w:r>
              <w:t>Ændringer i afgrænsning</w:t>
            </w:r>
            <w:r w:rsidR="00F379D1">
              <w:tab/>
            </w:r>
            <w:r>
              <w:t>nej</w:t>
            </w:r>
            <w:r w:rsidR="00F379D1">
              <w:t xml:space="preserve"> </w:t>
            </w:r>
            <w:r w:rsidR="00F379D1">
              <w:fldChar w:fldCharType="begin"/>
            </w:r>
            <w:bookmarkStart w:id="30" w:name="Kontrol5"/>
            <w:r w:rsidR="00F379D1">
              <w:instrText xml:space="preserve"> FORMCHECKBOX </w:instrText>
            </w:r>
            <w:r w:rsidR="00F379D1">
              <w:fldChar w:fldCharType="end"/>
            </w:r>
            <w:bookmarkEnd w:id="30"/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31" w:author="Helle Strømsted" w:date="2005-07-20T13:26:00Z"/>
            <w:ins w:id="32" w:author="Helle Strømsted" w:date="2005-07-20T13:26:00Z"/>
            <w:r w:rsidR="004671BE">
              <w:fldChar w:fldCharType="end"/>
            </w:r>
            <w:r w:rsidR="00F379D1">
              <w:tab/>
            </w:r>
            <w:r>
              <w:t xml:space="preserve">ja </w:t>
            </w:r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33" w:author="Helle Strømsted" w:date="2005-07-20T13:26:00Z"/>
            <w:ins w:id="34" w:author="Helle Strømsted" w:date="2005-07-20T13:26:00Z"/>
            <w:r w:rsidR="004671BE">
              <w:fldChar w:fldCharType="end"/>
            </w:r>
            <w:r w:rsidR="00F379D1">
              <w:fldChar w:fldCharType="begin"/>
            </w:r>
            <w:bookmarkStart w:id="35" w:name="Kontrol6"/>
            <w:r w:rsidR="00F379D1">
              <w:instrText xml:space="preserve"> FORMCHECKBOX </w:instrText>
            </w:r>
            <w:r w:rsidR="00F379D1">
              <w:fldChar w:fldCharType="end"/>
            </w:r>
            <w:bookmarkEnd w:id="35"/>
            <w:r>
              <w:t xml:space="preserve"> vedlæg kort</w:t>
            </w:r>
          </w:p>
        </w:tc>
      </w:tr>
      <w:tr w:rsidR="00B54442" w:rsidTr="00F755FC">
        <w:tc>
          <w:tcPr>
            <w:tcW w:w="9854" w:type="dxa"/>
            <w:gridSpan w:val="4"/>
            <w:shd w:val="clear" w:color="auto" w:fill="auto"/>
          </w:tcPr>
          <w:p w:rsidR="00B54442" w:rsidRDefault="00B54442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  <w:r>
              <w:t>Ændringer i litra-benævnelse</w:t>
            </w:r>
            <w:r w:rsidR="00F379D1">
              <w:tab/>
            </w:r>
            <w:r>
              <w:t>nej</w:t>
            </w:r>
            <w:r w:rsidR="00F379D1">
              <w:t xml:space="preserve"> </w:t>
            </w:r>
            <w:r w:rsidR="00F379D1">
              <w:fldChar w:fldCharType="begin"/>
            </w:r>
            <w:bookmarkStart w:id="36" w:name="Kontrol7"/>
            <w:r w:rsidR="00F379D1">
              <w:instrText xml:space="preserve"> FORMCHECKBOX </w:instrText>
            </w:r>
            <w:r w:rsidR="00F379D1">
              <w:fldChar w:fldCharType="end"/>
            </w:r>
            <w:bookmarkEnd w:id="36"/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37" w:author="Helle Strømsted" w:date="2005-07-20T13:26:00Z"/>
            <w:ins w:id="38" w:author="Helle Strømsted" w:date="2005-07-20T13:26:00Z"/>
            <w:r w:rsidR="004671BE">
              <w:fldChar w:fldCharType="end"/>
            </w:r>
            <w:r w:rsidR="00F379D1">
              <w:tab/>
            </w:r>
            <w:r>
              <w:t>ja</w:t>
            </w:r>
            <w:r w:rsidR="00F379D1">
              <w:t xml:space="preserve"> </w:t>
            </w:r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39" w:author="Helle Strømsted" w:date="2005-07-20T13:26:00Z"/>
            <w:ins w:id="40" w:author="Helle Strømsted" w:date="2005-07-20T13:26:00Z"/>
            <w:r w:rsidR="004671BE">
              <w:fldChar w:fldCharType="end"/>
            </w:r>
            <w:r w:rsidR="00F379D1">
              <w:fldChar w:fldCharType="begin"/>
            </w:r>
            <w:bookmarkStart w:id="41" w:name="Kontrol8"/>
            <w:r w:rsidR="00F379D1">
              <w:instrText xml:space="preserve"> FORMCHECKBOX </w:instrText>
            </w:r>
            <w:r w:rsidR="00F379D1">
              <w:fldChar w:fldCharType="end"/>
            </w:r>
            <w:bookmarkEnd w:id="41"/>
            <w:r>
              <w:t xml:space="preserve"> vedlæg kort</w:t>
            </w:r>
          </w:p>
        </w:tc>
      </w:tr>
      <w:tr w:rsidR="00F379D1" w:rsidTr="00F755FC">
        <w:tc>
          <w:tcPr>
            <w:tcW w:w="9854" w:type="dxa"/>
            <w:gridSpan w:val="4"/>
            <w:shd w:val="clear" w:color="auto" w:fill="auto"/>
          </w:tcPr>
          <w:p w:rsidR="00F379D1" w:rsidRDefault="00F379D1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  <w:r>
              <w:t>Ændring i bevoksningsforhold</w:t>
            </w:r>
            <w:r w:rsidR="00BB4D74">
              <w:t xml:space="preserve"> – f.eks. opvækst af nærtstående arter, nyplantninger af samme art i nærheden</w:t>
            </w:r>
            <w:r>
              <w:t xml:space="preserve"> </w:t>
            </w:r>
            <w:r w:rsidR="00BB4D74">
              <w:t xml:space="preserve">(forklar) </w:t>
            </w:r>
            <w:r w:rsidR="00D94C84"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D94C84">
              <w:instrText xml:space="preserve"> FORMTEXT </w:instrText>
            </w:r>
            <w:r w:rsidR="00D94C84">
              <w:fldChar w:fldCharType="separate"/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fldChar w:fldCharType="end"/>
            </w:r>
          </w:p>
        </w:tc>
      </w:tr>
      <w:tr w:rsidR="00F379D1" w:rsidTr="00F755FC">
        <w:tc>
          <w:tcPr>
            <w:tcW w:w="9854" w:type="dxa"/>
            <w:gridSpan w:val="4"/>
            <w:shd w:val="clear" w:color="auto" w:fill="auto"/>
          </w:tcPr>
          <w:p w:rsidR="00F379D1" w:rsidRDefault="00F379D1" w:rsidP="003B2AA2">
            <w:pPr>
              <w:tabs>
                <w:tab w:val="left" w:pos="2880"/>
                <w:tab w:val="left" w:pos="3985"/>
                <w:tab w:val="left" w:pos="5157"/>
                <w:tab w:val="left" w:pos="6329"/>
                <w:tab w:val="left" w:pos="7967"/>
                <w:tab w:val="left" w:pos="8676"/>
              </w:tabs>
            </w:pPr>
            <w:r>
              <w:t>Ændring i bevoksningens</w:t>
            </w:r>
            <w:r w:rsidR="00BB4D74">
              <w:t xml:space="preserve"> m</w:t>
            </w:r>
            <w:r>
              <w:t>orfologiske</w:t>
            </w:r>
            <w:r w:rsidR="00BB4D74">
              <w:t xml:space="preserve"> karakteristika </w:t>
            </w:r>
            <w:r>
              <w:t>pga. hugst eller stormfald:</w:t>
            </w:r>
            <w:r>
              <w:tab/>
              <w:t xml:space="preserve">nej </w:t>
            </w:r>
            <w:r>
              <w:fldChar w:fldCharType="begin"/>
            </w:r>
            <w:bookmarkStart w:id="42" w:name="Kontrol10"/>
            <w:r>
              <w:instrText xml:space="preserve"> FORMCHECKBOX </w:instrText>
            </w:r>
            <w:r>
              <w:fldChar w:fldCharType="end"/>
            </w:r>
            <w:bookmarkEnd w:id="42"/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43" w:author="Helle Strømsted" w:date="2005-07-20T13:26:00Z"/>
            <w:ins w:id="44" w:author="Helle Strømsted" w:date="2005-07-20T13:26:00Z"/>
            <w:r w:rsidR="004671BE">
              <w:fldChar w:fldCharType="end"/>
            </w:r>
            <w:r>
              <w:tab/>
              <w:t xml:space="preserve">ja </w:t>
            </w:r>
            <w:r>
              <w:fldChar w:fldCharType="begin"/>
            </w:r>
            <w:bookmarkStart w:id="45" w:name="Kontrol11"/>
            <w:r>
              <w:instrText xml:space="preserve"> FORMCHECKBOX </w:instrText>
            </w:r>
            <w:r>
              <w:fldChar w:fldCharType="end"/>
            </w:r>
            <w:bookmarkEnd w:id="45"/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46" w:author="Helle Strømsted" w:date="2005-07-20T13:26:00Z"/>
            <w:ins w:id="47" w:author="Helle Strømsted" w:date="2005-07-20T13:26:00Z"/>
            <w:r w:rsidR="004671BE">
              <w:fldChar w:fldCharType="end"/>
            </w:r>
          </w:p>
          <w:p w:rsidR="00F379D1" w:rsidRDefault="00F379D1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</w:p>
          <w:p w:rsidR="00F379D1" w:rsidRDefault="00F379D1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  <w:r>
              <w:t>Ændringerne beskrives:</w:t>
            </w:r>
            <w:r w:rsidR="00D94C84">
              <w:t xml:space="preserve"> </w:t>
            </w:r>
            <w:r w:rsidR="00D94C84"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D94C84">
              <w:instrText xml:space="preserve"> FORMTEXT </w:instrText>
            </w:r>
            <w:r w:rsidR="00D94C84">
              <w:fldChar w:fldCharType="separate"/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fldChar w:fldCharType="end"/>
            </w:r>
          </w:p>
          <w:p w:rsidR="00F379D1" w:rsidRDefault="00F379D1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</w:p>
          <w:p w:rsidR="00F379D1" w:rsidRDefault="00F379D1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</w:p>
        </w:tc>
      </w:tr>
      <w:tr w:rsidR="00B54442" w:rsidTr="00F755FC">
        <w:tc>
          <w:tcPr>
            <w:tcW w:w="9854" w:type="dxa"/>
            <w:gridSpan w:val="4"/>
            <w:shd w:val="clear" w:color="auto" w:fill="auto"/>
          </w:tcPr>
          <w:p w:rsidR="00B54442" w:rsidRDefault="00B54442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  <w:r>
              <w:t>Ændringer i ejerforhold</w:t>
            </w:r>
            <w:r w:rsidR="00F379D1">
              <w:t>:</w:t>
            </w:r>
            <w:r w:rsidR="00F379D1">
              <w:tab/>
            </w:r>
            <w:r>
              <w:t>nej</w:t>
            </w:r>
            <w:r w:rsidR="00F379D1">
              <w:t xml:space="preserve"> </w:t>
            </w:r>
            <w:r w:rsidR="00F379D1">
              <w:fldChar w:fldCharType="begin"/>
            </w:r>
            <w:bookmarkStart w:id="48" w:name="Kontrol12"/>
            <w:r w:rsidR="00F379D1">
              <w:instrText xml:space="preserve"> FORMCHECKBOX </w:instrText>
            </w:r>
            <w:r w:rsidR="00F379D1">
              <w:fldChar w:fldCharType="end"/>
            </w:r>
            <w:bookmarkEnd w:id="48"/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49" w:author="Helle Strømsted" w:date="2005-07-20T13:26:00Z"/>
            <w:ins w:id="50" w:author="Helle Strømsted" w:date="2005-07-20T13:26:00Z"/>
            <w:r w:rsidR="004671BE">
              <w:fldChar w:fldCharType="end"/>
            </w:r>
            <w:r w:rsidR="00F379D1">
              <w:tab/>
            </w:r>
            <w:r>
              <w:t>ja</w:t>
            </w:r>
            <w:r w:rsidR="00F379D1">
              <w:t xml:space="preserve"> </w:t>
            </w:r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51" w:author="Helle Strømsted" w:date="2005-07-20T13:26:00Z"/>
            <w:ins w:id="52" w:author="Helle Strømsted" w:date="2005-07-20T13:26:00Z"/>
            <w:r w:rsidR="004671BE">
              <w:fldChar w:fldCharType="end"/>
            </w:r>
            <w:r w:rsidR="00F379D1">
              <w:fldChar w:fldCharType="begin"/>
            </w:r>
            <w:bookmarkStart w:id="53" w:name="Kontrol13"/>
            <w:r w:rsidR="00F379D1">
              <w:instrText xml:space="preserve"> FORMCHECKBOX </w:instrText>
            </w:r>
            <w:r w:rsidR="00F379D1">
              <w:fldChar w:fldCharType="end"/>
            </w:r>
            <w:bookmarkEnd w:id="53"/>
            <w:r>
              <w:t xml:space="preserve"> ny ejer oplyses</w:t>
            </w:r>
            <w:r w:rsidR="00F379D1">
              <w:t>:</w:t>
            </w:r>
          </w:p>
          <w:p w:rsidR="00F379D1" w:rsidRDefault="00D94C84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379D1" w:rsidRDefault="00D94C84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379D1" w:rsidRDefault="00D94C84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4D74" w:rsidTr="00F755FC">
        <w:tc>
          <w:tcPr>
            <w:tcW w:w="9854" w:type="dxa"/>
            <w:gridSpan w:val="4"/>
            <w:shd w:val="clear" w:color="auto" w:fill="auto"/>
          </w:tcPr>
          <w:p w:rsidR="00BB4D74" w:rsidRPr="00F755FC" w:rsidRDefault="00BB4D74" w:rsidP="00BB4D74">
            <w:pPr>
              <w:rPr>
                <w:b/>
              </w:rPr>
            </w:pPr>
            <w:r w:rsidRPr="00F755FC">
              <w:rPr>
                <w:b/>
              </w:rPr>
              <w:t>Kåringer i øvrigt (udfyldes for hver af dine kåringer)</w:t>
            </w:r>
          </w:p>
        </w:tc>
      </w:tr>
      <w:tr w:rsidR="00BB4D74" w:rsidTr="00F755FC">
        <w:tc>
          <w:tcPr>
            <w:tcW w:w="9854" w:type="dxa"/>
            <w:gridSpan w:val="4"/>
            <w:shd w:val="clear" w:color="auto" w:fill="auto"/>
          </w:tcPr>
          <w:p w:rsidR="00BB4D74" w:rsidRDefault="00BB4D74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  <w:r>
              <w:t>F.nr/FP.nr.</w:t>
            </w:r>
            <w:r w:rsidR="00D94C84">
              <w:t xml:space="preserve"> </w:t>
            </w:r>
            <w:r w:rsidR="00D94C84"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D94C84">
              <w:instrText xml:space="preserve"> FORMTEXT </w:instrText>
            </w:r>
            <w:r w:rsidR="00D94C84">
              <w:fldChar w:fldCharType="separate"/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fldChar w:fldCharType="end"/>
            </w:r>
          </w:p>
        </w:tc>
      </w:tr>
      <w:tr w:rsidR="00BB4D74" w:rsidTr="00F755FC">
        <w:tc>
          <w:tcPr>
            <w:tcW w:w="9854" w:type="dxa"/>
            <w:gridSpan w:val="4"/>
            <w:shd w:val="clear" w:color="auto" w:fill="auto"/>
          </w:tcPr>
          <w:p w:rsidR="00BB4D74" w:rsidRDefault="00BB4D74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  <w:r>
              <w:t>Antal træer i bevoksningen</w:t>
            </w:r>
            <w:r>
              <w:tab/>
              <w:t xml:space="preserve">&lt;10 </w:t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54" w:author="Helle Strømsted" w:date="2005-07-20T13:26:00Z"/>
            <w:ins w:id="55" w:author="Helle Strømsted" w:date="2005-07-20T13:26:00Z"/>
            <w:r w:rsidR="004671BE">
              <w:fldChar w:fldCharType="end"/>
            </w:r>
            <w:r>
              <w:tab/>
              <w:t xml:space="preserve">10-50 </w:t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56" w:author="Helle Strømsted" w:date="2005-07-20T13:26:00Z"/>
            <w:ins w:id="57" w:author="Helle Strømsted" w:date="2005-07-20T13:26:00Z"/>
            <w:r w:rsidR="004671BE">
              <w:fldChar w:fldCharType="end"/>
            </w:r>
            <w:r>
              <w:tab/>
              <w:t xml:space="preserve">50-100 </w:t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58" w:author="Helle Strømsted" w:date="2005-07-20T13:26:00Z"/>
            <w:ins w:id="59" w:author="Helle Strømsted" w:date="2005-07-20T13:26:00Z"/>
            <w:r w:rsidR="004671BE">
              <w:fldChar w:fldCharType="end"/>
            </w:r>
            <w:r>
              <w:tab/>
              <w:t xml:space="preserve"> &gt;100 </w:t>
            </w:r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60" w:author="Helle Strømsted" w:date="2005-07-20T13:26:00Z"/>
            <w:ins w:id="61" w:author="Helle Strømsted" w:date="2005-07-20T13:26:00Z"/>
            <w:r w:rsidR="004671BE"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B4D74" w:rsidTr="00F755FC">
        <w:tc>
          <w:tcPr>
            <w:tcW w:w="9854" w:type="dxa"/>
            <w:gridSpan w:val="4"/>
            <w:shd w:val="clear" w:color="auto" w:fill="auto"/>
          </w:tcPr>
          <w:p w:rsidR="00BB4D74" w:rsidRDefault="00BB4D74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  <w:r>
              <w:t>Ændringer i afgrænsning</w:t>
            </w:r>
            <w:r>
              <w:tab/>
              <w:t xml:space="preserve">nej </w:t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62" w:author="Helle Strømsted" w:date="2005-07-20T13:26:00Z"/>
            <w:ins w:id="63" w:author="Helle Strømsted" w:date="2005-07-20T13:26:00Z"/>
            <w:r w:rsidR="004671BE">
              <w:fldChar w:fldCharType="end"/>
            </w:r>
            <w:r>
              <w:tab/>
              <w:t xml:space="preserve">ja </w:t>
            </w:r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64" w:author="Helle Strømsted" w:date="2005-07-20T13:26:00Z"/>
            <w:ins w:id="65" w:author="Helle Strømsted" w:date="2005-07-20T13:26:00Z"/>
            <w:r w:rsidR="004671BE"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vedlæg kort</w:t>
            </w:r>
          </w:p>
        </w:tc>
      </w:tr>
      <w:tr w:rsidR="00BB4D74" w:rsidTr="00F755FC">
        <w:tc>
          <w:tcPr>
            <w:tcW w:w="9854" w:type="dxa"/>
            <w:gridSpan w:val="4"/>
            <w:shd w:val="clear" w:color="auto" w:fill="auto"/>
          </w:tcPr>
          <w:p w:rsidR="00BB4D74" w:rsidRDefault="00BB4D74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  <w:r>
              <w:t>Ændringer i litra-benævnelse</w:t>
            </w:r>
            <w:r>
              <w:tab/>
              <w:t xml:space="preserve">nej </w:t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66" w:author="Helle Strømsted" w:date="2005-07-20T13:26:00Z"/>
            <w:ins w:id="67" w:author="Helle Strømsted" w:date="2005-07-20T13:26:00Z"/>
            <w:r w:rsidR="004671BE">
              <w:fldChar w:fldCharType="end"/>
            </w:r>
            <w:r>
              <w:tab/>
              <w:t xml:space="preserve">ja </w:t>
            </w:r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68" w:author="Helle Strømsted" w:date="2005-07-20T13:26:00Z"/>
            <w:ins w:id="69" w:author="Helle Strømsted" w:date="2005-07-20T13:26:00Z"/>
            <w:r w:rsidR="004671BE"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vedlæg kort</w:t>
            </w:r>
          </w:p>
        </w:tc>
      </w:tr>
      <w:tr w:rsidR="00BB4D74" w:rsidTr="00F755FC">
        <w:tc>
          <w:tcPr>
            <w:tcW w:w="9854" w:type="dxa"/>
            <w:gridSpan w:val="4"/>
            <w:shd w:val="clear" w:color="auto" w:fill="auto"/>
          </w:tcPr>
          <w:p w:rsidR="00BB4D74" w:rsidRDefault="00BB4D74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  <w:r>
              <w:t>Ændring i bevoksningsforhold – f.eks. opvækst af nærtstående arter, nyplantninger af samme art i nærheden (forklar)</w:t>
            </w:r>
            <w:r w:rsidR="00D94C84">
              <w:t xml:space="preserve"> </w:t>
            </w:r>
            <w:r w:rsidR="00D94C84"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D94C84">
              <w:instrText xml:space="preserve"> FORMTEXT </w:instrText>
            </w:r>
            <w:r w:rsidR="00D94C84">
              <w:fldChar w:fldCharType="separate"/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fldChar w:fldCharType="end"/>
            </w:r>
            <w:r>
              <w:t xml:space="preserve"> </w:t>
            </w:r>
          </w:p>
        </w:tc>
      </w:tr>
      <w:tr w:rsidR="00BB4D74" w:rsidTr="00F755FC">
        <w:tc>
          <w:tcPr>
            <w:tcW w:w="9854" w:type="dxa"/>
            <w:gridSpan w:val="4"/>
            <w:shd w:val="clear" w:color="auto" w:fill="auto"/>
          </w:tcPr>
          <w:p w:rsidR="00BB4D74" w:rsidRDefault="00BB4D74" w:rsidP="003B2AA2">
            <w:pPr>
              <w:tabs>
                <w:tab w:val="left" w:pos="2880"/>
                <w:tab w:val="left" w:pos="3985"/>
                <w:tab w:val="left" w:pos="5157"/>
                <w:tab w:val="left" w:pos="6329"/>
                <w:tab w:val="left" w:pos="7897"/>
                <w:tab w:val="left" w:pos="8707"/>
              </w:tabs>
            </w:pPr>
            <w:r>
              <w:t>Ændring i bevoksningens morfologiske karakteristika pga. hugst eller stormfald:</w:t>
            </w:r>
            <w:r>
              <w:tab/>
              <w:t xml:space="preserve">nej </w:t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70" w:author="Helle Strømsted" w:date="2005-07-20T13:26:00Z"/>
            <w:ins w:id="71" w:author="Helle Strømsted" w:date="2005-07-20T13:26:00Z"/>
            <w:r w:rsidR="004671BE">
              <w:fldChar w:fldCharType="end"/>
            </w:r>
            <w:r>
              <w:tab/>
              <w:t xml:space="preserve">ja </w:t>
            </w:r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72" w:author="Helle Strømsted" w:date="2005-07-20T13:26:00Z"/>
            <w:ins w:id="73" w:author="Helle Strømsted" w:date="2005-07-20T13:26:00Z"/>
            <w:r w:rsidR="004671BE"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</w:p>
          <w:p w:rsidR="00BB4D74" w:rsidRDefault="00BB4D74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</w:p>
          <w:p w:rsidR="00BB4D74" w:rsidRDefault="00BB4D74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  <w:r>
              <w:t>Ændringerne beskrives:</w:t>
            </w:r>
            <w:r w:rsidR="00D94C84">
              <w:t xml:space="preserve"> </w:t>
            </w:r>
            <w:r w:rsidR="00D94C84"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D94C84">
              <w:instrText xml:space="preserve"> FORMTEXT </w:instrText>
            </w:r>
            <w:r w:rsidR="00D94C84">
              <w:fldChar w:fldCharType="separate"/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fldChar w:fldCharType="end"/>
            </w:r>
          </w:p>
          <w:p w:rsidR="00BB4D74" w:rsidRDefault="00BB4D74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</w:p>
          <w:p w:rsidR="00BB4D74" w:rsidRDefault="00BB4D74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</w:p>
        </w:tc>
      </w:tr>
      <w:tr w:rsidR="00BB4D74" w:rsidTr="00F755FC">
        <w:tc>
          <w:tcPr>
            <w:tcW w:w="9854" w:type="dxa"/>
            <w:gridSpan w:val="4"/>
            <w:shd w:val="clear" w:color="auto" w:fill="auto"/>
          </w:tcPr>
          <w:p w:rsidR="00BB4D74" w:rsidRDefault="00BB4D74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  <w:r>
              <w:t>Ændringer i ejerforhold:</w:t>
            </w:r>
            <w:r>
              <w:tab/>
              <w:t xml:space="preserve">nej </w:t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74" w:author="Helle Strømsted" w:date="2005-07-20T13:26:00Z"/>
            <w:ins w:id="75" w:author="Helle Strømsted" w:date="2005-07-20T13:26:00Z"/>
            <w:r w:rsidR="004671BE">
              <w:fldChar w:fldCharType="end"/>
            </w:r>
            <w:r>
              <w:tab/>
              <w:t xml:space="preserve">ja </w:t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76" w:author="Helle Strømsted" w:date="2005-07-20T13:26:00Z"/>
            <w:ins w:id="77" w:author="Helle Strømsted" w:date="2005-07-20T13:26:00Z"/>
            <w:r w:rsidR="004671BE">
              <w:fldChar w:fldCharType="end"/>
            </w:r>
            <w:r>
              <w:t xml:space="preserve"> ny ejer oplyses:</w:t>
            </w:r>
          </w:p>
          <w:p w:rsidR="00BB4D74" w:rsidRDefault="00D94C84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B4D74" w:rsidRDefault="00D94C84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B4D74" w:rsidRDefault="00D94C84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94C84" w:rsidRDefault="00D94C8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B4D74" w:rsidTr="00F755FC">
        <w:tc>
          <w:tcPr>
            <w:tcW w:w="9854" w:type="dxa"/>
            <w:shd w:val="clear" w:color="auto" w:fill="auto"/>
          </w:tcPr>
          <w:p w:rsidR="00BB4D74" w:rsidRPr="00F755FC" w:rsidRDefault="00BB4D74" w:rsidP="00BB4D74">
            <w:pPr>
              <w:rPr>
                <w:b/>
              </w:rPr>
            </w:pPr>
            <w:r w:rsidRPr="00F755FC">
              <w:rPr>
                <w:b/>
              </w:rPr>
              <w:t>Kåringer i øvrigt (udfyldes for hver af dine kåringer)</w:t>
            </w:r>
          </w:p>
        </w:tc>
      </w:tr>
      <w:tr w:rsidR="00BB4D74" w:rsidTr="00F755FC">
        <w:tc>
          <w:tcPr>
            <w:tcW w:w="9854" w:type="dxa"/>
            <w:shd w:val="clear" w:color="auto" w:fill="auto"/>
          </w:tcPr>
          <w:p w:rsidR="00BB4D74" w:rsidRDefault="00BB4D74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  <w:r>
              <w:t>F.nr/FP.nr.</w:t>
            </w:r>
            <w:r w:rsidR="00D94C84">
              <w:t xml:space="preserve"> </w:t>
            </w:r>
            <w:r w:rsidR="00D94C84"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D94C84">
              <w:instrText xml:space="preserve"> FORMTEXT </w:instrText>
            </w:r>
            <w:r w:rsidR="00D94C84">
              <w:fldChar w:fldCharType="separate"/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fldChar w:fldCharType="end"/>
            </w:r>
          </w:p>
        </w:tc>
      </w:tr>
      <w:tr w:rsidR="00BB4D74" w:rsidTr="00F755FC">
        <w:tc>
          <w:tcPr>
            <w:tcW w:w="9854" w:type="dxa"/>
            <w:shd w:val="clear" w:color="auto" w:fill="auto"/>
          </w:tcPr>
          <w:p w:rsidR="00BB4D74" w:rsidRDefault="00BB4D74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  <w:r>
              <w:t>Antal træer i bevoksningen</w:t>
            </w:r>
            <w:r>
              <w:tab/>
              <w:t xml:space="preserve">&lt;10 </w:t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78" w:author="Helle Strømsted" w:date="2005-07-20T13:26:00Z"/>
            <w:ins w:id="79" w:author="Helle Strømsted" w:date="2005-07-20T13:26:00Z"/>
            <w:r w:rsidR="004671BE">
              <w:fldChar w:fldCharType="end"/>
            </w:r>
            <w:r>
              <w:tab/>
              <w:t xml:space="preserve">10-50 </w:t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80" w:author="Helle Strømsted" w:date="2005-07-20T13:26:00Z"/>
            <w:ins w:id="81" w:author="Helle Strømsted" w:date="2005-07-20T13:26:00Z"/>
            <w:r w:rsidR="004671BE">
              <w:fldChar w:fldCharType="end"/>
            </w:r>
            <w:r>
              <w:tab/>
              <w:t xml:space="preserve">50-100 </w:t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82" w:author="Helle Strømsted" w:date="2005-07-20T13:26:00Z"/>
            <w:ins w:id="83" w:author="Helle Strømsted" w:date="2005-07-20T13:26:00Z"/>
            <w:r w:rsidR="004671BE">
              <w:fldChar w:fldCharType="end"/>
            </w:r>
            <w:r>
              <w:tab/>
              <w:t xml:space="preserve"> &gt;100 </w:t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84" w:author="Helle Strømsted" w:date="2005-07-20T13:26:00Z"/>
            <w:ins w:id="85" w:author="Helle Strømsted" w:date="2005-07-20T13:26:00Z"/>
            <w:r w:rsidR="004671BE">
              <w:fldChar w:fldCharType="end"/>
            </w:r>
          </w:p>
        </w:tc>
      </w:tr>
      <w:tr w:rsidR="00BB4D74" w:rsidTr="00F755FC">
        <w:tc>
          <w:tcPr>
            <w:tcW w:w="9854" w:type="dxa"/>
            <w:shd w:val="clear" w:color="auto" w:fill="auto"/>
          </w:tcPr>
          <w:p w:rsidR="00BB4D74" w:rsidRDefault="00BB4D74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  <w:r>
              <w:t>Ændringer i afgrænsning</w:t>
            </w:r>
            <w:r>
              <w:tab/>
              <w:t xml:space="preserve">nej </w:t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86" w:author="Helle Strømsted" w:date="2005-07-20T13:26:00Z"/>
            <w:ins w:id="87" w:author="Helle Strømsted" w:date="2005-07-20T13:26:00Z"/>
            <w:r w:rsidR="004671BE">
              <w:fldChar w:fldCharType="end"/>
            </w:r>
            <w:r>
              <w:tab/>
              <w:t xml:space="preserve">ja </w:t>
            </w:r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88" w:author="Helle Strømsted" w:date="2005-07-20T13:26:00Z"/>
            <w:ins w:id="89" w:author="Helle Strømsted" w:date="2005-07-20T13:26:00Z"/>
            <w:r w:rsidR="004671BE"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vedlæg kort</w:t>
            </w:r>
          </w:p>
        </w:tc>
      </w:tr>
      <w:tr w:rsidR="00BB4D74" w:rsidTr="00F755FC">
        <w:tc>
          <w:tcPr>
            <w:tcW w:w="9854" w:type="dxa"/>
            <w:shd w:val="clear" w:color="auto" w:fill="auto"/>
          </w:tcPr>
          <w:p w:rsidR="00BB4D74" w:rsidRDefault="00BB4D74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  <w:r>
              <w:t>Ændringer i litra-benævnelse</w:t>
            </w:r>
            <w:r>
              <w:tab/>
              <w:t xml:space="preserve">nej </w:t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90" w:author="Helle Strømsted" w:date="2005-07-20T13:26:00Z"/>
            <w:ins w:id="91" w:author="Helle Strømsted" w:date="2005-07-20T13:26:00Z"/>
            <w:r w:rsidR="004671BE">
              <w:fldChar w:fldCharType="end"/>
            </w:r>
            <w:r>
              <w:tab/>
              <w:t xml:space="preserve">ja </w:t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92" w:author="Helle Strømsted" w:date="2005-07-20T13:26:00Z"/>
            <w:ins w:id="93" w:author="Helle Strømsted" w:date="2005-07-20T13:26:00Z"/>
            <w:r w:rsidR="004671BE">
              <w:fldChar w:fldCharType="end"/>
            </w:r>
            <w:r>
              <w:t xml:space="preserve"> vedlæg kort</w:t>
            </w:r>
          </w:p>
        </w:tc>
      </w:tr>
      <w:tr w:rsidR="00BB4D74" w:rsidTr="00F755FC">
        <w:tc>
          <w:tcPr>
            <w:tcW w:w="9854" w:type="dxa"/>
            <w:shd w:val="clear" w:color="auto" w:fill="auto"/>
          </w:tcPr>
          <w:p w:rsidR="00BB4D74" w:rsidRDefault="00BB4D74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  <w:r>
              <w:t>Ændring i bevoksningsforhold – f.eks. opvækst af nærtstående arter, nyplantninger af samme art i nærheden (forklar)</w:t>
            </w:r>
            <w:r w:rsidR="00D94C84">
              <w:t xml:space="preserve"> </w:t>
            </w:r>
            <w:r w:rsidR="00D94C84"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D94C84">
              <w:instrText xml:space="preserve"> FORMTEXT </w:instrText>
            </w:r>
            <w:r w:rsidR="00D94C84">
              <w:fldChar w:fldCharType="separate"/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fldChar w:fldCharType="end"/>
            </w:r>
            <w:r>
              <w:t xml:space="preserve"> </w:t>
            </w:r>
          </w:p>
        </w:tc>
      </w:tr>
      <w:tr w:rsidR="00BB4D74" w:rsidTr="00F755FC">
        <w:tc>
          <w:tcPr>
            <w:tcW w:w="9854" w:type="dxa"/>
            <w:shd w:val="clear" w:color="auto" w:fill="auto"/>
          </w:tcPr>
          <w:p w:rsidR="00BB4D74" w:rsidRDefault="00BB4D74" w:rsidP="003B2AA2">
            <w:pPr>
              <w:tabs>
                <w:tab w:val="left" w:pos="2880"/>
                <w:tab w:val="left" w:pos="3985"/>
                <w:tab w:val="left" w:pos="5157"/>
                <w:tab w:val="left" w:pos="6329"/>
                <w:tab w:val="left" w:pos="7897"/>
                <w:tab w:val="left" w:pos="8617"/>
              </w:tabs>
            </w:pPr>
            <w:r>
              <w:t>Ændring i bevoksningens morfologiske karakteristika pga. hugst eller stormfald:</w:t>
            </w:r>
            <w:r>
              <w:tab/>
              <w:t xml:space="preserve">nej </w:t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94" w:author="Helle Strømsted" w:date="2005-07-20T13:26:00Z"/>
            <w:ins w:id="95" w:author="Helle Strømsted" w:date="2005-07-20T13:26:00Z"/>
            <w:r w:rsidR="004671BE">
              <w:fldChar w:fldCharType="end"/>
            </w:r>
            <w:r>
              <w:tab/>
              <w:t xml:space="preserve">ja </w:t>
            </w:r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96" w:author="Helle Strømsted" w:date="2005-07-20T13:26:00Z"/>
            <w:ins w:id="97" w:author="Helle Strømsted" w:date="2005-07-20T13:26:00Z"/>
            <w:r w:rsidR="004671BE"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</w:p>
          <w:p w:rsidR="00BB4D74" w:rsidRDefault="00BB4D74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</w:p>
          <w:p w:rsidR="00BB4D74" w:rsidRDefault="00BB4D74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  <w:r>
              <w:t>Ændringerne beskrives:</w:t>
            </w:r>
            <w:r w:rsidR="00D94C84">
              <w:t xml:space="preserve"> </w:t>
            </w:r>
            <w:r w:rsidR="00D94C84"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D94C84">
              <w:instrText xml:space="preserve"> FORMTEXT </w:instrText>
            </w:r>
            <w:r w:rsidR="00D94C84">
              <w:fldChar w:fldCharType="separate"/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fldChar w:fldCharType="end"/>
            </w:r>
          </w:p>
          <w:p w:rsidR="00BB4D74" w:rsidRDefault="00BB4D74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</w:p>
          <w:p w:rsidR="00BB4D74" w:rsidRDefault="00BB4D74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</w:p>
        </w:tc>
      </w:tr>
      <w:tr w:rsidR="00BB4D74" w:rsidTr="00F755FC">
        <w:tc>
          <w:tcPr>
            <w:tcW w:w="9854" w:type="dxa"/>
            <w:shd w:val="clear" w:color="auto" w:fill="auto"/>
          </w:tcPr>
          <w:p w:rsidR="00BB4D74" w:rsidRDefault="00BB4D74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  <w:r>
              <w:t>Ændringer i ejerforhold:</w:t>
            </w:r>
            <w:r>
              <w:tab/>
              <w:t xml:space="preserve">nej </w:t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98" w:author="Helle Strømsted" w:date="2005-07-20T13:26:00Z"/>
            <w:ins w:id="99" w:author="Helle Strømsted" w:date="2005-07-20T13:26:00Z"/>
            <w:r w:rsidR="004671BE">
              <w:fldChar w:fldCharType="end"/>
            </w:r>
            <w:r>
              <w:tab/>
              <w:t xml:space="preserve">ja </w:t>
            </w:r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100" w:author="Helle Strømsted" w:date="2005-07-20T13:26:00Z"/>
            <w:ins w:id="101" w:author="Helle Strømsted" w:date="2005-07-20T13:26:00Z"/>
            <w:r w:rsidR="004671BE"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t xml:space="preserve"> ny ejer oplyses:</w:t>
            </w:r>
          </w:p>
          <w:p w:rsidR="00BB4D74" w:rsidRDefault="00D94C84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B4D74" w:rsidRDefault="00D94C84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B4D74" w:rsidRDefault="00D94C84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4D74" w:rsidTr="00F755FC">
        <w:tc>
          <w:tcPr>
            <w:tcW w:w="9854" w:type="dxa"/>
            <w:shd w:val="clear" w:color="auto" w:fill="auto"/>
          </w:tcPr>
          <w:p w:rsidR="00BB4D74" w:rsidRPr="00F755FC" w:rsidRDefault="00BB4D74" w:rsidP="00BB4D74">
            <w:pPr>
              <w:rPr>
                <w:b/>
              </w:rPr>
            </w:pPr>
            <w:r w:rsidRPr="00F755FC">
              <w:rPr>
                <w:b/>
              </w:rPr>
              <w:t>Kåringer i øvrigt (udfyldes for hver af dine kåringer)</w:t>
            </w:r>
          </w:p>
        </w:tc>
      </w:tr>
      <w:tr w:rsidR="00BB4D74" w:rsidTr="00F755FC">
        <w:tc>
          <w:tcPr>
            <w:tcW w:w="9854" w:type="dxa"/>
            <w:shd w:val="clear" w:color="auto" w:fill="auto"/>
          </w:tcPr>
          <w:p w:rsidR="00BB4D74" w:rsidRDefault="00BB4D74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  <w:r>
              <w:t>F.nr/FP.nr.</w:t>
            </w:r>
            <w:r w:rsidR="00D94C84">
              <w:t xml:space="preserve"> </w:t>
            </w:r>
            <w:r w:rsidR="00D94C84"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D94C84">
              <w:instrText xml:space="preserve"> FORMTEXT </w:instrText>
            </w:r>
            <w:r w:rsidR="00D94C84">
              <w:fldChar w:fldCharType="separate"/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fldChar w:fldCharType="end"/>
            </w:r>
          </w:p>
        </w:tc>
      </w:tr>
      <w:tr w:rsidR="00BB4D74" w:rsidTr="00F755FC">
        <w:tc>
          <w:tcPr>
            <w:tcW w:w="9854" w:type="dxa"/>
            <w:shd w:val="clear" w:color="auto" w:fill="auto"/>
          </w:tcPr>
          <w:p w:rsidR="00BB4D74" w:rsidRDefault="00BB4D74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  <w:r>
              <w:t>Antal træer i bevoksningen</w:t>
            </w:r>
            <w:r>
              <w:tab/>
              <w:t xml:space="preserve">&lt;10 </w:t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102" w:author="Helle Strømsted" w:date="2005-07-20T13:26:00Z"/>
            <w:ins w:id="103" w:author="Helle Strømsted" w:date="2005-07-20T13:26:00Z"/>
            <w:r w:rsidR="004671BE">
              <w:fldChar w:fldCharType="end"/>
            </w:r>
            <w:r>
              <w:tab/>
              <w:t xml:space="preserve">10-50 </w:t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104" w:author="Helle Strømsted" w:date="2005-07-20T13:26:00Z"/>
            <w:ins w:id="105" w:author="Helle Strømsted" w:date="2005-07-20T13:26:00Z"/>
            <w:r w:rsidR="004671BE">
              <w:fldChar w:fldCharType="end"/>
            </w:r>
            <w:r>
              <w:tab/>
              <w:t xml:space="preserve">50-100 </w:t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106" w:author="Helle Strømsted" w:date="2005-07-20T13:26:00Z"/>
            <w:ins w:id="107" w:author="Helle Strømsted" w:date="2005-07-20T13:26:00Z"/>
            <w:r w:rsidR="004671BE">
              <w:fldChar w:fldCharType="end"/>
            </w:r>
            <w:r>
              <w:tab/>
              <w:t xml:space="preserve"> &gt;100 </w:t>
            </w:r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108" w:author="Helle Strømsted" w:date="2005-07-20T13:26:00Z"/>
            <w:ins w:id="109" w:author="Helle Strømsted" w:date="2005-07-20T13:26:00Z"/>
            <w:r w:rsidR="004671BE"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B4D74" w:rsidTr="00F755FC">
        <w:tc>
          <w:tcPr>
            <w:tcW w:w="9854" w:type="dxa"/>
            <w:shd w:val="clear" w:color="auto" w:fill="auto"/>
          </w:tcPr>
          <w:p w:rsidR="00BB4D74" w:rsidRDefault="00BB4D74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  <w:r>
              <w:t>Ændringer i afgrænsning</w:t>
            </w:r>
            <w:r>
              <w:tab/>
              <w:t xml:space="preserve">nej </w:t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110" w:author="Helle Strømsted" w:date="2005-07-20T13:26:00Z"/>
            <w:ins w:id="111" w:author="Helle Strømsted" w:date="2005-07-20T13:26:00Z"/>
            <w:r w:rsidR="004671BE">
              <w:fldChar w:fldCharType="end"/>
            </w:r>
            <w:r>
              <w:tab/>
              <w:t xml:space="preserve">ja </w:t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112" w:author="Helle Strømsted" w:date="2005-07-20T13:26:00Z"/>
            <w:ins w:id="113" w:author="Helle Strømsted" w:date="2005-07-20T13:26:00Z"/>
            <w:r w:rsidR="004671BE">
              <w:fldChar w:fldCharType="end"/>
            </w:r>
            <w:r>
              <w:t xml:space="preserve"> vedlæg kort</w:t>
            </w:r>
          </w:p>
        </w:tc>
      </w:tr>
      <w:tr w:rsidR="00BB4D74" w:rsidTr="00F755FC">
        <w:tc>
          <w:tcPr>
            <w:tcW w:w="9854" w:type="dxa"/>
            <w:shd w:val="clear" w:color="auto" w:fill="auto"/>
          </w:tcPr>
          <w:p w:rsidR="00BB4D74" w:rsidRDefault="00BB4D74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  <w:r>
              <w:t>Ændringer i litra-benævnelse</w:t>
            </w:r>
            <w:r>
              <w:tab/>
              <w:t xml:space="preserve">nej </w:t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114" w:author="Helle Strømsted" w:date="2005-07-20T13:26:00Z"/>
            <w:ins w:id="115" w:author="Helle Strømsted" w:date="2005-07-20T13:26:00Z"/>
            <w:r w:rsidR="004671BE">
              <w:fldChar w:fldCharType="end"/>
            </w:r>
            <w:r>
              <w:tab/>
              <w:t xml:space="preserve">ja </w:t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116" w:author="Helle Strømsted" w:date="2005-07-20T13:26:00Z"/>
            <w:ins w:id="117" w:author="Helle Strømsted" w:date="2005-07-20T13:26:00Z"/>
            <w:r w:rsidR="004671BE">
              <w:fldChar w:fldCharType="end"/>
            </w:r>
            <w:r>
              <w:t xml:space="preserve"> vedlæg kort</w:t>
            </w:r>
          </w:p>
        </w:tc>
      </w:tr>
      <w:tr w:rsidR="00BB4D74" w:rsidTr="00F755FC">
        <w:tc>
          <w:tcPr>
            <w:tcW w:w="9854" w:type="dxa"/>
            <w:shd w:val="clear" w:color="auto" w:fill="auto"/>
          </w:tcPr>
          <w:p w:rsidR="00BB4D74" w:rsidRDefault="00BB4D74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  <w:r>
              <w:t>Ændring i bevoksningsforhold – f.eks. opvækst af nærtstående arter, nyplantninger af samme art i nærheden (forklar)</w:t>
            </w:r>
            <w:r w:rsidR="00D94C84">
              <w:t xml:space="preserve"> </w:t>
            </w:r>
            <w:r w:rsidR="00D94C84"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D94C84">
              <w:instrText xml:space="preserve"> FORMTEXT </w:instrText>
            </w:r>
            <w:r w:rsidR="00D94C84">
              <w:fldChar w:fldCharType="separate"/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fldChar w:fldCharType="end"/>
            </w:r>
            <w:r>
              <w:t xml:space="preserve"> </w:t>
            </w:r>
          </w:p>
        </w:tc>
      </w:tr>
      <w:tr w:rsidR="00BB4D74" w:rsidTr="00F755FC">
        <w:tc>
          <w:tcPr>
            <w:tcW w:w="9854" w:type="dxa"/>
            <w:shd w:val="clear" w:color="auto" w:fill="auto"/>
          </w:tcPr>
          <w:p w:rsidR="00BB4D74" w:rsidRDefault="00BB4D74" w:rsidP="003B2AA2">
            <w:pPr>
              <w:tabs>
                <w:tab w:val="left" w:pos="2880"/>
                <w:tab w:val="left" w:pos="3985"/>
                <w:tab w:val="left" w:pos="5157"/>
                <w:tab w:val="left" w:pos="6329"/>
                <w:tab w:val="left" w:pos="7967"/>
                <w:tab w:val="left" w:pos="8676"/>
              </w:tabs>
            </w:pPr>
            <w:r>
              <w:t>Ændring i bevoksningens morfologiske karakteristika pga. hugst eller stormfald:</w:t>
            </w:r>
            <w:r>
              <w:tab/>
              <w:t xml:space="preserve">nej </w:t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118" w:author="Helle Strømsted" w:date="2005-07-20T13:26:00Z"/>
            <w:ins w:id="119" w:author="Helle Strømsted" w:date="2005-07-20T13:26:00Z"/>
            <w:r w:rsidR="004671BE">
              <w:fldChar w:fldCharType="end"/>
            </w:r>
            <w:r>
              <w:tab/>
              <w:t xml:space="preserve">ja </w:t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120" w:author="Helle Strømsted" w:date="2005-07-20T13:26:00Z"/>
            <w:ins w:id="121" w:author="Helle Strømsted" w:date="2005-07-20T13:26:00Z"/>
            <w:r w:rsidR="004671BE">
              <w:fldChar w:fldCharType="end"/>
            </w:r>
          </w:p>
          <w:p w:rsidR="00BB4D74" w:rsidRDefault="00BB4D74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</w:p>
          <w:p w:rsidR="00BB4D74" w:rsidRDefault="00BB4D74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  <w:r>
              <w:t>Ændringerne beskrives:</w:t>
            </w:r>
            <w:r w:rsidR="00D94C84">
              <w:t xml:space="preserve"> </w:t>
            </w:r>
            <w:r w:rsidR="00D94C84"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D94C84">
              <w:instrText xml:space="preserve"> FORMTEXT </w:instrText>
            </w:r>
            <w:r w:rsidR="00D94C84">
              <w:fldChar w:fldCharType="separate"/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fldChar w:fldCharType="end"/>
            </w:r>
          </w:p>
          <w:p w:rsidR="00BB4D74" w:rsidRDefault="00BB4D74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</w:p>
          <w:p w:rsidR="00BB4D74" w:rsidRDefault="00BB4D74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</w:p>
        </w:tc>
      </w:tr>
      <w:tr w:rsidR="00BB4D74" w:rsidTr="00F755FC">
        <w:tc>
          <w:tcPr>
            <w:tcW w:w="9854" w:type="dxa"/>
            <w:shd w:val="clear" w:color="auto" w:fill="auto"/>
          </w:tcPr>
          <w:p w:rsidR="00BB4D74" w:rsidRDefault="00BB4D74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  <w:r>
              <w:t>Ændringer i ejerforhold:</w:t>
            </w:r>
            <w:r>
              <w:tab/>
              <w:t xml:space="preserve">nej </w:t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122" w:author="Helle Strømsted" w:date="2005-07-20T13:26:00Z"/>
            <w:ins w:id="123" w:author="Helle Strømsted" w:date="2005-07-20T13:26:00Z"/>
            <w:r w:rsidR="004671BE">
              <w:fldChar w:fldCharType="end"/>
            </w:r>
            <w:r>
              <w:tab/>
              <w:t xml:space="preserve">ja </w:t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124" w:author="Helle Strømsted" w:date="2005-07-20T13:26:00Z"/>
            <w:ins w:id="125" w:author="Helle Strømsted" w:date="2005-07-20T13:26:00Z"/>
            <w:r w:rsidR="004671BE">
              <w:fldChar w:fldCharType="end"/>
            </w:r>
            <w:r>
              <w:t xml:space="preserve"> ny ejer oplyses:</w:t>
            </w:r>
          </w:p>
          <w:p w:rsidR="00BB4D74" w:rsidRDefault="00D94C84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B4D74" w:rsidRDefault="00D94C84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B4D74" w:rsidRDefault="00D94C84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026E" w:rsidTr="00F755FC">
        <w:tc>
          <w:tcPr>
            <w:tcW w:w="9854" w:type="dxa"/>
            <w:shd w:val="clear" w:color="auto" w:fill="auto"/>
          </w:tcPr>
          <w:p w:rsidR="005A026E" w:rsidRPr="00F755FC" w:rsidRDefault="005A026E" w:rsidP="005A026E">
            <w:pPr>
              <w:rPr>
                <w:b/>
              </w:rPr>
            </w:pPr>
            <w:r w:rsidRPr="00F755FC">
              <w:rPr>
                <w:b/>
              </w:rPr>
              <w:t>Kåringer i øvrigt (udfyldes for hver af dine kåringer)</w:t>
            </w:r>
          </w:p>
        </w:tc>
      </w:tr>
      <w:tr w:rsidR="005A026E" w:rsidTr="00F755FC">
        <w:tc>
          <w:tcPr>
            <w:tcW w:w="9854" w:type="dxa"/>
            <w:shd w:val="clear" w:color="auto" w:fill="auto"/>
          </w:tcPr>
          <w:p w:rsidR="005A026E" w:rsidRDefault="005A026E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  <w:r>
              <w:t>F.nr/FP.nr.</w:t>
            </w:r>
            <w:r w:rsidR="00D94C84">
              <w:t xml:space="preserve"> </w:t>
            </w:r>
            <w:r w:rsidR="00D94C84"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D94C84">
              <w:instrText xml:space="preserve"> FORMTEXT </w:instrText>
            </w:r>
            <w:r w:rsidR="00D94C84">
              <w:fldChar w:fldCharType="separate"/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fldChar w:fldCharType="end"/>
            </w:r>
          </w:p>
        </w:tc>
      </w:tr>
      <w:tr w:rsidR="005A026E" w:rsidTr="00F755FC">
        <w:tc>
          <w:tcPr>
            <w:tcW w:w="9854" w:type="dxa"/>
            <w:shd w:val="clear" w:color="auto" w:fill="auto"/>
          </w:tcPr>
          <w:p w:rsidR="005A026E" w:rsidRDefault="005A026E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  <w:r>
              <w:t>Antal træer i bevoksningen</w:t>
            </w:r>
            <w:r>
              <w:tab/>
              <w:t xml:space="preserve">&lt;10 </w:t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126" w:author="Helle Strømsted" w:date="2005-07-20T13:26:00Z"/>
            <w:ins w:id="127" w:author="Helle Strømsted" w:date="2005-07-20T13:26:00Z"/>
            <w:r w:rsidR="004671BE">
              <w:fldChar w:fldCharType="end"/>
            </w:r>
            <w:r>
              <w:tab/>
              <w:t xml:space="preserve">10-50 </w:t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128" w:author="Helle Strømsted" w:date="2005-07-20T13:26:00Z"/>
            <w:ins w:id="129" w:author="Helle Strømsted" w:date="2005-07-20T13:26:00Z"/>
            <w:r w:rsidR="004671BE">
              <w:fldChar w:fldCharType="end"/>
            </w:r>
            <w:r>
              <w:tab/>
              <w:t xml:space="preserve">50-100 </w:t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130" w:author="Helle Strømsted" w:date="2005-07-20T13:26:00Z"/>
            <w:ins w:id="131" w:author="Helle Strømsted" w:date="2005-07-20T13:26:00Z"/>
            <w:r w:rsidR="004671BE">
              <w:fldChar w:fldCharType="end"/>
            </w:r>
            <w:r>
              <w:tab/>
              <w:t xml:space="preserve"> &gt;100 </w:t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132" w:author="Helle Strømsted" w:date="2005-07-20T13:26:00Z"/>
            <w:ins w:id="133" w:author="Helle Strømsted" w:date="2005-07-20T13:26:00Z"/>
            <w:r w:rsidR="004671BE">
              <w:fldChar w:fldCharType="end"/>
            </w:r>
          </w:p>
        </w:tc>
      </w:tr>
      <w:tr w:rsidR="005A026E" w:rsidTr="00F755FC">
        <w:tc>
          <w:tcPr>
            <w:tcW w:w="9854" w:type="dxa"/>
            <w:shd w:val="clear" w:color="auto" w:fill="auto"/>
          </w:tcPr>
          <w:p w:rsidR="005A026E" w:rsidRDefault="005A026E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  <w:r>
              <w:t>Ændringer i afgrænsning</w:t>
            </w:r>
            <w:r>
              <w:tab/>
              <w:t xml:space="preserve">nej </w:t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134" w:author="Helle Strømsted" w:date="2005-07-20T13:26:00Z"/>
            <w:ins w:id="135" w:author="Helle Strømsted" w:date="2005-07-20T13:26:00Z"/>
            <w:r w:rsidR="004671BE">
              <w:fldChar w:fldCharType="end"/>
            </w:r>
            <w:r>
              <w:tab/>
              <w:t xml:space="preserve">ja </w:t>
            </w:r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136" w:author="Helle Strømsted" w:date="2005-07-20T13:26:00Z"/>
            <w:ins w:id="137" w:author="Helle Strømsted" w:date="2005-07-20T13:26:00Z"/>
            <w:r w:rsidR="004671BE"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vedlæg kort</w:t>
            </w:r>
          </w:p>
        </w:tc>
      </w:tr>
      <w:tr w:rsidR="005A026E" w:rsidTr="00F755FC">
        <w:tc>
          <w:tcPr>
            <w:tcW w:w="9854" w:type="dxa"/>
            <w:shd w:val="clear" w:color="auto" w:fill="auto"/>
          </w:tcPr>
          <w:p w:rsidR="005A026E" w:rsidRDefault="005A026E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  <w:r>
              <w:t>Ændringer i litra-benævnelse</w:t>
            </w:r>
            <w:r>
              <w:tab/>
              <w:t xml:space="preserve">nej </w:t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138" w:author="Helle Strømsted" w:date="2005-07-20T13:26:00Z"/>
            <w:ins w:id="139" w:author="Helle Strømsted" w:date="2005-07-20T13:26:00Z"/>
            <w:r w:rsidR="004671BE">
              <w:fldChar w:fldCharType="end"/>
            </w:r>
            <w:r>
              <w:tab/>
              <w:t xml:space="preserve">ja </w:t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140" w:author="Helle Strømsted" w:date="2005-07-20T13:26:00Z"/>
            <w:ins w:id="141" w:author="Helle Strømsted" w:date="2005-07-20T13:26:00Z"/>
            <w:r w:rsidR="004671BE">
              <w:fldChar w:fldCharType="end"/>
            </w:r>
            <w:r>
              <w:t xml:space="preserve"> vedlæg kort</w:t>
            </w:r>
          </w:p>
        </w:tc>
      </w:tr>
      <w:tr w:rsidR="005A026E" w:rsidTr="00F755FC">
        <w:tc>
          <w:tcPr>
            <w:tcW w:w="9854" w:type="dxa"/>
            <w:shd w:val="clear" w:color="auto" w:fill="auto"/>
          </w:tcPr>
          <w:p w:rsidR="005A026E" w:rsidRDefault="005A026E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  <w:r>
              <w:t>Ændring i bevoksningsforhold – f.eks. opvækst af nærtstående arter, nyplantninger af samme art i nærheden (forklar)</w:t>
            </w:r>
            <w:r w:rsidR="00D94C84">
              <w:t xml:space="preserve"> </w:t>
            </w:r>
            <w:r w:rsidR="00D94C84"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D94C84">
              <w:instrText xml:space="preserve"> FORMTEXT </w:instrText>
            </w:r>
            <w:r w:rsidR="00D94C84">
              <w:fldChar w:fldCharType="separate"/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fldChar w:fldCharType="end"/>
            </w:r>
            <w:r>
              <w:t xml:space="preserve"> </w:t>
            </w:r>
          </w:p>
        </w:tc>
      </w:tr>
      <w:tr w:rsidR="005A026E" w:rsidTr="00F755FC">
        <w:tc>
          <w:tcPr>
            <w:tcW w:w="9854" w:type="dxa"/>
            <w:shd w:val="clear" w:color="auto" w:fill="auto"/>
          </w:tcPr>
          <w:p w:rsidR="005A026E" w:rsidRDefault="005A026E" w:rsidP="00492881">
            <w:pPr>
              <w:tabs>
                <w:tab w:val="left" w:pos="2880"/>
                <w:tab w:val="left" w:pos="3985"/>
                <w:tab w:val="left" w:pos="5157"/>
                <w:tab w:val="left" w:pos="6329"/>
                <w:tab w:val="left" w:pos="7912"/>
                <w:tab w:val="left" w:pos="8647"/>
              </w:tabs>
            </w:pPr>
            <w:r>
              <w:t>Ændring i bevoksningens morfologiske karakteristika pga. hugst eller stormfald:</w:t>
            </w:r>
            <w:r>
              <w:tab/>
              <w:t xml:space="preserve">nej </w:t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142" w:author="Helle Strømsted" w:date="2005-07-20T13:26:00Z"/>
            <w:ins w:id="143" w:author="Helle Strømsted" w:date="2005-07-20T13:26:00Z"/>
            <w:r w:rsidR="004671BE">
              <w:fldChar w:fldCharType="end"/>
            </w:r>
            <w:r>
              <w:tab/>
              <w:t xml:space="preserve">ja </w:t>
            </w:r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144" w:author="Helle Strømsted" w:date="2005-07-20T13:26:00Z"/>
            <w:ins w:id="145" w:author="Helle Strømsted" w:date="2005-07-20T13:26:00Z"/>
            <w:r w:rsidR="004671BE"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</w:p>
          <w:p w:rsidR="005A026E" w:rsidDel="003B2AA2" w:rsidRDefault="005A026E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  <w:rPr>
                <w:del w:id="146" w:author="Helle P. Strømsted (LFST)" w:date="2017-03-22T15:10:00Z"/>
              </w:rPr>
            </w:pPr>
          </w:p>
          <w:p w:rsidR="005A026E" w:rsidRDefault="005A026E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  <w:r>
              <w:t>Ændringerne beskrives:</w:t>
            </w:r>
            <w:r w:rsidR="00D94C84">
              <w:t xml:space="preserve"> </w:t>
            </w:r>
            <w:r w:rsidR="00D94C84"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D94C84">
              <w:instrText xml:space="preserve"> FORMTEXT </w:instrText>
            </w:r>
            <w:r w:rsidR="00D94C84">
              <w:fldChar w:fldCharType="separate"/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rPr>
                <w:noProof/>
              </w:rPr>
              <w:t> </w:t>
            </w:r>
            <w:r w:rsidR="00D94C84">
              <w:fldChar w:fldCharType="end"/>
            </w:r>
          </w:p>
          <w:p w:rsidR="005A026E" w:rsidRDefault="005A026E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</w:p>
          <w:p w:rsidR="005A026E" w:rsidRDefault="005A026E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</w:p>
        </w:tc>
      </w:tr>
      <w:tr w:rsidR="005A026E" w:rsidTr="00F755FC">
        <w:tc>
          <w:tcPr>
            <w:tcW w:w="9854" w:type="dxa"/>
            <w:shd w:val="clear" w:color="auto" w:fill="auto"/>
          </w:tcPr>
          <w:p w:rsidR="005A026E" w:rsidRDefault="005A026E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  <w:r>
              <w:t>Ændringer i ejerforhold:</w:t>
            </w:r>
            <w:r>
              <w:tab/>
              <w:t xml:space="preserve">nej </w:t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147" w:author="Helle Strømsted" w:date="2005-07-20T13:26:00Z"/>
            <w:ins w:id="148" w:author="Helle Strømsted" w:date="2005-07-20T13:26:00Z"/>
            <w:r w:rsidR="004671BE">
              <w:fldChar w:fldCharType="end"/>
            </w:r>
            <w:r>
              <w:tab/>
              <w:t xml:space="preserve">ja </w:t>
            </w:r>
            <w:r w:rsidR="004671BE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BE">
              <w:instrText xml:space="preserve"> FORMCHECKBOX </w:instrText>
            </w:r>
            <w:del w:id="149" w:author="Helle Strømsted" w:date="2005-07-20T13:26:00Z"/>
            <w:ins w:id="150" w:author="Helle Strømsted" w:date="2005-07-20T13:26:00Z"/>
            <w:r w:rsidR="004671BE"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t xml:space="preserve"> ny ejer oplyses:</w:t>
            </w:r>
          </w:p>
          <w:p w:rsidR="005A026E" w:rsidRDefault="00D94C84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A026E" w:rsidRDefault="00D94C84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5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51"/>
            <w:r>
              <w:fldChar w:fldCharType="end"/>
            </w:r>
          </w:p>
          <w:p w:rsidR="005A026E" w:rsidRDefault="00D94C84" w:rsidP="00F755FC">
            <w:pPr>
              <w:tabs>
                <w:tab w:val="left" w:pos="2880"/>
                <w:tab w:val="left" w:pos="3985"/>
                <w:tab w:val="left" w:pos="5157"/>
                <w:tab w:val="left" w:pos="6329"/>
              </w:tabs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54442" w:rsidRDefault="00B54442" w:rsidP="003B2AA2">
      <w:pPr>
        <w:pPrChange w:id="152" w:author="Helle P. Strømsted (LFST)" w:date="2017-03-22T15:10:00Z">
          <w:pPr/>
        </w:pPrChange>
      </w:pPr>
    </w:p>
    <w:sectPr w:rsidR="00B54442" w:rsidSect="003B2AA2">
      <w:headerReference w:type="default" r:id="rId7"/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  <w:sectPrChange w:id="161" w:author="Helle P. Strømsted (LFST)" w:date="2017-03-22T15:09:00Z">
        <w:sectPr w:rsidR="00B54442" w:rsidSect="003B2AA2">
          <w:pgMar w:top="1134" w:right="1134" w:bottom="1134" w:left="1134" w:header="709" w:footer="709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628" w:rsidRDefault="001F0628" w:rsidP="001F0628">
      <w:r>
        <w:separator/>
      </w:r>
    </w:p>
  </w:endnote>
  <w:endnote w:type="continuationSeparator" w:id="0">
    <w:p w:rsidR="001F0628" w:rsidRDefault="001F0628" w:rsidP="001F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628" w:rsidRDefault="001F0628" w:rsidP="001F0628">
    <w:pPr>
      <w:tabs>
        <w:tab w:val="center" w:pos="4819"/>
      </w:tabs>
      <w:rPr>
        <w:ins w:id="155" w:author="Helle P. Strømsted (LFST)" w:date="2017-03-22T15:07:00Z"/>
        <w:rFonts w:ascii="Georgia" w:hAnsi="Georgia"/>
        <w:sz w:val="20"/>
        <w:szCs w:val="20"/>
      </w:rPr>
    </w:pPr>
    <w:ins w:id="156" w:author="Helle P. Strømsted (LFST)" w:date="2017-03-22T15:07:00Z">
      <w:r w:rsidRPr="00D1544F">
        <w:rPr>
          <w:rFonts w:ascii="Georgia" w:hAnsi="Georgia"/>
          <w:sz w:val="20"/>
          <w:szCs w:val="20"/>
        </w:rPr>
        <w:t xml:space="preserve">Side </w:t>
      </w:r>
      <w:r w:rsidRPr="00D1544F">
        <w:rPr>
          <w:rFonts w:ascii="Georgia" w:hAnsi="Georgia"/>
          <w:sz w:val="20"/>
          <w:szCs w:val="20"/>
        </w:rPr>
        <w:fldChar w:fldCharType="begin"/>
      </w:r>
      <w:r w:rsidRPr="00D1544F">
        <w:rPr>
          <w:rFonts w:ascii="Georgia" w:hAnsi="Georgia"/>
          <w:sz w:val="20"/>
          <w:szCs w:val="20"/>
        </w:rPr>
        <w:instrText xml:space="preserve"> PAGE   \* MERGEFORMAT </w:instrText>
      </w:r>
      <w:r w:rsidRPr="00D1544F">
        <w:rPr>
          <w:rFonts w:ascii="Georgia" w:hAnsi="Georgia"/>
          <w:sz w:val="20"/>
          <w:szCs w:val="20"/>
        </w:rPr>
        <w:fldChar w:fldCharType="separate"/>
      </w:r>
    </w:ins>
    <w:r w:rsidR="00492881">
      <w:rPr>
        <w:rFonts w:ascii="Georgia" w:hAnsi="Georgia"/>
        <w:noProof/>
        <w:sz w:val="20"/>
        <w:szCs w:val="20"/>
      </w:rPr>
      <w:t>2</w:t>
    </w:r>
    <w:ins w:id="157" w:author="Helle P. Strømsted (LFST)" w:date="2017-03-22T15:07:00Z">
      <w:r w:rsidRPr="00D1544F">
        <w:rPr>
          <w:rFonts w:ascii="Georgia" w:hAnsi="Georgia"/>
          <w:sz w:val="20"/>
          <w:szCs w:val="20"/>
        </w:rPr>
        <w:fldChar w:fldCharType="end"/>
      </w:r>
      <w:r w:rsidRPr="00D1544F">
        <w:rPr>
          <w:rFonts w:ascii="Georgia" w:hAnsi="Georgia"/>
          <w:sz w:val="20"/>
          <w:szCs w:val="20"/>
        </w:rPr>
        <w:t>/</w:t>
      </w:r>
      <w:r w:rsidRPr="00D1544F">
        <w:rPr>
          <w:rFonts w:ascii="Georgia" w:hAnsi="Georgia"/>
          <w:sz w:val="20"/>
          <w:szCs w:val="20"/>
        </w:rPr>
        <w:fldChar w:fldCharType="begin"/>
      </w:r>
      <w:r w:rsidRPr="00D1544F">
        <w:rPr>
          <w:rFonts w:ascii="Georgia" w:hAnsi="Georgia"/>
          <w:sz w:val="20"/>
          <w:szCs w:val="20"/>
        </w:rPr>
        <w:instrText xml:space="preserve"> NUMPAGES   \* MERGEFORMAT </w:instrText>
      </w:r>
      <w:r w:rsidRPr="00D1544F">
        <w:rPr>
          <w:rFonts w:ascii="Georgia" w:hAnsi="Georgia"/>
          <w:sz w:val="20"/>
          <w:szCs w:val="20"/>
        </w:rPr>
        <w:fldChar w:fldCharType="separate"/>
      </w:r>
    </w:ins>
    <w:r w:rsidR="00492881">
      <w:rPr>
        <w:rFonts w:ascii="Georgia" w:hAnsi="Georgia"/>
        <w:noProof/>
        <w:sz w:val="20"/>
        <w:szCs w:val="20"/>
      </w:rPr>
      <w:t>2</w:t>
    </w:r>
    <w:ins w:id="158" w:author="Helle P. Strømsted (LFST)" w:date="2017-03-22T15:07:00Z">
      <w:r w:rsidRPr="00D1544F">
        <w:rPr>
          <w:rFonts w:ascii="Georgia" w:hAnsi="Georgia"/>
          <w:sz w:val="20"/>
          <w:szCs w:val="20"/>
        </w:rPr>
        <w:fldChar w:fldCharType="end"/>
      </w:r>
    </w:ins>
  </w:p>
  <w:p w:rsidR="001F0628" w:rsidRPr="00D1544F" w:rsidRDefault="001F0628" w:rsidP="001F0628">
    <w:pPr>
      <w:tabs>
        <w:tab w:val="center" w:pos="4819"/>
      </w:tabs>
      <w:rPr>
        <w:ins w:id="159" w:author="Helle P. Strømsted (LFST)" w:date="2017-03-22T15:07:00Z"/>
        <w:rFonts w:ascii="Georgia" w:hAnsi="Georgia"/>
        <w:sz w:val="20"/>
        <w:szCs w:val="20"/>
      </w:rPr>
    </w:pPr>
  </w:p>
  <w:p w:rsidR="001F0628" w:rsidRDefault="001F0628">
    <w:pPr>
      <w:pStyle w:val="Sidefod"/>
    </w:pPr>
    <w:ins w:id="160" w:author="Helle P. Strømsted (LFST)" w:date="2017-03-22T15:07:00Z"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10066655</wp:posOffset>
                </wp:positionV>
                <wp:extent cx="6586855" cy="400050"/>
                <wp:effectExtent l="0" t="0" r="4445" b="0"/>
                <wp:wrapNone/>
                <wp:docPr id="1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628" w:rsidRPr="00421D04" w:rsidRDefault="001F0628" w:rsidP="001F0628">
                            <w:pPr>
                              <w:spacing w:before="104"/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Landbrugs- og Fiskeristyrelsen</w:t>
                            </w:r>
                            <w:r w:rsidRPr="00421D04">
                              <w:rPr>
                                <w:rFonts w:ascii="Georgia" w:eastAsia="Georgia" w:hAnsi="Georgia" w:cs="Georgia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1D04"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•</w:t>
                            </w:r>
                            <w:r w:rsidRPr="00421D04">
                              <w:rPr>
                                <w:rFonts w:ascii="Georgia" w:eastAsia="Georgia" w:hAnsi="Georgia" w:cs="Georgia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Nyropsgade 30</w:t>
                            </w:r>
                            <w:r w:rsidRPr="00421D04">
                              <w:rPr>
                                <w:rFonts w:ascii="Georgia" w:eastAsia="Georgia" w:hAnsi="Georgia" w:cs="Georgia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1D04"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•</w:t>
                            </w:r>
                            <w:r w:rsidRPr="00421D04">
                              <w:rPr>
                                <w:rFonts w:ascii="Georgia" w:eastAsia="Georgia" w:hAnsi="Georgia" w:cs="Georgia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1780 København V</w:t>
                            </w:r>
                          </w:p>
                          <w:p w:rsidR="001F0628" w:rsidRPr="000803DF" w:rsidRDefault="001F0628" w:rsidP="001F0628">
                            <w:pPr>
                              <w:spacing w:before="9"/>
                              <w:rPr>
                                <w:rFonts w:ascii="Georgia" w:hAnsi="Georgia"/>
                                <w:szCs w:val="16"/>
                                <w:lang w:val="en-US"/>
                              </w:rPr>
                            </w:pPr>
                            <w:r w:rsidRPr="000803DF"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  <w:lang w:val="en-US"/>
                              </w:rPr>
                              <w:t>Tlf. +4533958000 • CVR 20814616 • EAN 5798000877955 • mail@lfst.dk •</w:t>
                            </w:r>
                            <w:r w:rsidRPr="000803DF">
                              <w:rPr>
                                <w:rFonts w:ascii="Georgia" w:eastAsia="Georgia" w:hAnsi="Georgia" w:cs="Georgia"/>
                                <w:spacing w:val="-1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0803DF"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  <w:lang w:val="en-US"/>
                              </w:rPr>
                              <w:t>www.lfst.dk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0;margin-top:792.65pt;width:518.65pt;height:31.5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" o:allowincell="f" filled="f" stroked="f">
                <v:textbox inset="0,0,0,0">
                  <w:txbxContent>
                    <w:p w:rsidR="001F0628" w:rsidRPr="00421D04" w:rsidRDefault="001F0628" w:rsidP="001F0628">
                      <w:pPr>
                        <w:spacing w:before="104"/>
                        <w:rPr>
                          <w:rFonts w:ascii="Georgia" w:eastAsia="Georgia" w:hAnsi="Georgia" w:cs="Georgia"/>
                          <w:sz w:val="16"/>
                          <w:szCs w:val="16"/>
                        </w:rPr>
                      </w:pPr>
                      <w:r>
                        <w:rPr>
                          <w:rFonts w:ascii="Georgia" w:eastAsia="Georgia" w:hAnsi="Georgia" w:cs="Georgia"/>
                          <w:sz w:val="16"/>
                          <w:szCs w:val="16"/>
                        </w:rPr>
                        <w:t>Landbrugs- og Fiskeristyrelsen</w:t>
                      </w:r>
                      <w:r w:rsidRPr="00421D04">
                        <w:rPr>
                          <w:rFonts w:ascii="Georgia" w:eastAsia="Georgia" w:hAnsi="Georgia" w:cs="Georgia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421D04">
                        <w:rPr>
                          <w:rFonts w:ascii="Georgia" w:eastAsia="Georgia" w:hAnsi="Georgia" w:cs="Georgia"/>
                          <w:sz w:val="16"/>
                          <w:szCs w:val="16"/>
                        </w:rPr>
                        <w:t>•</w:t>
                      </w:r>
                      <w:r w:rsidRPr="00421D04">
                        <w:rPr>
                          <w:rFonts w:ascii="Georgia" w:eastAsia="Georgia" w:hAnsi="Georgia" w:cs="Georgia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sz w:val="16"/>
                          <w:szCs w:val="16"/>
                        </w:rPr>
                        <w:t>Nyropsgade 30</w:t>
                      </w:r>
                      <w:r w:rsidRPr="00421D04">
                        <w:rPr>
                          <w:rFonts w:ascii="Georgia" w:eastAsia="Georgia" w:hAnsi="Georgia" w:cs="Georgia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421D04">
                        <w:rPr>
                          <w:rFonts w:ascii="Georgia" w:eastAsia="Georgia" w:hAnsi="Georgia" w:cs="Georgia"/>
                          <w:sz w:val="16"/>
                          <w:szCs w:val="16"/>
                        </w:rPr>
                        <w:t>•</w:t>
                      </w:r>
                      <w:r w:rsidRPr="00421D04">
                        <w:rPr>
                          <w:rFonts w:ascii="Georgia" w:eastAsia="Georgia" w:hAnsi="Georgia" w:cs="Georgia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sz w:val="16"/>
                          <w:szCs w:val="16"/>
                        </w:rPr>
                        <w:t>1780 København V</w:t>
                      </w:r>
                    </w:p>
                    <w:p w:rsidR="001F0628" w:rsidRPr="000803DF" w:rsidRDefault="001F0628" w:rsidP="001F0628">
                      <w:pPr>
                        <w:spacing w:before="9"/>
                        <w:rPr>
                          <w:rFonts w:ascii="Georgia" w:hAnsi="Georgia"/>
                          <w:szCs w:val="16"/>
                          <w:lang w:val="en-US"/>
                        </w:rPr>
                      </w:pPr>
                      <w:r w:rsidRPr="000803DF">
                        <w:rPr>
                          <w:rFonts w:ascii="Georgia" w:eastAsia="Georgia" w:hAnsi="Georgia" w:cs="Georgia"/>
                          <w:sz w:val="16"/>
                          <w:szCs w:val="16"/>
                          <w:lang w:val="en-US"/>
                        </w:rPr>
                        <w:t>Tlf. +4533958000 • CVR 20814616 • EAN 5798000877955 • mail@lfst.dk •</w:t>
                      </w:r>
                      <w:r w:rsidRPr="000803DF">
                        <w:rPr>
                          <w:rFonts w:ascii="Georgia" w:eastAsia="Georgia" w:hAnsi="Georgia" w:cs="Georgia"/>
                          <w:spacing w:val="-1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0803DF">
                        <w:rPr>
                          <w:rFonts w:ascii="Georgia" w:eastAsia="Georgia" w:hAnsi="Georgia" w:cs="Georgia"/>
                          <w:sz w:val="16"/>
                          <w:szCs w:val="16"/>
                          <w:lang w:val="en-US"/>
                        </w:rPr>
                        <w:t>www.lfst.dk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628" w:rsidRDefault="001F0628" w:rsidP="001F0628">
      <w:r>
        <w:separator/>
      </w:r>
    </w:p>
  </w:footnote>
  <w:footnote w:type="continuationSeparator" w:id="0">
    <w:p w:rsidR="001F0628" w:rsidRDefault="001F0628" w:rsidP="001F0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628" w:rsidRDefault="001F0628">
    <w:pPr>
      <w:pStyle w:val="Sidehoved"/>
      <w:rPr>
        <w:ins w:id="153" w:author="Helle P. Strømsted (LFST)" w:date="2017-03-22T15:05:00Z"/>
      </w:rPr>
    </w:pPr>
    <w:ins w:id="154" w:author="Helle P. Strømsted (LFST)" w:date="2017-03-22T15:05:00Z"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posOffset>4539615</wp:posOffset>
            </wp:positionH>
            <wp:positionV relativeFrom="paragraph">
              <wp:posOffset>-371475</wp:posOffset>
            </wp:positionV>
            <wp:extent cx="1666240" cy="640715"/>
            <wp:effectExtent l="0" t="0" r="0" b="6985"/>
            <wp:wrapNone/>
            <wp:docPr id="2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5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:rsidR="001F0628" w:rsidRDefault="001F0628">
    <w:pPr>
      <w:pStyle w:val="Sidehoved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lle P. Strømsted (LFST)">
    <w15:presenceInfo w15:providerId="AD" w15:userId="S-1-5-21-1431803881-326852255-569402069-55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42"/>
    <w:rsid w:val="0019311E"/>
    <w:rsid w:val="001F0628"/>
    <w:rsid w:val="003B2AA2"/>
    <w:rsid w:val="004671BE"/>
    <w:rsid w:val="00492881"/>
    <w:rsid w:val="005A026E"/>
    <w:rsid w:val="007F0D7C"/>
    <w:rsid w:val="00B54442"/>
    <w:rsid w:val="00BB4D74"/>
    <w:rsid w:val="00D94C84"/>
    <w:rsid w:val="00DF7CEB"/>
    <w:rsid w:val="00F36E91"/>
    <w:rsid w:val="00F379D1"/>
    <w:rsid w:val="00F7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3E0E91A-C653-4C6D-9C4D-82D8E217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table" w:styleId="Tabel-Gitter">
    <w:name w:val="Table Grid"/>
    <w:basedOn w:val="Tabel-Normal"/>
    <w:rsid w:val="00B54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19311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1F062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F0628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1F062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F06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C2EBA-499C-4F6C-B01C-32F7D337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911</Words>
  <Characters>4840</Characters>
  <Application>Microsoft Office Word</Application>
  <DocSecurity>0</DocSecurity>
  <Lines>230</Lines>
  <Paragraphs>198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Revision af kåringsfortegnelsen år 2005</vt:lpstr>
    </vt:vector>
  </TitlesOfParts>
  <Company>Plantedirektoratet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af kåringsfortegnelsen år 2005</dc:title>
  <dc:subject/>
  <dc:creator>Helle P. Strømsted (PD)</dc:creator>
  <cp:keywords/>
  <cp:lastModifiedBy>Helle P. Strømsted (LFST)</cp:lastModifiedBy>
  <cp:revision>4</cp:revision>
  <dcterms:created xsi:type="dcterms:W3CDTF">2017-03-22T14:08:00Z</dcterms:created>
  <dcterms:modified xsi:type="dcterms:W3CDTF">2017-03-22T14:14:00Z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