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0AB09" w14:textId="63C8C8CC" w:rsidR="00F13781" w:rsidRPr="001A2C71" w:rsidRDefault="004E1E6B">
      <w:pPr>
        <w:rPr>
          <w:b/>
          <w:sz w:val="40"/>
          <w:szCs w:val="40"/>
        </w:rPr>
      </w:pPr>
      <w:r w:rsidRPr="001A2C71">
        <w:rPr>
          <w:b/>
          <w:sz w:val="40"/>
          <w:szCs w:val="40"/>
        </w:rPr>
        <w:t xml:space="preserve">Slutrapport for GUDP-projekter </w:t>
      </w:r>
    </w:p>
    <w:p w14:paraId="494E58C7" w14:textId="77777777" w:rsidR="009B6D59" w:rsidRPr="001A2C71" w:rsidRDefault="004E1E6B" w:rsidP="00567EF2">
      <w:pPr>
        <w:pBdr>
          <w:bottom w:val="single" w:sz="4" w:space="1" w:color="auto"/>
        </w:pBdr>
        <w:rPr>
          <w:b/>
          <w:sz w:val="28"/>
          <w:szCs w:val="28"/>
        </w:rPr>
      </w:pPr>
      <w:r w:rsidRPr="001A2C71">
        <w:rPr>
          <w:b/>
          <w:sz w:val="28"/>
          <w:szCs w:val="28"/>
        </w:rPr>
        <w:t>Introduktion</w:t>
      </w:r>
    </w:p>
    <w:p w14:paraId="5DB0A255" w14:textId="77777777" w:rsidR="004E1E6B" w:rsidRPr="001A2C71" w:rsidRDefault="004E1E6B" w:rsidP="004E1E6B">
      <w:pPr>
        <w:rPr>
          <w:rFonts w:ascii="Calibri" w:hAnsi="Calibri" w:cs="Arial"/>
        </w:rPr>
      </w:pPr>
      <w:r w:rsidRPr="001A2C71">
        <w:rPr>
          <w:rFonts w:ascii="Calibri" w:hAnsi="Calibri" w:cs="Arial"/>
        </w:rPr>
        <w:t xml:space="preserve">Når et GUDP-projekt er afsluttet, skal det afrapporteres. Projektlederen er ansvarlig for at udfærdige slutrapporten, som skal dække </w:t>
      </w:r>
      <w:r w:rsidRPr="001A2C71">
        <w:rPr>
          <w:rFonts w:ascii="Calibri" w:hAnsi="Calibri" w:cs="Arial"/>
          <w:u w:val="single"/>
        </w:rPr>
        <w:t>hele</w:t>
      </w:r>
      <w:r w:rsidRPr="001A2C71">
        <w:rPr>
          <w:rFonts w:ascii="Calibri" w:hAnsi="Calibri" w:cs="Arial"/>
        </w:rPr>
        <w:t xml:space="preserve"> projektperioden og ikke kun perioden siden seneste statusrapport. </w:t>
      </w:r>
    </w:p>
    <w:p w14:paraId="5C508120" w14:textId="77777777" w:rsidR="00CD47B2" w:rsidRPr="001A2C71" w:rsidRDefault="00CD47B2" w:rsidP="00CD47B2">
      <w:pPr>
        <w:rPr>
          <w:rFonts w:ascii="Calibri" w:hAnsi="Calibri" w:cs="Arial"/>
          <w:b/>
        </w:rPr>
      </w:pPr>
      <w:r w:rsidRPr="001A2C71">
        <w:rPr>
          <w:rFonts w:ascii="Calibri" w:hAnsi="Calibri" w:cs="Arial"/>
          <w:b/>
        </w:rPr>
        <w:t xml:space="preserve">Slutrapporten består af to dele: </w:t>
      </w:r>
    </w:p>
    <w:p w14:paraId="17769832" w14:textId="77777777" w:rsidR="00CD47B2" w:rsidRPr="001A2C71" w:rsidRDefault="00CD47B2" w:rsidP="00CD47B2">
      <w:pPr>
        <w:numPr>
          <w:ilvl w:val="0"/>
          <w:numId w:val="1"/>
        </w:numPr>
        <w:spacing w:after="0" w:line="240" w:lineRule="auto"/>
        <w:rPr>
          <w:rFonts w:ascii="Calibri" w:hAnsi="Calibri" w:cs="Calibri"/>
        </w:rPr>
      </w:pPr>
      <w:r w:rsidRPr="001A2C71">
        <w:rPr>
          <w:rFonts w:ascii="Calibri" w:hAnsi="Calibri" w:cs="Arial"/>
        </w:rPr>
        <w:t xml:space="preserve">En intern </w:t>
      </w:r>
      <w:r w:rsidR="00AD10D8" w:rsidRPr="001A2C71">
        <w:rPr>
          <w:rFonts w:ascii="Calibri" w:hAnsi="Calibri" w:cs="Arial"/>
        </w:rPr>
        <w:t xml:space="preserve">rapport </w:t>
      </w:r>
      <w:r w:rsidRPr="001A2C71">
        <w:rPr>
          <w:rFonts w:ascii="Calibri" w:hAnsi="Calibri" w:cs="Arial"/>
        </w:rPr>
        <w:t xml:space="preserve">til sagsbehandlerne og bestyrelsen – offentliggøres ikke </w:t>
      </w:r>
    </w:p>
    <w:p w14:paraId="3BB97B66" w14:textId="77777777" w:rsidR="00CD47B2" w:rsidRPr="00CD47B2" w:rsidRDefault="00CD47B2" w:rsidP="00CD47B2">
      <w:pPr>
        <w:numPr>
          <w:ilvl w:val="0"/>
          <w:numId w:val="1"/>
        </w:numPr>
        <w:spacing w:after="0" w:line="240" w:lineRule="auto"/>
        <w:rPr>
          <w:rFonts w:ascii="Calibri" w:hAnsi="Calibri" w:cs="Calibri"/>
        </w:rPr>
      </w:pPr>
      <w:r w:rsidRPr="001A2C71">
        <w:rPr>
          <w:rFonts w:ascii="Calibri" w:hAnsi="Calibri" w:cs="Arial"/>
        </w:rPr>
        <w:t xml:space="preserve">En ekstern rapport, som bliver offentliggjort. Den indsættes i en særlig layoutskabelon, som kan </w:t>
      </w:r>
      <w:bookmarkStart w:id="0" w:name="_GoBack"/>
      <w:bookmarkEnd w:id="0"/>
      <w:r w:rsidRPr="001A2C71">
        <w:rPr>
          <w:rFonts w:ascii="Calibri" w:hAnsi="Calibri" w:cs="Arial"/>
        </w:rPr>
        <w:t xml:space="preserve">findes </w:t>
      </w:r>
      <w:r w:rsidR="00DD57AC" w:rsidRPr="001A2C71">
        <w:rPr>
          <w:rFonts w:ascii="Calibri" w:hAnsi="Calibri" w:cs="Arial"/>
        </w:rPr>
        <w:t>på</w:t>
      </w:r>
      <w:r w:rsidRPr="001A2C71">
        <w:rPr>
          <w:rFonts w:ascii="Calibri" w:hAnsi="Calibri" w:cs="Arial"/>
        </w:rPr>
        <w:t xml:space="preserve"> </w:t>
      </w:r>
      <w:proofErr w:type="spellStart"/>
      <w:r w:rsidRPr="001A2C71">
        <w:rPr>
          <w:rFonts w:ascii="Calibri" w:hAnsi="Calibri" w:cs="Arial"/>
        </w:rPr>
        <w:t>GUDP´s</w:t>
      </w:r>
      <w:proofErr w:type="spellEnd"/>
      <w:r w:rsidRPr="001A2C71">
        <w:rPr>
          <w:rFonts w:ascii="Calibri" w:hAnsi="Calibri" w:cs="Arial"/>
        </w:rPr>
        <w:t xml:space="preserve"> hjemmeside </w:t>
      </w:r>
      <w:hyperlink r:id="rId8" w:history="1">
        <w:r w:rsidRPr="00CD47B2">
          <w:rPr>
            <w:rStyle w:val="Hyperlink"/>
            <w:rFonts w:ascii="Calibri" w:hAnsi="Calibri" w:cs="Arial"/>
          </w:rPr>
          <w:t>www.gudp.dk</w:t>
        </w:r>
      </w:hyperlink>
    </w:p>
    <w:p w14:paraId="39F29ABA" w14:textId="04714081" w:rsidR="009B6D59" w:rsidRPr="001A2C71" w:rsidRDefault="009E31DC" w:rsidP="009B6D59">
      <w:pPr>
        <w:rPr>
          <w:rFonts w:ascii="Calibri" w:hAnsi="Calibri" w:cs="Arial"/>
          <w:b/>
        </w:rPr>
      </w:pPr>
      <w:r>
        <w:rPr>
          <w:rFonts w:ascii="Calibri" w:hAnsi="Calibri" w:cs="Arial"/>
          <w:b/>
        </w:rPr>
        <w:br/>
      </w:r>
      <w:r w:rsidR="009B6D59" w:rsidRPr="001A2C71">
        <w:rPr>
          <w:rFonts w:ascii="Calibri" w:hAnsi="Calibri" w:cs="Arial"/>
          <w:b/>
        </w:rPr>
        <w:t>Slutrapporteringen har</w:t>
      </w:r>
      <w:r w:rsidR="00F22BE0" w:rsidRPr="001A2C71">
        <w:rPr>
          <w:rFonts w:ascii="Calibri" w:hAnsi="Calibri" w:cs="Arial"/>
          <w:b/>
        </w:rPr>
        <w:t xml:space="preserve"> to formål: </w:t>
      </w:r>
    </w:p>
    <w:p w14:paraId="059BEC0B" w14:textId="08433C91" w:rsidR="00F22BE0" w:rsidRPr="001A2C71" w:rsidRDefault="00F75D4B" w:rsidP="004E1E6B">
      <w:pPr>
        <w:rPr>
          <w:rFonts w:ascii="Calibri" w:hAnsi="Calibri" w:cs="Arial"/>
        </w:rPr>
      </w:pPr>
      <w:r w:rsidRPr="00F75D4B">
        <w:rPr>
          <w:rFonts w:ascii="Calibri" w:hAnsi="Calibri" w:cs="Arial"/>
          <w:i/>
        </w:rPr>
        <w:t>1.</w:t>
      </w:r>
      <w:r>
        <w:rPr>
          <w:rFonts w:ascii="Calibri" w:hAnsi="Calibri" w:cs="Arial"/>
          <w:i/>
        </w:rPr>
        <w:t xml:space="preserve"> </w:t>
      </w:r>
      <w:r w:rsidR="009B6D59" w:rsidRPr="002E0E9D">
        <w:rPr>
          <w:rFonts w:ascii="Calibri" w:hAnsi="Calibri" w:cs="Arial"/>
          <w:i/>
        </w:rPr>
        <w:t>Vurdering</w:t>
      </w:r>
      <w:r w:rsidR="009B6D59" w:rsidRPr="002E0E9D">
        <w:rPr>
          <w:rFonts w:ascii="Calibri" w:hAnsi="Calibri" w:cs="Arial"/>
        </w:rPr>
        <w:t>:</w:t>
      </w:r>
      <w:r w:rsidR="00CD47B2" w:rsidRPr="002E0E9D">
        <w:rPr>
          <w:rFonts w:ascii="Calibri" w:hAnsi="Calibri" w:cs="Arial"/>
        </w:rPr>
        <w:t xml:space="preserve"> Den interne slutrapport skal </w:t>
      </w:r>
      <w:r w:rsidR="004E1E6B" w:rsidRPr="002E0E9D">
        <w:rPr>
          <w:rFonts w:ascii="Calibri" w:hAnsi="Calibri" w:cs="Arial"/>
        </w:rPr>
        <w:t xml:space="preserve">give </w:t>
      </w:r>
      <w:proofErr w:type="spellStart"/>
      <w:r w:rsidR="004E1E6B" w:rsidRPr="002E0E9D">
        <w:rPr>
          <w:rFonts w:ascii="Calibri" w:hAnsi="Calibri" w:cs="Arial"/>
        </w:rPr>
        <w:t>GUDP´s</w:t>
      </w:r>
      <w:proofErr w:type="spellEnd"/>
      <w:r w:rsidR="004E1E6B" w:rsidRPr="002E0E9D">
        <w:rPr>
          <w:rFonts w:ascii="Calibri" w:hAnsi="Calibri" w:cs="Arial"/>
        </w:rPr>
        <w:t xml:space="preserve"> sagsbehandlere mulighed for at danne sig et </w:t>
      </w:r>
      <w:r w:rsidR="00F22BE0" w:rsidRPr="002E0E9D">
        <w:rPr>
          <w:rFonts w:ascii="Calibri" w:hAnsi="Calibri" w:cs="Arial"/>
        </w:rPr>
        <w:t xml:space="preserve">fyldestgørende </w:t>
      </w:r>
      <w:r w:rsidR="004E1E6B" w:rsidRPr="002E0E9D">
        <w:rPr>
          <w:rFonts w:ascii="Calibri" w:hAnsi="Calibri" w:cs="Arial"/>
        </w:rPr>
        <w:t xml:space="preserve">overblik over alle aktiviteter og resultater i projektet og derved få grundlag for at vurdere, om </w:t>
      </w:r>
      <w:r w:rsidR="00F22BE0" w:rsidRPr="002E0E9D">
        <w:rPr>
          <w:rFonts w:ascii="Calibri" w:hAnsi="Calibri" w:cs="Arial"/>
        </w:rPr>
        <w:t>det arbejde, der er bevilliget tilskud til</w:t>
      </w:r>
      <w:r w:rsidRPr="002E0E9D">
        <w:rPr>
          <w:rFonts w:ascii="Calibri" w:hAnsi="Calibri" w:cs="Arial"/>
        </w:rPr>
        <w:t>, også</w:t>
      </w:r>
      <w:r w:rsidR="00F22BE0" w:rsidRPr="002E0E9D">
        <w:rPr>
          <w:rFonts w:ascii="Calibri" w:hAnsi="Calibri" w:cs="Arial"/>
        </w:rPr>
        <w:t xml:space="preserve"> er gennem</w:t>
      </w:r>
      <w:r w:rsidR="00A628C7" w:rsidRPr="002E0E9D">
        <w:rPr>
          <w:rFonts w:ascii="Calibri" w:hAnsi="Calibri" w:cs="Arial"/>
        </w:rPr>
        <w:t>f</w:t>
      </w:r>
      <w:r w:rsidR="00F22BE0" w:rsidRPr="002E0E9D">
        <w:rPr>
          <w:rFonts w:ascii="Calibri" w:hAnsi="Calibri" w:cs="Arial"/>
        </w:rPr>
        <w:t>ørt</w:t>
      </w:r>
      <w:r w:rsidR="00CD47B2" w:rsidRPr="002E0E9D">
        <w:rPr>
          <w:rFonts w:ascii="Calibri" w:hAnsi="Calibri" w:cs="Arial"/>
        </w:rPr>
        <w:t>,</w:t>
      </w:r>
      <w:r w:rsidR="00F22BE0" w:rsidRPr="002E0E9D">
        <w:rPr>
          <w:rFonts w:ascii="Calibri" w:hAnsi="Calibri" w:cs="Arial"/>
        </w:rPr>
        <w:t xml:space="preserve"> og om </w:t>
      </w:r>
      <w:r w:rsidR="004E1E6B" w:rsidRPr="002E0E9D">
        <w:rPr>
          <w:rFonts w:ascii="Calibri" w:hAnsi="Calibri" w:cs="Arial"/>
        </w:rPr>
        <w:t>formålet</w:t>
      </w:r>
      <w:r w:rsidR="00F22BE0" w:rsidRPr="002E0E9D">
        <w:rPr>
          <w:rFonts w:ascii="Calibri" w:hAnsi="Calibri" w:cs="Arial"/>
        </w:rPr>
        <w:t xml:space="preserve"> med projektet er opfyldt. </w:t>
      </w:r>
      <w:r w:rsidR="009B5CD9">
        <w:rPr>
          <w:rFonts w:ascii="Calibri" w:hAnsi="Calibri" w:cs="Arial"/>
        </w:rPr>
        <w:t>Herunder om det er lykkedes inden for projektperioden at skabe grundlaget for at realisere de grønne og økonomiske effekter, der var forventet og lå til grund for beslutningen om at yde tilskud til projektet. Endvidere, såfremt der er tale om teknologiudvikling, hv</w:t>
      </w:r>
      <w:r w:rsidR="007455AF">
        <w:rPr>
          <w:rFonts w:ascii="Calibri" w:hAnsi="Calibri" w:cs="Arial"/>
        </w:rPr>
        <w:t>ad stigningen i TRL-niveauet har været, og dermed teknologiens fremdri</w:t>
      </w:r>
      <w:r w:rsidR="006D0597">
        <w:rPr>
          <w:rFonts w:ascii="Calibri" w:hAnsi="Calibri" w:cs="Arial"/>
        </w:rPr>
        <w:t>f</w:t>
      </w:r>
      <w:r w:rsidR="007455AF">
        <w:rPr>
          <w:rFonts w:ascii="Calibri" w:hAnsi="Calibri" w:cs="Arial"/>
        </w:rPr>
        <w:t xml:space="preserve">t mod markeder. </w:t>
      </w:r>
      <w:r w:rsidR="009B5CD9">
        <w:rPr>
          <w:rFonts w:ascii="Calibri" w:hAnsi="Calibri" w:cs="Arial"/>
        </w:rPr>
        <w:t>Dette som en indikation på</w:t>
      </w:r>
      <w:r w:rsidR="006D0597">
        <w:rPr>
          <w:rFonts w:ascii="Calibri" w:hAnsi="Calibri" w:cs="Arial"/>
        </w:rPr>
        <w:t>,</w:t>
      </w:r>
      <w:r w:rsidR="009B5CD9">
        <w:rPr>
          <w:rFonts w:ascii="Calibri" w:hAnsi="Calibri" w:cs="Arial"/>
        </w:rPr>
        <w:t xml:space="preserve"> hvorv</w:t>
      </w:r>
      <w:r w:rsidR="004B5786">
        <w:rPr>
          <w:rFonts w:ascii="Calibri" w:hAnsi="Calibri" w:cs="Arial"/>
        </w:rPr>
        <w:t xml:space="preserve">idt projektet på sigt kan bidrage til en positiv udvikling af </w:t>
      </w:r>
      <w:proofErr w:type="spellStart"/>
      <w:r w:rsidR="004B5786">
        <w:rPr>
          <w:rFonts w:ascii="Calibri" w:hAnsi="Calibri" w:cs="Arial"/>
        </w:rPr>
        <w:t>GUDP’s</w:t>
      </w:r>
      <w:proofErr w:type="spellEnd"/>
      <w:r w:rsidR="004B5786">
        <w:rPr>
          <w:rFonts w:ascii="Calibri" w:hAnsi="Calibri" w:cs="Arial"/>
        </w:rPr>
        <w:t xml:space="preserve"> strategiske målsætninger. </w:t>
      </w:r>
      <w:r w:rsidR="00F22BE0" w:rsidRPr="002E0E9D">
        <w:rPr>
          <w:rFonts w:ascii="Calibri" w:hAnsi="Calibri" w:cs="Arial"/>
        </w:rPr>
        <w:t xml:space="preserve">Sagsbehandlerne orienterer én gang årligt </w:t>
      </w:r>
      <w:proofErr w:type="spellStart"/>
      <w:r w:rsidR="00F22BE0" w:rsidRPr="002E0E9D">
        <w:rPr>
          <w:rFonts w:ascii="Calibri" w:hAnsi="Calibri" w:cs="Arial"/>
        </w:rPr>
        <w:t>GUDP´s</w:t>
      </w:r>
      <w:proofErr w:type="spellEnd"/>
      <w:r w:rsidR="00F22BE0" w:rsidRPr="002E0E9D">
        <w:rPr>
          <w:rFonts w:ascii="Calibri" w:hAnsi="Calibri" w:cs="Arial"/>
        </w:rPr>
        <w:t xml:space="preserve"> bestyrelse om de afsluttede projekter på baggrund af slutrapporteringen. </w:t>
      </w:r>
      <w:r w:rsidR="009E31DC">
        <w:rPr>
          <w:rFonts w:ascii="Calibri" w:hAnsi="Calibri" w:cs="Arial"/>
        </w:rPr>
        <w:t xml:space="preserve"> </w:t>
      </w:r>
      <w:r w:rsidR="00F22BE0" w:rsidRPr="001A2C71">
        <w:rPr>
          <w:rFonts w:ascii="Calibri" w:hAnsi="Calibri" w:cs="Arial"/>
        </w:rPr>
        <w:t xml:space="preserve">Målgruppen er derfor sagsbehandlerne og bestyrelsen. </w:t>
      </w:r>
    </w:p>
    <w:p w14:paraId="49BB22A9" w14:textId="155C52E0" w:rsidR="00CD47B2" w:rsidRDefault="00F75D4B" w:rsidP="00F22BE0">
      <w:pPr>
        <w:rPr>
          <w:rFonts w:ascii="Calibri" w:hAnsi="Calibri" w:cs="Calibri"/>
        </w:rPr>
      </w:pPr>
      <w:r>
        <w:rPr>
          <w:rFonts w:ascii="Calibri" w:hAnsi="Calibri" w:cs="Arial"/>
          <w:i/>
        </w:rPr>
        <w:t xml:space="preserve">2. </w:t>
      </w:r>
      <w:r w:rsidR="009B6D59" w:rsidRPr="001A2C71">
        <w:rPr>
          <w:rFonts w:ascii="Calibri" w:hAnsi="Calibri" w:cs="Arial"/>
          <w:i/>
        </w:rPr>
        <w:t>Formidling:</w:t>
      </w:r>
      <w:r w:rsidR="009B6D59" w:rsidRPr="001A2C71">
        <w:rPr>
          <w:rFonts w:ascii="Calibri" w:hAnsi="Calibri" w:cs="Arial"/>
        </w:rPr>
        <w:t xml:space="preserve"> </w:t>
      </w:r>
      <w:r w:rsidR="00CD47B2" w:rsidRPr="001A2C71">
        <w:rPr>
          <w:rFonts w:ascii="Calibri" w:hAnsi="Calibri" w:cs="Arial"/>
        </w:rPr>
        <w:t>Den eksterne slutrapport er beregnet til offentliggørelse</w:t>
      </w:r>
      <w:r w:rsidR="00F22BE0" w:rsidRPr="001A2C71">
        <w:rPr>
          <w:rFonts w:ascii="Calibri" w:hAnsi="Calibri" w:cs="Arial"/>
        </w:rPr>
        <w:t xml:space="preserve">. </w:t>
      </w:r>
      <w:r w:rsidR="00F22BE0" w:rsidRPr="001A2C71">
        <w:rPr>
          <w:rFonts w:ascii="Calibri" w:hAnsi="Calibri" w:cs="Calibri"/>
        </w:rPr>
        <w:t xml:space="preserve">Miljø- og Fødevareministeriet ønsker at øge kendskabet til offentligt støttede udviklingsprojekter inden for miljø-, fødevare- og bioressourceområdet og har derfor i samarbejde med Innovationsfonden etableret den offentligt tilgængelige database Grøn Projektbank </w:t>
      </w:r>
      <w:r w:rsidR="00F22BE0" w:rsidRPr="007B0153">
        <w:rPr>
          <w:rFonts w:ascii="Calibri" w:hAnsi="Calibri" w:cs="Calibri"/>
          <w:color w:val="385623" w:themeColor="accent6" w:themeShade="80"/>
        </w:rPr>
        <w:t>(</w:t>
      </w:r>
      <w:hyperlink r:id="rId9" w:history="1">
        <w:r w:rsidR="00F22BE0" w:rsidRPr="00CD47B2">
          <w:rPr>
            <w:rStyle w:val="Hyperlink"/>
            <w:rFonts w:ascii="Calibri" w:hAnsi="Calibri" w:cs="Calibri"/>
          </w:rPr>
          <w:t>https://groenprojektbank.dk/</w:t>
        </w:r>
      </w:hyperlink>
      <w:r w:rsidR="00A628C7" w:rsidRPr="007B0153">
        <w:rPr>
          <w:rStyle w:val="Hyperlink"/>
          <w:rFonts w:ascii="Calibri" w:hAnsi="Calibri" w:cs="Calibri"/>
          <w:color w:val="385623" w:themeColor="accent6" w:themeShade="80"/>
        </w:rPr>
        <w:t>)</w:t>
      </w:r>
      <w:r w:rsidR="00F22BE0" w:rsidRPr="007B0153">
        <w:rPr>
          <w:rFonts w:ascii="Calibri" w:hAnsi="Calibri" w:cs="Calibri"/>
          <w:color w:val="385623" w:themeColor="accent6" w:themeShade="80"/>
        </w:rPr>
        <w:t>.</w:t>
      </w:r>
      <w:r w:rsidR="00F22BE0" w:rsidRPr="00CD47B2">
        <w:rPr>
          <w:rFonts w:ascii="Calibri" w:hAnsi="Calibri" w:cs="Calibri"/>
        </w:rPr>
        <w:t xml:space="preserve"> </w:t>
      </w:r>
      <w:r w:rsidR="00F22BE0" w:rsidRPr="001A2C71">
        <w:rPr>
          <w:rFonts w:ascii="Calibri" w:hAnsi="Calibri" w:cs="Calibri"/>
        </w:rPr>
        <w:t xml:space="preserve">Alle GUDP-projekter bliver oprettet i databasen med en kort projektbeskrivelse, </w:t>
      </w:r>
      <w:r>
        <w:rPr>
          <w:rFonts w:ascii="Calibri" w:hAnsi="Calibri" w:cs="Calibri"/>
        </w:rPr>
        <w:t>efter</w:t>
      </w:r>
      <w:r w:rsidR="00F22BE0" w:rsidRPr="001A2C71">
        <w:rPr>
          <w:rFonts w:ascii="Calibri" w:hAnsi="Calibri" w:cs="Calibri"/>
        </w:rPr>
        <w:t xml:space="preserve"> de har modtaget tilsagn om støtte. Når projektet er </w:t>
      </w:r>
      <w:r w:rsidR="00CD47B2" w:rsidRPr="001A2C71">
        <w:rPr>
          <w:rFonts w:ascii="Calibri" w:hAnsi="Calibri" w:cs="Calibri"/>
        </w:rPr>
        <w:t xml:space="preserve">afsluttet, bliver projektets eksterne slutrapport </w:t>
      </w:r>
      <w:r w:rsidR="00F22BE0" w:rsidRPr="001A2C71">
        <w:rPr>
          <w:rFonts w:ascii="Calibri" w:hAnsi="Calibri" w:cs="Calibri"/>
        </w:rPr>
        <w:t xml:space="preserve">uploadet samme sted. </w:t>
      </w:r>
    </w:p>
    <w:p w14:paraId="7C4F5D40" w14:textId="77777777" w:rsidR="002E0E9D" w:rsidRDefault="002E0E9D" w:rsidP="002E0E9D">
      <w:pPr>
        <w:rPr>
          <w:rFonts w:ascii="Calibri" w:hAnsi="Calibri" w:cs="Calibri"/>
        </w:rPr>
      </w:pPr>
      <w:r>
        <w:rPr>
          <w:rFonts w:ascii="Calibri" w:hAnsi="Calibri" w:cs="Calibri"/>
        </w:rPr>
        <w:t xml:space="preserve">GUDP-projekter inden for økologiområdet vil desuden blive uploadet i databasen </w:t>
      </w:r>
      <w:proofErr w:type="spellStart"/>
      <w:r>
        <w:rPr>
          <w:rFonts w:ascii="Calibri" w:hAnsi="Calibri" w:cs="Calibri"/>
        </w:rPr>
        <w:t>OrganicEprint</w:t>
      </w:r>
      <w:proofErr w:type="spellEnd"/>
      <w:r>
        <w:rPr>
          <w:rFonts w:ascii="Calibri" w:hAnsi="Calibri" w:cs="Calibri"/>
        </w:rPr>
        <w:t xml:space="preserve"> (</w:t>
      </w:r>
      <w:hyperlink r:id="rId10" w:history="1">
        <w:r w:rsidRPr="0006512E">
          <w:rPr>
            <w:rStyle w:val="Hyperlink"/>
            <w:rFonts w:ascii="Calibri" w:hAnsi="Calibri" w:cs="Calibri"/>
          </w:rPr>
          <w:t>https://orgprints.org/</w:t>
        </w:r>
      </w:hyperlink>
      <w:r>
        <w:rPr>
          <w:rFonts w:ascii="Calibri" w:hAnsi="Calibri" w:cs="Calibri"/>
        </w:rPr>
        <w:t xml:space="preserve">), som vedligeholdes af ICROFS (Internationalt Center for Forskning i Økologisk Landbrug og Fødevaresystemer). </w:t>
      </w:r>
    </w:p>
    <w:p w14:paraId="1379FB2D" w14:textId="6641A947" w:rsidR="00D27C3F" w:rsidRPr="001A2C71" w:rsidRDefault="00263B91" w:rsidP="002E0E9D">
      <w:pPr>
        <w:rPr>
          <w:rFonts w:ascii="Calibri" w:hAnsi="Calibri" w:cs="Calibri"/>
        </w:rPr>
      </w:pPr>
      <w:r>
        <w:t>D</w:t>
      </w:r>
      <w:r w:rsidR="00D27C3F">
        <w:t>e internationale ERA-</w:t>
      </w:r>
      <w:r w:rsidR="00801354">
        <w:t>N</w:t>
      </w:r>
      <w:r w:rsidR="00D27C3F">
        <w:t>et projekter</w:t>
      </w:r>
      <w:r>
        <w:t xml:space="preserve"> skal indsende den interne </w:t>
      </w:r>
      <w:r w:rsidR="00E57474">
        <w:t>slut</w:t>
      </w:r>
      <w:r>
        <w:t>rapport</w:t>
      </w:r>
      <w:r w:rsidR="00D27C3F">
        <w:t>,</w:t>
      </w:r>
      <w:r>
        <w:t xml:space="preserve"> men det er frivilligt</w:t>
      </w:r>
      <w:r w:rsidR="00D27C3F">
        <w:t xml:space="preserve"> om de vil </w:t>
      </w:r>
      <w:r>
        <w:t xml:space="preserve">indsende </w:t>
      </w:r>
      <w:r w:rsidR="00D27C3F">
        <w:t>slutrapporten til offentliggørelse.</w:t>
      </w:r>
      <w:r w:rsidR="00BB416B">
        <w:t xml:space="preserve"> </w:t>
      </w:r>
    </w:p>
    <w:p w14:paraId="0B428AA3" w14:textId="4FFC5F7F" w:rsidR="00CD47B2" w:rsidRDefault="00750F29" w:rsidP="004379F9">
      <w:pPr>
        <w:rPr>
          <w:rFonts w:ascii="Calibri" w:hAnsi="Calibri" w:cs="Calibri"/>
        </w:rPr>
      </w:pPr>
      <w:r w:rsidRPr="001A2C71">
        <w:t>Formålet med den offentlige slutrapport er at udbrede kendskabet til de nye produkter, teknologier og metoder og at give kommende ansøgere mulighed for at orientere sig om tidligere projekter og deres resultater.</w:t>
      </w:r>
      <w:r w:rsidR="009E31DC">
        <w:t xml:space="preserve"> </w:t>
      </w:r>
      <w:r w:rsidR="004B5786">
        <w:t xml:space="preserve">Endvidere, at synliggøre hvad projekternes potentielle grønne og økonomiske effekter er ved afslutning af projektet, samt evt. nyudviklet teknologis fremdrift/udvikling mod markedet. </w:t>
      </w:r>
      <w:r w:rsidR="00F22BE0" w:rsidRPr="001A2C71">
        <w:rPr>
          <w:rFonts w:ascii="Calibri" w:hAnsi="Calibri" w:cs="Calibri"/>
        </w:rPr>
        <w:t>Målgruppen for denne del af slutrapporteringen er den brede offentlighed</w:t>
      </w:r>
      <w:r w:rsidR="005517F6" w:rsidRPr="001A2C71">
        <w:rPr>
          <w:rFonts w:ascii="Calibri" w:hAnsi="Calibri" w:cs="Calibri"/>
        </w:rPr>
        <w:t xml:space="preserve">, dog især </w:t>
      </w:r>
      <w:proofErr w:type="spellStart"/>
      <w:r w:rsidR="00F22BE0" w:rsidRPr="001A2C71">
        <w:rPr>
          <w:rFonts w:ascii="Calibri" w:hAnsi="Calibri" w:cs="Calibri"/>
        </w:rPr>
        <w:t>GUDP´s</w:t>
      </w:r>
      <w:proofErr w:type="spellEnd"/>
      <w:r w:rsidR="00F22BE0" w:rsidRPr="001A2C71">
        <w:rPr>
          <w:rFonts w:ascii="Calibri" w:hAnsi="Calibri" w:cs="Calibri"/>
        </w:rPr>
        <w:t xml:space="preserve"> interessenter </w:t>
      </w:r>
      <w:r w:rsidR="005517F6" w:rsidRPr="001A2C71">
        <w:rPr>
          <w:rFonts w:ascii="Calibri" w:hAnsi="Calibri" w:cs="Calibri"/>
        </w:rPr>
        <w:t xml:space="preserve">inden for fødevaresektoren i </w:t>
      </w:r>
      <w:r w:rsidR="00F22BE0" w:rsidRPr="001A2C71">
        <w:rPr>
          <w:rFonts w:ascii="Calibri" w:hAnsi="Calibri" w:cs="Calibri"/>
        </w:rPr>
        <w:t xml:space="preserve">virksomheder, </w:t>
      </w:r>
      <w:r w:rsidR="005517F6" w:rsidRPr="001A2C71">
        <w:rPr>
          <w:rFonts w:ascii="Calibri" w:hAnsi="Calibri" w:cs="Calibri"/>
        </w:rPr>
        <w:t xml:space="preserve">forsknings- og </w:t>
      </w:r>
      <w:proofErr w:type="spellStart"/>
      <w:r w:rsidR="005517F6" w:rsidRPr="001A2C71">
        <w:rPr>
          <w:rFonts w:ascii="Calibri" w:hAnsi="Calibri" w:cs="Calibri"/>
        </w:rPr>
        <w:t>vidensinstitutioner</w:t>
      </w:r>
      <w:proofErr w:type="spellEnd"/>
      <w:r w:rsidR="005517F6" w:rsidRPr="001A2C71">
        <w:rPr>
          <w:rFonts w:ascii="Calibri" w:hAnsi="Calibri" w:cs="Calibri"/>
        </w:rPr>
        <w:t>, rådgivningssektoren</w:t>
      </w:r>
      <w:r w:rsidR="009B6D59" w:rsidRPr="001A2C71">
        <w:rPr>
          <w:rFonts w:ascii="Calibri" w:hAnsi="Calibri" w:cs="Calibri"/>
        </w:rPr>
        <w:t xml:space="preserve"> </w:t>
      </w:r>
      <w:r w:rsidR="00BB58C1">
        <w:rPr>
          <w:rFonts w:ascii="Calibri" w:hAnsi="Calibri" w:cs="Calibri"/>
        </w:rPr>
        <w:t>mv.</w:t>
      </w:r>
    </w:p>
    <w:p w14:paraId="126EF088" w14:textId="77777777" w:rsidR="002B31FD" w:rsidRDefault="002B31FD" w:rsidP="004379F9">
      <w:pPr>
        <w:rPr>
          <w:rFonts w:ascii="Calibri" w:hAnsi="Calibri" w:cs="Calibri"/>
        </w:rPr>
      </w:pPr>
    </w:p>
    <w:p w14:paraId="450E3C1E" w14:textId="77777777" w:rsidR="002B31FD" w:rsidRPr="001A2C71" w:rsidRDefault="002B31FD" w:rsidP="004379F9">
      <w:pPr>
        <w:rPr>
          <w:rFonts w:ascii="Calibri" w:hAnsi="Calibri" w:cs="Calibri"/>
        </w:rPr>
      </w:pPr>
    </w:p>
    <w:p w14:paraId="12CD52A7" w14:textId="77777777" w:rsidR="009B6D59" w:rsidRPr="001A2C71" w:rsidRDefault="009B6D59" w:rsidP="004E1E6B">
      <w:pPr>
        <w:ind w:right="618"/>
        <w:rPr>
          <w:rFonts w:ascii="Calibri" w:hAnsi="Calibri" w:cs="Arial"/>
          <w:b/>
        </w:rPr>
      </w:pPr>
      <w:r w:rsidRPr="001A2C71">
        <w:rPr>
          <w:rFonts w:ascii="Calibri" w:hAnsi="Calibri" w:cs="Arial"/>
          <w:b/>
        </w:rPr>
        <w:lastRenderedPageBreak/>
        <w:t xml:space="preserve">Aflevering af rapporterne: </w:t>
      </w:r>
    </w:p>
    <w:p w14:paraId="69E8966D" w14:textId="2DC873B9" w:rsidR="004E1E6B" w:rsidRPr="00052BBF" w:rsidRDefault="004E1E6B" w:rsidP="004E1E6B">
      <w:pPr>
        <w:ind w:right="618"/>
        <w:rPr>
          <w:rFonts w:ascii="Calibri" w:hAnsi="Calibri" w:cs="Arial"/>
        </w:rPr>
      </w:pPr>
      <w:r w:rsidRPr="001A2C71">
        <w:rPr>
          <w:rFonts w:ascii="Calibri" w:hAnsi="Calibri" w:cs="Arial"/>
        </w:rPr>
        <w:t xml:space="preserve">Begge slutrapporter skal sendes pr. mail til </w:t>
      </w:r>
      <w:hyperlink r:id="rId11" w:history="1">
        <w:r w:rsidR="00BB58C1" w:rsidRPr="009B3EF2">
          <w:rPr>
            <w:rStyle w:val="Hyperlink"/>
            <w:rFonts w:ascii="Calibri" w:hAnsi="Calibri" w:cs="Arial"/>
          </w:rPr>
          <w:t>gudp</w:t>
        </w:r>
        <w:r w:rsidR="00BB58C1" w:rsidRPr="009B3EF2">
          <w:rPr>
            <w:rStyle w:val="Hyperlink"/>
            <w:rFonts w:ascii="Calibri" w:hAnsi="Calibri" w:cs="Calibri"/>
          </w:rPr>
          <w:t>@</w:t>
        </w:r>
        <w:r w:rsidR="00BB58C1" w:rsidRPr="009B3EF2">
          <w:rPr>
            <w:rStyle w:val="Hyperlink"/>
            <w:rFonts w:ascii="Calibri" w:hAnsi="Calibri" w:cs="Arial"/>
          </w:rPr>
          <w:t>lbst.dk</w:t>
        </w:r>
      </w:hyperlink>
      <w:r w:rsidRPr="00CD47B2">
        <w:rPr>
          <w:rFonts w:ascii="Calibri" w:hAnsi="Calibri" w:cs="Arial"/>
          <w:color w:val="003E00"/>
        </w:rPr>
        <w:t xml:space="preserve"> </w:t>
      </w:r>
      <w:r w:rsidRPr="00052BBF">
        <w:rPr>
          <w:rFonts w:ascii="Calibri" w:hAnsi="Calibri" w:cs="Arial"/>
        </w:rPr>
        <w:t xml:space="preserve">senest 3 måneder efter projektets slutdato. Rapporterne skal vedhæftes som word-filer. I emnefeltet skal der stå ”Slutrapport” samt projektets journalnummer. </w:t>
      </w:r>
    </w:p>
    <w:p w14:paraId="5FA7876F" w14:textId="77777777" w:rsidR="009E31DC" w:rsidRPr="00052BBF" w:rsidRDefault="004E1E6B" w:rsidP="009E31DC">
      <w:pPr>
        <w:rPr>
          <w:rFonts w:ascii="Calibri" w:hAnsi="Calibri" w:cs="Arial"/>
        </w:rPr>
      </w:pPr>
      <w:r w:rsidRPr="00052BBF">
        <w:rPr>
          <w:rFonts w:ascii="Calibri" w:hAnsi="Calibri" w:cs="Arial"/>
        </w:rPr>
        <w:t>GUDP-sekretariatet vil eventuelt kontakte projektlederen med uddybende spørgsmål</w:t>
      </w:r>
      <w:r w:rsidR="00F75D4B" w:rsidRPr="00052BBF">
        <w:rPr>
          <w:rFonts w:ascii="Calibri" w:hAnsi="Calibri" w:cs="Arial"/>
        </w:rPr>
        <w:t>,</w:t>
      </w:r>
      <w:r w:rsidRPr="00052BBF">
        <w:rPr>
          <w:rFonts w:ascii="Calibri" w:hAnsi="Calibri" w:cs="Arial"/>
        </w:rPr>
        <w:t xml:space="preserve"> og giver under alle omstændigheder besked, når slutrapporterne er godkendt. Projektets slutudbetaling bliver behandlet, når slutrapporterne er godkendte. </w:t>
      </w:r>
    </w:p>
    <w:p w14:paraId="12AB8C40" w14:textId="796ECA4F" w:rsidR="001A2C71" w:rsidRDefault="004379F9" w:rsidP="009E31DC">
      <w:pPr>
        <w:rPr>
          <w:rFonts w:ascii="Calibri" w:hAnsi="Calibri" w:cs="Arial"/>
          <w:color w:val="003E00"/>
        </w:rPr>
      </w:pPr>
      <w:r w:rsidRPr="00052BBF">
        <w:rPr>
          <w:rFonts w:ascii="Calibri" w:hAnsi="Calibri" w:cs="Arial"/>
        </w:rPr>
        <w:t>Hvis du har spørgsmål vedr. slutrapporteringen, så konta</w:t>
      </w:r>
      <w:r w:rsidR="00DA4D5A" w:rsidRPr="00052BBF">
        <w:rPr>
          <w:rFonts w:ascii="Calibri" w:hAnsi="Calibri" w:cs="Arial"/>
        </w:rPr>
        <w:t>k</w:t>
      </w:r>
      <w:r w:rsidRPr="00052BBF">
        <w:rPr>
          <w:rFonts w:ascii="Calibri" w:hAnsi="Calibri" w:cs="Arial"/>
        </w:rPr>
        <w:t xml:space="preserve">t GUDP på </w:t>
      </w:r>
      <w:hyperlink r:id="rId12" w:history="1">
        <w:r w:rsidRPr="00B65975">
          <w:rPr>
            <w:rStyle w:val="Hyperlink"/>
            <w:rFonts w:ascii="Calibri" w:hAnsi="Calibri" w:cs="Arial"/>
          </w:rPr>
          <w:t>gudp@lbst.dk</w:t>
        </w:r>
      </w:hyperlink>
      <w:r>
        <w:rPr>
          <w:rFonts w:ascii="Calibri" w:hAnsi="Calibri" w:cs="Arial"/>
          <w:color w:val="003E00"/>
        </w:rPr>
        <w:t xml:space="preserve"> </w:t>
      </w:r>
    </w:p>
    <w:p w14:paraId="2BD4B767" w14:textId="77777777" w:rsidR="001A2C71" w:rsidRDefault="001A2C71">
      <w:pPr>
        <w:rPr>
          <w:rFonts w:ascii="Calibri" w:hAnsi="Calibri" w:cs="Arial"/>
          <w:color w:val="003E00"/>
        </w:rPr>
      </w:pPr>
      <w:r>
        <w:rPr>
          <w:rFonts w:ascii="Calibri" w:hAnsi="Calibri" w:cs="Arial"/>
          <w:color w:val="003E00"/>
        </w:rPr>
        <w:br w:type="page"/>
      </w:r>
    </w:p>
    <w:p w14:paraId="5A3029CC" w14:textId="77777777" w:rsidR="00567EF2" w:rsidRPr="00567EF2" w:rsidRDefault="00567EF2" w:rsidP="00567EF2">
      <w:pPr>
        <w:pBdr>
          <w:bottom w:val="single" w:sz="4" w:space="1" w:color="auto"/>
        </w:pBdr>
        <w:ind w:right="618"/>
        <w:rPr>
          <w:rFonts w:ascii="Calibri" w:hAnsi="Calibri"/>
          <w:b/>
          <w:sz w:val="36"/>
          <w:szCs w:val="36"/>
        </w:rPr>
      </w:pPr>
      <w:r w:rsidRPr="00567EF2">
        <w:rPr>
          <w:rFonts w:ascii="Calibri" w:hAnsi="Calibri"/>
          <w:b/>
          <w:sz w:val="36"/>
          <w:szCs w:val="36"/>
        </w:rPr>
        <w:lastRenderedPageBreak/>
        <w:t>Slutrapportering til GUDP-sekretariatet (offentliggøres ikke)</w:t>
      </w:r>
    </w:p>
    <w:p w14:paraId="04C059F2" w14:textId="77777777" w:rsidR="00567EF2" w:rsidRDefault="00567EF2" w:rsidP="00567EF2">
      <w:pPr>
        <w:ind w:right="618"/>
        <w:rPr>
          <w:rFonts w:ascii="Calibri" w:hAnsi="Calibri"/>
          <w:b/>
          <w:sz w:val="24"/>
          <w:szCs w:val="24"/>
        </w:rPr>
      </w:pPr>
    </w:p>
    <w:p w14:paraId="62473C6E" w14:textId="77777777" w:rsidR="00835196" w:rsidRDefault="00567EF2" w:rsidP="00567EF2">
      <w:pPr>
        <w:ind w:right="618"/>
        <w:rPr>
          <w:rFonts w:ascii="Calibri" w:hAnsi="Calibri"/>
          <w:i/>
          <w:color w:val="003E00"/>
          <w:sz w:val="24"/>
          <w:szCs w:val="24"/>
        </w:rPr>
      </w:pPr>
      <w:r w:rsidRPr="00257CCE">
        <w:rPr>
          <w:rFonts w:ascii="Calibri" w:hAnsi="Calibri"/>
          <w:b/>
          <w:sz w:val="24"/>
          <w:szCs w:val="24"/>
        </w:rPr>
        <w:t>1. Projektets journalnummer</w:t>
      </w:r>
      <w:r w:rsidRPr="00257CCE">
        <w:rPr>
          <w:rFonts w:ascii="Calibri" w:hAnsi="Calibri"/>
          <w:sz w:val="24"/>
          <w:szCs w:val="24"/>
        </w:rPr>
        <w:t xml:space="preserve"> </w:t>
      </w:r>
      <w:r w:rsidRPr="00257CCE">
        <w:rPr>
          <w:rFonts w:ascii="Calibri" w:hAnsi="Calibri"/>
          <w:i/>
          <w:color w:val="003E00"/>
          <w:sz w:val="24"/>
          <w:szCs w:val="24"/>
        </w:rPr>
        <w:t>(som i tilsagnet)</w:t>
      </w:r>
    </w:p>
    <w:p w14:paraId="61E6258B" w14:textId="77777777" w:rsidR="00567EF2" w:rsidRPr="00700966" w:rsidRDefault="00567EF2" w:rsidP="00567EF2">
      <w:pPr>
        <w:ind w:right="618"/>
        <w:rPr>
          <w:rFonts w:ascii="Calibri" w:hAnsi="Calibri"/>
          <w:sz w:val="24"/>
          <w:szCs w:val="24"/>
        </w:rPr>
      </w:pPr>
    </w:p>
    <w:p w14:paraId="553B40AD" w14:textId="77777777" w:rsidR="00567EF2" w:rsidRDefault="00567EF2" w:rsidP="00567EF2">
      <w:pPr>
        <w:pStyle w:val="Sidehoved"/>
        <w:ind w:right="618"/>
        <w:rPr>
          <w:rFonts w:ascii="Calibri" w:hAnsi="Calibri"/>
          <w:b/>
          <w:sz w:val="24"/>
          <w:szCs w:val="24"/>
        </w:rPr>
      </w:pPr>
      <w:r>
        <w:rPr>
          <w:rFonts w:ascii="Calibri" w:hAnsi="Calibri"/>
          <w:b/>
          <w:sz w:val="24"/>
          <w:szCs w:val="24"/>
        </w:rPr>
        <w:t>2. Akronym og p</w:t>
      </w:r>
      <w:r w:rsidRPr="00257CCE">
        <w:rPr>
          <w:rFonts w:ascii="Calibri" w:hAnsi="Calibri"/>
          <w:b/>
          <w:sz w:val="24"/>
          <w:szCs w:val="24"/>
        </w:rPr>
        <w:t xml:space="preserve">rojekttitel </w:t>
      </w:r>
    </w:p>
    <w:p w14:paraId="4E2512E7" w14:textId="77777777" w:rsidR="002B31FD" w:rsidRDefault="002B31FD" w:rsidP="00567EF2">
      <w:pPr>
        <w:pStyle w:val="Sidehoved"/>
        <w:ind w:right="618"/>
        <w:rPr>
          <w:rFonts w:ascii="Calibri" w:hAnsi="Calibri"/>
          <w:b/>
          <w:sz w:val="24"/>
          <w:szCs w:val="24"/>
        </w:rPr>
      </w:pPr>
    </w:p>
    <w:p w14:paraId="5D2D1E5D" w14:textId="77777777" w:rsidR="00567EF2" w:rsidRDefault="00567EF2" w:rsidP="00567EF2">
      <w:pPr>
        <w:pStyle w:val="Sidehoved"/>
        <w:ind w:right="618"/>
        <w:rPr>
          <w:rFonts w:ascii="Calibri" w:hAnsi="Calibri"/>
          <w:b/>
          <w:sz w:val="24"/>
          <w:szCs w:val="24"/>
        </w:rPr>
      </w:pPr>
    </w:p>
    <w:p w14:paraId="26F2B6BF" w14:textId="77777777" w:rsidR="00567EF2" w:rsidRPr="00257CCE" w:rsidRDefault="00567EF2" w:rsidP="00567EF2">
      <w:pPr>
        <w:tabs>
          <w:tab w:val="left" w:pos="6521"/>
        </w:tabs>
        <w:ind w:right="618"/>
        <w:rPr>
          <w:rFonts w:ascii="Calibri" w:hAnsi="Calibri" w:cs="Arial"/>
          <w:b/>
          <w:sz w:val="24"/>
          <w:szCs w:val="24"/>
        </w:rPr>
      </w:pPr>
      <w:r>
        <w:rPr>
          <w:rFonts w:ascii="Calibri" w:hAnsi="Calibri" w:cs="Arial"/>
          <w:b/>
          <w:sz w:val="24"/>
          <w:szCs w:val="24"/>
        </w:rPr>
        <w:t>3</w:t>
      </w:r>
      <w:r w:rsidRPr="00257CCE">
        <w:rPr>
          <w:rFonts w:ascii="Calibri" w:hAnsi="Calibri" w:cs="Arial"/>
          <w:b/>
          <w:sz w:val="24"/>
          <w:szCs w:val="24"/>
        </w:rPr>
        <w:t>. Projektleder</w:t>
      </w:r>
    </w:p>
    <w:p w14:paraId="48597283" w14:textId="77777777" w:rsidR="00567EF2" w:rsidRPr="00257CCE" w:rsidRDefault="00567EF2" w:rsidP="00F91C03">
      <w:pPr>
        <w:pStyle w:val="Ingenafstand"/>
        <w:numPr>
          <w:ilvl w:val="0"/>
          <w:numId w:val="6"/>
        </w:numPr>
      </w:pPr>
      <w:r w:rsidRPr="00257CCE">
        <w:t>Navn:</w:t>
      </w:r>
      <w:r>
        <w:t xml:space="preserve"> </w:t>
      </w:r>
    </w:p>
    <w:p w14:paraId="2A8ADD1D" w14:textId="77777777" w:rsidR="00567EF2" w:rsidRPr="00F66B07" w:rsidRDefault="00567EF2" w:rsidP="00F91C03">
      <w:pPr>
        <w:pStyle w:val="Ingenafstand"/>
        <w:numPr>
          <w:ilvl w:val="0"/>
          <w:numId w:val="6"/>
        </w:numPr>
        <w:rPr>
          <w:rFonts w:eastAsia="Calibri" w:cs="Calibri"/>
        </w:rPr>
      </w:pPr>
      <w:r w:rsidRPr="00257CCE">
        <w:t>Institution</w:t>
      </w:r>
      <w:r>
        <w:t xml:space="preserve">: </w:t>
      </w:r>
    </w:p>
    <w:p w14:paraId="2C516CFD" w14:textId="77777777" w:rsidR="00567EF2" w:rsidRPr="00307809" w:rsidRDefault="00E41611" w:rsidP="00F91C03">
      <w:pPr>
        <w:pStyle w:val="Ingenafstand"/>
        <w:numPr>
          <w:ilvl w:val="0"/>
          <w:numId w:val="6"/>
        </w:numPr>
      </w:pPr>
      <w:r w:rsidRPr="00307809">
        <w:t>Tlf.</w:t>
      </w:r>
      <w:r w:rsidR="00567EF2" w:rsidRPr="00307809">
        <w:t xml:space="preserve">: </w:t>
      </w:r>
    </w:p>
    <w:p w14:paraId="4ACEFC61" w14:textId="77777777" w:rsidR="00567EF2" w:rsidRPr="00307809" w:rsidRDefault="00567EF2" w:rsidP="00F91C03">
      <w:pPr>
        <w:pStyle w:val="Ingenafstand"/>
        <w:numPr>
          <w:ilvl w:val="0"/>
          <w:numId w:val="6"/>
        </w:numPr>
      </w:pPr>
      <w:r w:rsidRPr="00307809">
        <w:t xml:space="preserve">E-mail: </w:t>
      </w:r>
    </w:p>
    <w:p w14:paraId="01B4E03F" w14:textId="77777777" w:rsidR="00567EF2" w:rsidRPr="00257CCE" w:rsidRDefault="00567EF2" w:rsidP="00F91C03">
      <w:pPr>
        <w:pStyle w:val="Ingenafstand"/>
        <w:numPr>
          <w:ilvl w:val="0"/>
          <w:numId w:val="6"/>
        </w:numPr>
        <w:rPr>
          <w:b/>
        </w:rPr>
      </w:pPr>
      <w:r w:rsidRPr="00257CCE">
        <w:t xml:space="preserve">Evt. hjemmeside for projektet: </w:t>
      </w:r>
    </w:p>
    <w:p w14:paraId="130B7D8C" w14:textId="77777777" w:rsidR="00567EF2" w:rsidRPr="00257CCE" w:rsidRDefault="00567EF2" w:rsidP="00567EF2">
      <w:pPr>
        <w:pStyle w:val="Sidehoved"/>
        <w:ind w:right="618"/>
        <w:rPr>
          <w:rFonts w:ascii="Calibri" w:hAnsi="Calibri"/>
          <w:sz w:val="24"/>
          <w:szCs w:val="24"/>
        </w:rPr>
      </w:pPr>
    </w:p>
    <w:p w14:paraId="3ADC213B" w14:textId="77777777" w:rsidR="00567EF2" w:rsidRPr="00DD4D09" w:rsidRDefault="00567EF2" w:rsidP="00567EF2">
      <w:pPr>
        <w:ind w:right="618"/>
        <w:rPr>
          <w:rFonts w:ascii="Calibri" w:hAnsi="Calibri"/>
          <w:i/>
          <w:color w:val="385623"/>
          <w:sz w:val="24"/>
          <w:szCs w:val="24"/>
        </w:rPr>
      </w:pPr>
      <w:r>
        <w:rPr>
          <w:rFonts w:ascii="Calibri" w:hAnsi="Calibri"/>
          <w:b/>
          <w:sz w:val="24"/>
          <w:szCs w:val="24"/>
        </w:rPr>
        <w:t>4</w:t>
      </w:r>
      <w:r w:rsidRPr="00257CCE">
        <w:rPr>
          <w:rFonts w:ascii="Calibri" w:hAnsi="Calibri"/>
          <w:b/>
          <w:sz w:val="24"/>
          <w:szCs w:val="24"/>
        </w:rPr>
        <w:t>. Kort projektbeskrivelse</w:t>
      </w:r>
      <w:r w:rsidRPr="00257CCE">
        <w:rPr>
          <w:rFonts w:ascii="Calibri" w:hAnsi="Calibri"/>
          <w:sz w:val="24"/>
          <w:szCs w:val="24"/>
        </w:rPr>
        <w:t xml:space="preserve"> </w:t>
      </w:r>
      <w:r w:rsidRPr="00DD4D09">
        <w:rPr>
          <w:rFonts w:ascii="Calibri" w:hAnsi="Calibri"/>
          <w:i/>
          <w:color w:val="385623"/>
          <w:sz w:val="24"/>
          <w:szCs w:val="24"/>
        </w:rPr>
        <w:t>(kopi fra ansøgning)</w:t>
      </w:r>
    </w:p>
    <w:p w14:paraId="29F395D9" w14:textId="77777777" w:rsidR="00567EF2" w:rsidRDefault="00567EF2" w:rsidP="007B0153"/>
    <w:p w14:paraId="00C86F44" w14:textId="0DA7EA10" w:rsidR="00567EF2" w:rsidRPr="00257CCE" w:rsidRDefault="00567EF2" w:rsidP="00567EF2">
      <w:pPr>
        <w:pStyle w:val="Listeafsnit"/>
        <w:ind w:left="0"/>
        <w:rPr>
          <w:rFonts w:ascii="Calibri" w:hAnsi="Calibri" w:cs="Arial"/>
          <w:sz w:val="24"/>
          <w:szCs w:val="24"/>
        </w:rPr>
      </w:pPr>
      <w:r>
        <w:rPr>
          <w:rFonts w:ascii="Calibri" w:hAnsi="Calibri" w:cs="Arial"/>
          <w:b/>
          <w:sz w:val="24"/>
          <w:szCs w:val="24"/>
        </w:rPr>
        <w:t>5</w:t>
      </w:r>
      <w:r w:rsidRPr="00257CCE">
        <w:rPr>
          <w:rFonts w:ascii="Calibri" w:hAnsi="Calibri" w:cs="Arial"/>
          <w:b/>
          <w:sz w:val="24"/>
          <w:szCs w:val="24"/>
        </w:rPr>
        <w:t>. Projektets økonomi</w:t>
      </w:r>
      <w:r>
        <w:rPr>
          <w:rFonts w:ascii="Calibri" w:hAnsi="Calibri" w:cs="Arial"/>
          <w:sz w:val="24"/>
          <w:szCs w:val="24"/>
        </w:rPr>
        <w:t xml:space="preserve"> </w:t>
      </w:r>
      <w:r w:rsidRPr="00FC3659">
        <w:rPr>
          <w:rFonts w:ascii="Calibri" w:hAnsi="Calibri" w:cs="Arial"/>
          <w:i/>
          <w:color w:val="003E00"/>
          <w:sz w:val="24"/>
          <w:szCs w:val="24"/>
        </w:rPr>
        <w:t>(angiv projektets økonomi</w:t>
      </w:r>
      <w:r>
        <w:rPr>
          <w:rFonts w:ascii="Calibri" w:hAnsi="Calibri" w:cs="Arial"/>
          <w:i/>
          <w:color w:val="003E00"/>
          <w:sz w:val="24"/>
          <w:szCs w:val="24"/>
        </w:rPr>
        <w:t xml:space="preserve"> i mio. kr.</w:t>
      </w:r>
      <w:r w:rsidR="00A06D4A">
        <w:rPr>
          <w:rFonts w:ascii="Calibri" w:hAnsi="Calibri" w:cs="Arial"/>
          <w:i/>
          <w:color w:val="003E00"/>
          <w:sz w:val="24"/>
          <w:szCs w:val="24"/>
        </w:rPr>
        <w:t>)</w:t>
      </w:r>
    </w:p>
    <w:tbl>
      <w:tblPr>
        <w:tblW w:w="10065" w:type="dxa"/>
        <w:tblInd w:w="108" w:type="dxa"/>
        <w:tblCellMar>
          <w:left w:w="0" w:type="dxa"/>
          <w:right w:w="0" w:type="dxa"/>
        </w:tblCellMar>
        <w:tblLook w:val="04A0" w:firstRow="1" w:lastRow="0" w:firstColumn="1" w:lastColumn="0" w:noHBand="0" w:noVBand="1"/>
      </w:tblPr>
      <w:tblGrid>
        <w:gridCol w:w="2268"/>
        <w:gridCol w:w="2694"/>
        <w:gridCol w:w="2551"/>
        <w:gridCol w:w="2552"/>
      </w:tblGrid>
      <w:tr w:rsidR="002B31FD" w14:paraId="5F90A214" w14:textId="77777777" w:rsidTr="002B31FD">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D2BA87" w14:textId="77777777" w:rsidR="002B31FD" w:rsidRDefault="002B31FD">
            <w:pPr>
              <w:rPr>
                <w:b/>
                <w:bCs/>
              </w:rPr>
            </w:pPr>
            <w:r>
              <w:rPr>
                <w:b/>
                <w:bCs/>
              </w:rPr>
              <w:t>Godkendte omkostninger i tilsagnet</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4AB678" w14:textId="77777777" w:rsidR="002B31FD" w:rsidRDefault="002B31FD">
            <w:pPr>
              <w:rPr>
                <w:b/>
                <w:bCs/>
              </w:rPr>
            </w:pPr>
            <w:r>
              <w:rPr>
                <w:b/>
                <w:bCs/>
              </w:rPr>
              <w:t>Samlet tilskud fra GUDP i tilsagnet</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6E2F4" w14:textId="77777777" w:rsidR="002B31FD" w:rsidRDefault="002B31FD">
            <w:pPr>
              <w:rPr>
                <w:b/>
                <w:bCs/>
              </w:rPr>
            </w:pPr>
            <w:r>
              <w:rPr>
                <w:b/>
                <w:bCs/>
              </w:rPr>
              <w:t>Godkendte omkostninger i projektet per xx/xx/20XX</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7D5773" w14:textId="77777777" w:rsidR="002B31FD" w:rsidRDefault="002B31FD">
            <w:pPr>
              <w:rPr>
                <w:b/>
                <w:bCs/>
              </w:rPr>
            </w:pPr>
            <w:r>
              <w:rPr>
                <w:b/>
                <w:bCs/>
              </w:rPr>
              <w:t>Udbetalt i projektet per xx/xx/20xx</w:t>
            </w:r>
          </w:p>
        </w:tc>
      </w:tr>
      <w:tr w:rsidR="002B31FD" w14:paraId="63EE8B2B" w14:textId="77777777" w:rsidTr="002B31F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6C829" w14:textId="77777777" w:rsidR="002B31FD" w:rsidRDefault="002B31FD">
            <w:pPr>
              <w:jc w:val="center"/>
            </w:pPr>
            <w:r>
              <w:t>XX mio. kr.</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7B59A023" w14:textId="77777777" w:rsidR="002B31FD" w:rsidRDefault="002B31FD">
            <w:pPr>
              <w:jc w:val="center"/>
            </w:pPr>
            <w:r>
              <w:t>XX mio. kr.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3861575A" w14:textId="77777777" w:rsidR="002B31FD" w:rsidRDefault="002B31FD">
            <w:pPr>
              <w:jc w:val="center"/>
            </w:pPr>
            <w:r>
              <w:t>XX mio. kr.</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960DC42" w14:textId="77777777" w:rsidR="002B31FD" w:rsidRDefault="002B31FD">
            <w:pPr>
              <w:jc w:val="center"/>
            </w:pPr>
            <w:r>
              <w:t>XX mio.  kr.</w:t>
            </w:r>
          </w:p>
        </w:tc>
      </w:tr>
    </w:tbl>
    <w:p w14:paraId="719C14B4" w14:textId="77777777" w:rsidR="00567EF2" w:rsidRPr="00257CCE" w:rsidRDefault="00567EF2" w:rsidP="00567EF2">
      <w:pPr>
        <w:tabs>
          <w:tab w:val="left" w:pos="6521"/>
        </w:tabs>
        <w:ind w:right="618"/>
        <w:rPr>
          <w:rFonts w:ascii="Calibri" w:hAnsi="Calibri" w:cs="Arial"/>
          <w:b/>
          <w:sz w:val="24"/>
          <w:szCs w:val="24"/>
        </w:rPr>
      </w:pPr>
    </w:p>
    <w:p w14:paraId="0BD34145" w14:textId="77777777" w:rsidR="00567EF2" w:rsidRPr="00257CCE" w:rsidRDefault="00567EF2" w:rsidP="00567EF2">
      <w:pPr>
        <w:tabs>
          <w:tab w:val="left" w:pos="6521"/>
        </w:tabs>
        <w:spacing w:after="240"/>
        <w:ind w:right="618"/>
        <w:rPr>
          <w:rFonts w:ascii="Calibri" w:hAnsi="Calibri" w:cs="Arial"/>
          <w:sz w:val="24"/>
          <w:szCs w:val="24"/>
        </w:rPr>
      </w:pPr>
      <w:r>
        <w:rPr>
          <w:rFonts w:ascii="Calibri" w:hAnsi="Calibri" w:cs="Arial"/>
          <w:b/>
          <w:sz w:val="24"/>
          <w:szCs w:val="24"/>
        </w:rPr>
        <w:t>6</w:t>
      </w:r>
      <w:r w:rsidRPr="00257CCE">
        <w:rPr>
          <w:rFonts w:ascii="Calibri" w:hAnsi="Calibri" w:cs="Arial"/>
          <w:b/>
          <w:sz w:val="24"/>
          <w:szCs w:val="24"/>
        </w:rPr>
        <w:t>. Tid</w:t>
      </w:r>
      <w:r>
        <w:rPr>
          <w:rFonts w:ascii="Calibri" w:hAnsi="Calibri" w:cs="Arial"/>
          <w:b/>
          <w:sz w:val="24"/>
          <w:szCs w:val="24"/>
        </w:rPr>
        <w:t xml:space="preserve"> </w:t>
      </w:r>
      <w:r w:rsidRPr="00036BB1">
        <w:rPr>
          <w:rFonts w:ascii="Calibri" w:hAnsi="Calibri" w:cs="Arial"/>
          <w:i/>
          <w:color w:val="003E00"/>
          <w:sz w:val="24"/>
          <w:szCs w:val="24"/>
        </w:rPr>
        <w:t>(angiv hvornår projektet fik t</w:t>
      </w:r>
      <w:r>
        <w:rPr>
          <w:rFonts w:ascii="Calibri" w:hAnsi="Calibri" w:cs="Arial"/>
          <w:i/>
          <w:color w:val="003E00"/>
          <w:sz w:val="24"/>
          <w:szCs w:val="24"/>
        </w:rPr>
        <w:t xml:space="preserve">ilsagn, projektets startdato, oprindelige slutdato </w:t>
      </w:r>
      <w:r w:rsidRPr="00036BB1">
        <w:rPr>
          <w:rFonts w:ascii="Calibri" w:hAnsi="Calibri" w:cs="Arial"/>
          <w:i/>
          <w:color w:val="003E00"/>
          <w:sz w:val="24"/>
          <w:szCs w:val="24"/>
        </w:rPr>
        <w:t xml:space="preserve">og evt. ny slutdato)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335"/>
        <w:gridCol w:w="2486"/>
        <w:gridCol w:w="2678"/>
      </w:tblGrid>
      <w:tr w:rsidR="00567EF2" w:rsidRPr="008672A6" w14:paraId="420A6924" w14:textId="77777777" w:rsidTr="00062F68">
        <w:trPr>
          <w:trHeight w:val="365"/>
        </w:trPr>
        <w:tc>
          <w:tcPr>
            <w:tcW w:w="2638" w:type="dxa"/>
            <w:shd w:val="clear" w:color="auto" w:fill="auto"/>
          </w:tcPr>
          <w:p w14:paraId="427B9B8E" w14:textId="77777777" w:rsidR="00567EF2" w:rsidRPr="008672A6" w:rsidRDefault="00567EF2" w:rsidP="00A12126">
            <w:pPr>
              <w:tabs>
                <w:tab w:val="left" w:pos="425"/>
                <w:tab w:val="left" w:pos="851"/>
                <w:tab w:val="left" w:pos="1276"/>
                <w:tab w:val="left" w:pos="1701"/>
              </w:tabs>
              <w:rPr>
                <w:rFonts w:ascii="Calibri" w:hAnsi="Calibri"/>
                <w:b/>
              </w:rPr>
            </w:pPr>
            <w:r>
              <w:rPr>
                <w:rFonts w:ascii="Calibri" w:hAnsi="Calibri"/>
                <w:b/>
              </w:rPr>
              <w:t>Tilsagn</w:t>
            </w:r>
          </w:p>
        </w:tc>
        <w:tc>
          <w:tcPr>
            <w:tcW w:w="2335" w:type="dxa"/>
            <w:shd w:val="clear" w:color="auto" w:fill="auto"/>
          </w:tcPr>
          <w:p w14:paraId="1B0B65DD" w14:textId="77777777" w:rsidR="00567EF2" w:rsidRPr="008672A6" w:rsidRDefault="00567EF2" w:rsidP="00DB07FB">
            <w:pPr>
              <w:tabs>
                <w:tab w:val="left" w:pos="425"/>
                <w:tab w:val="left" w:pos="851"/>
                <w:tab w:val="left" w:pos="1276"/>
                <w:tab w:val="left" w:pos="1701"/>
              </w:tabs>
              <w:rPr>
                <w:rFonts w:ascii="Calibri" w:hAnsi="Calibri"/>
                <w:b/>
              </w:rPr>
            </w:pPr>
            <w:r w:rsidRPr="008672A6">
              <w:rPr>
                <w:rFonts w:ascii="Calibri" w:hAnsi="Calibri"/>
                <w:b/>
              </w:rPr>
              <w:t>Projektstart</w:t>
            </w:r>
          </w:p>
        </w:tc>
        <w:tc>
          <w:tcPr>
            <w:tcW w:w="2486" w:type="dxa"/>
            <w:shd w:val="clear" w:color="auto" w:fill="auto"/>
          </w:tcPr>
          <w:p w14:paraId="1F4F8982" w14:textId="77777777" w:rsidR="00567EF2" w:rsidRPr="008672A6" w:rsidRDefault="00567EF2" w:rsidP="00DB07FB">
            <w:pPr>
              <w:tabs>
                <w:tab w:val="left" w:pos="425"/>
                <w:tab w:val="left" w:pos="851"/>
                <w:tab w:val="left" w:pos="1276"/>
                <w:tab w:val="left" w:pos="1701"/>
              </w:tabs>
              <w:rPr>
                <w:rFonts w:ascii="Calibri" w:hAnsi="Calibri"/>
                <w:b/>
              </w:rPr>
            </w:pPr>
            <w:r w:rsidRPr="008672A6">
              <w:rPr>
                <w:rFonts w:ascii="Calibri" w:hAnsi="Calibri"/>
                <w:b/>
              </w:rPr>
              <w:t>Projektslut</w:t>
            </w:r>
            <w:r w:rsidR="00E67764">
              <w:rPr>
                <w:rFonts w:ascii="Calibri" w:hAnsi="Calibri"/>
                <w:b/>
              </w:rPr>
              <w:t xml:space="preserve"> i flg. ansøgning</w:t>
            </w:r>
          </w:p>
        </w:tc>
        <w:tc>
          <w:tcPr>
            <w:tcW w:w="2678" w:type="dxa"/>
            <w:shd w:val="clear" w:color="auto" w:fill="auto"/>
          </w:tcPr>
          <w:p w14:paraId="495AF8DF" w14:textId="77777777" w:rsidR="00567EF2" w:rsidRPr="008672A6" w:rsidRDefault="00E67764" w:rsidP="00E67764">
            <w:pPr>
              <w:tabs>
                <w:tab w:val="left" w:pos="425"/>
                <w:tab w:val="left" w:pos="851"/>
                <w:tab w:val="left" w:pos="1276"/>
                <w:tab w:val="left" w:pos="1701"/>
              </w:tabs>
              <w:rPr>
                <w:rFonts w:ascii="Calibri" w:hAnsi="Calibri"/>
                <w:b/>
              </w:rPr>
            </w:pPr>
            <w:r>
              <w:rPr>
                <w:rFonts w:ascii="Calibri" w:hAnsi="Calibri"/>
                <w:b/>
              </w:rPr>
              <w:t>Ny</w:t>
            </w:r>
            <w:r w:rsidR="00567EF2" w:rsidRPr="008672A6">
              <w:rPr>
                <w:rFonts w:ascii="Calibri" w:hAnsi="Calibri"/>
                <w:b/>
              </w:rPr>
              <w:t xml:space="preserve"> slutdato</w:t>
            </w:r>
            <w:r>
              <w:rPr>
                <w:rFonts w:ascii="Calibri" w:hAnsi="Calibri"/>
                <w:b/>
              </w:rPr>
              <w:t xml:space="preserve"> hvis ændret</w:t>
            </w:r>
          </w:p>
        </w:tc>
      </w:tr>
      <w:tr w:rsidR="00567EF2" w:rsidRPr="008672A6" w14:paraId="74D2DF7A" w14:textId="77777777" w:rsidTr="00062F68">
        <w:trPr>
          <w:trHeight w:val="735"/>
        </w:trPr>
        <w:tc>
          <w:tcPr>
            <w:tcW w:w="2638" w:type="dxa"/>
            <w:shd w:val="clear" w:color="auto" w:fill="auto"/>
          </w:tcPr>
          <w:p w14:paraId="247053A9" w14:textId="77777777" w:rsidR="00567EF2" w:rsidRPr="008672A6" w:rsidRDefault="00567EF2" w:rsidP="00DB07FB">
            <w:pPr>
              <w:tabs>
                <w:tab w:val="left" w:pos="425"/>
                <w:tab w:val="left" w:pos="851"/>
                <w:tab w:val="left" w:pos="1276"/>
                <w:tab w:val="left" w:pos="1701"/>
              </w:tabs>
              <w:rPr>
                <w:rFonts w:ascii="Calibri" w:hAnsi="Calibri"/>
              </w:rPr>
            </w:pPr>
          </w:p>
        </w:tc>
        <w:tc>
          <w:tcPr>
            <w:tcW w:w="2335" w:type="dxa"/>
            <w:shd w:val="clear" w:color="auto" w:fill="auto"/>
          </w:tcPr>
          <w:p w14:paraId="04463C1C" w14:textId="77777777" w:rsidR="00567EF2" w:rsidRPr="008672A6" w:rsidRDefault="00567EF2" w:rsidP="00DB07FB">
            <w:pPr>
              <w:tabs>
                <w:tab w:val="left" w:pos="425"/>
                <w:tab w:val="left" w:pos="851"/>
                <w:tab w:val="left" w:pos="1276"/>
                <w:tab w:val="left" w:pos="1701"/>
              </w:tabs>
              <w:rPr>
                <w:rFonts w:ascii="Calibri" w:hAnsi="Calibri"/>
              </w:rPr>
            </w:pPr>
          </w:p>
        </w:tc>
        <w:tc>
          <w:tcPr>
            <w:tcW w:w="2486" w:type="dxa"/>
            <w:shd w:val="clear" w:color="auto" w:fill="auto"/>
          </w:tcPr>
          <w:p w14:paraId="157CBD1D" w14:textId="77777777" w:rsidR="00567EF2" w:rsidRPr="008672A6" w:rsidRDefault="00567EF2" w:rsidP="00DB07FB">
            <w:pPr>
              <w:tabs>
                <w:tab w:val="left" w:pos="425"/>
                <w:tab w:val="left" w:pos="851"/>
                <w:tab w:val="left" w:pos="1276"/>
                <w:tab w:val="left" w:pos="1701"/>
              </w:tabs>
              <w:rPr>
                <w:rFonts w:ascii="Calibri" w:hAnsi="Calibri"/>
              </w:rPr>
            </w:pPr>
          </w:p>
        </w:tc>
        <w:tc>
          <w:tcPr>
            <w:tcW w:w="2678" w:type="dxa"/>
            <w:shd w:val="clear" w:color="auto" w:fill="auto"/>
          </w:tcPr>
          <w:p w14:paraId="6D6FCB30" w14:textId="77777777" w:rsidR="00567EF2" w:rsidRPr="008672A6" w:rsidRDefault="00567EF2" w:rsidP="00DB07FB">
            <w:pPr>
              <w:tabs>
                <w:tab w:val="left" w:pos="425"/>
                <w:tab w:val="left" w:pos="851"/>
                <w:tab w:val="left" w:pos="1276"/>
                <w:tab w:val="left" w:pos="1701"/>
              </w:tabs>
              <w:rPr>
                <w:rFonts w:ascii="Calibri" w:hAnsi="Calibri"/>
              </w:rPr>
            </w:pPr>
          </w:p>
        </w:tc>
      </w:tr>
    </w:tbl>
    <w:p w14:paraId="58D45304" w14:textId="77777777" w:rsidR="00567EF2" w:rsidRPr="00257CCE" w:rsidRDefault="00567EF2" w:rsidP="00567EF2">
      <w:pPr>
        <w:tabs>
          <w:tab w:val="left" w:pos="425"/>
          <w:tab w:val="left" w:pos="851"/>
          <w:tab w:val="left" w:pos="1276"/>
          <w:tab w:val="left" w:pos="1701"/>
        </w:tabs>
        <w:rPr>
          <w:rFonts w:ascii="Calibri" w:hAnsi="Calibri"/>
          <w:sz w:val="24"/>
          <w:szCs w:val="24"/>
        </w:rPr>
      </w:pPr>
    </w:p>
    <w:p w14:paraId="6481987E" w14:textId="77777777" w:rsidR="00567EF2" w:rsidRDefault="00567EF2" w:rsidP="00567EF2">
      <w:pPr>
        <w:tabs>
          <w:tab w:val="left" w:pos="425"/>
          <w:tab w:val="left" w:pos="851"/>
          <w:tab w:val="left" w:pos="1276"/>
          <w:tab w:val="left" w:pos="1701"/>
        </w:tabs>
        <w:rPr>
          <w:rFonts w:ascii="Calibri" w:hAnsi="Calibri"/>
          <w:i/>
          <w:color w:val="003E00"/>
          <w:sz w:val="24"/>
          <w:szCs w:val="24"/>
        </w:rPr>
      </w:pPr>
      <w:r w:rsidRPr="00257CCE">
        <w:rPr>
          <w:rFonts w:ascii="Calibri" w:hAnsi="Calibri"/>
          <w:b/>
          <w:sz w:val="24"/>
          <w:szCs w:val="24"/>
        </w:rPr>
        <w:t xml:space="preserve">7. Projektdeltagere </w:t>
      </w:r>
      <w:r w:rsidRPr="00257CCE">
        <w:rPr>
          <w:rFonts w:ascii="Calibri" w:hAnsi="Calibri"/>
          <w:i/>
          <w:color w:val="003E00"/>
          <w:sz w:val="24"/>
          <w:szCs w:val="24"/>
        </w:rPr>
        <w:t>(</w:t>
      </w:r>
      <w:r w:rsidR="00211FF5">
        <w:rPr>
          <w:rFonts w:ascii="Calibri" w:hAnsi="Calibri"/>
          <w:i/>
          <w:color w:val="003E00"/>
          <w:sz w:val="24"/>
          <w:szCs w:val="24"/>
        </w:rPr>
        <w:t>angiv</w:t>
      </w:r>
      <w:r w:rsidR="00211FF5" w:rsidRPr="00257CCE">
        <w:rPr>
          <w:rFonts w:ascii="Calibri" w:hAnsi="Calibri"/>
          <w:i/>
          <w:color w:val="003E00"/>
          <w:sz w:val="24"/>
          <w:szCs w:val="24"/>
        </w:rPr>
        <w:t xml:space="preserve"> </w:t>
      </w:r>
      <w:r w:rsidRPr="003E153C">
        <w:rPr>
          <w:rFonts w:ascii="Calibri" w:hAnsi="Calibri"/>
          <w:i/>
          <w:color w:val="003E00"/>
          <w:sz w:val="24"/>
          <w:szCs w:val="24"/>
        </w:rPr>
        <w:t>navne</w:t>
      </w:r>
      <w:r w:rsidRPr="00257CCE">
        <w:rPr>
          <w:rFonts w:ascii="Calibri" w:hAnsi="Calibri"/>
          <w:i/>
          <w:color w:val="003E00"/>
          <w:sz w:val="24"/>
          <w:szCs w:val="24"/>
        </w:rPr>
        <w:t xml:space="preserve"> på institution/</w:t>
      </w:r>
      <w:r w:rsidRPr="008672A6">
        <w:rPr>
          <w:rFonts w:ascii="Calibri" w:hAnsi="Calibri"/>
          <w:i/>
          <w:color w:val="003E00"/>
          <w:sz w:val="24"/>
          <w:szCs w:val="24"/>
        </w:rPr>
        <w:t>virksomhed</w:t>
      </w:r>
      <w:r w:rsidRPr="00257CCE">
        <w:rPr>
          <w:rFonts w:ascii="Calibri" w:hAnsi="Calibri"/>
          <w:i/>
          <w:color w:val="003E00"/>
          <w:sz w:val="24"/>
          <w:szCs w:val="24"/>
        </w:rPr>
        <w:t xml:space="preserve"> adskilt af komma</w:t>
      </w:r>
      <w:r>
        <w:rPr>
          <w:rFonts w:ascii="Calibri" w:hAnsi="Calibri"/>
          <w:i/>
          <w:color w:val="003E00"/>
          <w:sz w:val="24"/>
          <w:szCs w:val="24"/>
        </w:rPr>
        <w:t>. Deltagere, der er trådt ud eller kommet til i løbet af projektet, skal også fremgå med periode for projektdeltagelse noteret i parentes efter deltageren</w:t>
      </w:r>
      <w:r w:rsidRPr="00257CCE">
        <w:rPr>
          <w:rFonts w:ascii="Calibri" w:hAnsi="Calibri"/>
          <w:i/>
          <w:color w:val="003E00"/>
          <w:sz w:val="24"/>
          <w:szCs w:val="24"/>
        </w:rPr>
        <w:t xml:space="preserve">) </w:t>
      </w:r>
    </w:p>
    <w:p w14:paraId="5AC40405" w14:textId="77777777" w:rsidR="00567EF2" w:rsidRPr="007B0153" w:rsidRDefault="00567EF2" w:rsidP="007B0153"/>
    <w:p w14:paraId="2CDB2363" w14:textId="77777777" w:rsidR="00567EF2" w:rsidRDefault="00567EF2" w:rsidP="00567EF2">
      <w:pPr>
        <w:rPr>
          <w:rFonts w:ascii="Calibri" w:hAnsi="Calibri"/>
          <w:i/>
          <w:color w:val="003E00"/>
          <w:sz w:val="24"/>
          <w:szCs w:val="24"/>
        </w:rPr>
      </w:pPr>
      <w:r>
        <w:rPr>
          <w:rFonts w:ascii="Calibri" w:hAnsi="Calibri"/>
          <w:b/>
          <w:sz w:val="24"/>
          <w:szCs w:val="24"/>
        </w:rPr>
        <w:lastRenderedPageBreak/>
        <w:t>8</w:t>
      </w:r>
      <w:r w:rsidRPr="00257CCE">
        <w:rPr>
          <w:rFonts w:ascii="Calibri" w:hAnsi="Calibri"/>
          <w:b/>
          <w:sz w:val="24"/>
          <w:szCs w:val="24"/>
        </w:rPr>
        <w:t xml:space="preserve">. </w:t>
      </w:r>
      <w:r w:rsidR="007B0153">
        <w:rPr>
          <w:rFonts w:ascii="Calibri" w:hAnsi="Calibri"/>
          <w:b/>
          <w:sz w:val="24"/>
          <w:szCs w:val="24"/>
        </w:rPr>
        <w:t>P</w:t>
      </w:r>
      <w:r w:rsidRPr="00257CCE">
        <w:rPr>
          <w:rFonts w:ascii="Calibri" w:hAnsi="Calibri"/>
          <w:b/>
          <w:sz w:val="24"/>
          <w:szCs w:val="24"/>
        </w:rPr>
        <w:t xml:space="preserve">rojektets </w:t>
      </w:r>
      <w:r>
        <w:rPr>
          <w:rFonts w:ascii="Calibri" w:hAnsi="Calibri"/>
          <w:b/>
          <w:sz w:val="24"/>
          <w:szCs w:val="24"/>
        </w:rPr>
        <w:t>samlede gennemførsel (ma</w:t>
      </w:r>
      <w:r w:rsidR="009E59DD">
        <w:rPr>
          <w:rFonts w:ascii="Calibri" w:hAnsi="Calibri"/>
          <w:b/>
          <w:sz w:val="24"/>
          <w:szCs w:val="24"/>
        </w:rPr>
        <w:t>x</w:t>
      </w:r>
      <w:r>
        <w:rPr>
          <w:rFonts w:ascii="Calibri" w:hAnsi="Calibri"/>
          <w:b/>
          <w:sz w:val="24"/>
          <w:szCs w:val="24"/>
        </w:rPr>
        <w:t xml:space="preserve"> 3 sider) </w:t>
      </w:r>
      <w:r>
        <w:rPr>
          <w:rFonts w:ascii="Calibri" w:hAnsi="Calibri"/>
          <w:i/>
          <w:color w:val="003E00"/>
          <w:sz w:val="24"/>
          <w:szCs w:val="24"/>
        </w:rPr>
        <w:t xml:space="preserve">(beskriv gennemførslen af projektet med udgangspunkt i projektets arbejdspakker. Beskriv formålet med </w:t>
      </w:r>
      <w:r w:rsidR="009E59DD">
        <w:rPr>
          <w:rFonts w:ascii="Calibri" w:hAnsi="Calibri"/>
          <w:i/>
          <w:color w:val="003E00"/>
          <w:sz w:val="24"/>
          <w:szCs w:val="24"/>
        </w:rPr>
        <w:t xml:space="preserve">hver enkelt </w:t>
      </w:r>
      <w:r>
        <w:rPr>
          <w:rFonts w:ascii="Calibri" w:hAnsi="Calibri"/>
          <w:i/>
          <w:color w:val="003E00"/>
          <w:sz w:val="24"/>
          <w:szCs w:val="24"/>
        </w:rPr>
        <w:t>arbejdspakk</w:t>
      </w:r>
      <w:r w:rsidR="009E59DD">
        <w:rPr>
          <w:rFonts w:ascii="Calibri" w:hAnsi="Calibri"/>
          <w:i/>
          <w:color w:val="003E00"/>
          <w:sz w:val="24"/>
          <w:szCs w:val="24"/>
        </w:rPr>
        <w:t>e</w:t>
      </w:r>
      <w:r>
        <w:rPr>
          <w:rFonts w:ascii="Calibri" w:hAnsi="Calibri"/>
          <w:i/>
          <w:color w:val="003E00"/>
          <w:sz w:val="24"/>
          <w:szCs w:val="24"/>
        </w:rPr>
        <w:t>, det arbejde, der er er udført, samt hver arbejdspakkes hovedresultater (også hvis resultatet er, at noget ikke er lykkedes). Redegør desuden for eventuelle ændringer i arbejdspakkens indhold)</w:t>
      </w:r>
    </w:p>
    <w:p w14:paraId="6DE95232" w14:textId="77777777" w:rsidR="00567EF2" w:rsidRDefault="00567EF2" w:rsidP="001B7F46"/>
    <w:p w14:paraId="2B034213" w14:textId="77777777" w:rsidR="00567EF2" w:rsidRPr="000B71A2" w:rsidRDefault="00567EF2" w:rsidP="00567EF2">
      <w:pPr>
        <w:widowControl w:val="0"/>
        <w:ind w:right="618"/>
        <w:rPr>
          <w:rFonts w:ascii="Calibri" w:hAnsi="Calibri" w:cs="Arial"/>
          <w:i/>
          <w:color w:val="003E00"/>
          <w:sz w:val="24"/>
          <w:szCs w:val="24"/>
        </w:rPr>
      </w:pPr>
      <w:r>
        <w:rPr>
          <w:rFonts w:ascii="Calibri" w:hAnsi="Calibri"/>
          <w:b/>
          <w:sz w:val="24"/>
          <w:szCs w:val="24"/>
        </w:rPr>
        <w:t>9</w:t>
      </w:r>
      <w:r w:rsidRPr="000B0F6D">
        <w:rPr>
          <w:rFonts w:ascii="Calibri" w:hAnsi="Calibri"/>
          <w:b/>
          <w:sz w:val="24"/>
          <w:szCs w:val="24"/>
        </w:rPr>
        <w:t>.</w:t>
      </w:r>
      <w:r w:rsidRPr="000B0F6D">
        <w:rPr>
          <w:rFonts w:ascii="Calibri" w:hAnsi="Calibri" w:cs="Arial"/>
          <w:b/>
          <w:sz w:val="24"/>
          <w:szCs w:val="24"/>
        </w:rPr>
        <w:t xml:space="preserve"> </w:t>
      </w:r>
      <w:r>
        <w:rPr>
          <w:rFonts w:ascii="Calibri" w:hAnsi="Calibri" w:cs="Arial"/>
          <w:b/>
          <w:sz w:val="24"/>
          <w:szCs w:val="24"/>
        </w:rPr>
        <w:t>Opfyldelse af projektets formål (ma</w:t>
      </w:r>
      <w:r w:rsidR="009E59DD">
        <w:rPr>
          <w:rFonts w:ascii="Calibri" w:hAnsi="Calibri" w:cs="Arial"/>
          <w:b/>
          <w:sz w:val="24"/>
          <w:szCs w:val="24"/>
        </w:rPr>
        <w:t>x</w:t>
      </w:r>
      <w:r>
        <w:rPr>
          <w:rFonts w:ascii="Calibri" w:hAnsi="Calibri" w:cs="Arial"/>
          <w:b/>
          <w:sz w:val="24"/>
          <w:szCs w:val="24"/>
        </w:rPr>
        <w:t xml:space="preserve"> 2 sider)</w:t>
      </w:r>
      <w:r w:rsidRPr="00257CCE">
        <w:rPr>
          <w:rFonts w:ascii="Calibri" w:hAnsi="Calibri" w:cs="Arial"/>
          <w:i/>
          <w:sz w:val="24"/>
          <w:szCs w:val="24"/>
        </w:rPr>
        <w:t xml:space="preserve"> </w:t>
      </w:r>
      <w:r w:rsidRPr="000B0F6D">
        <w:rPr>
          <w:rFonts w:ascii="Calibri" w:hAnsi="Calibri" w:cs="Arial"/>
          <w:i/>
          <w:color w:val="003E00"/>
          <w:sz w:val="24"/>
          <w:szCs w:val="24"/>
        </w:rPr>
        <w:t>(</w:t>
      </w:r>
      <w:r>
        <w:rPr>
          <w:rFonts w:ascii="Calibri" w:hAnsi="Calibri" w:cs="Arial"/>
          <w:i/>
          <w:color w:val="003E00"/>
          <w:sz w:val="24"/>
          <w:szCs w:val="24"/>
        </w:rPr>
        <w:t>vurder projektets ov</w:t>
      </w:r>
      <w:r w:rsidR="0043551C">
        <w:rPr>
          <w:rFonts w:ascii="Calibri" w:hAnsi="Calibri" w:cs="Arial"/>
          <w:i/>
          <w:color w:val="003E00"/>
          <w:sz w:val="24"/>
          <w:szCs w:val="24"/>
        </w:rPr>
        <w:t xml:space="preserve">erordnede resultater ift. </w:t>
      </w:r>
      <w:r w:rsidR="00E41611">
        <w:rPr>
          <w:rFonts w:ascii="Calibri" w:hAnsi="Calibri" w:cs="Arial"/>
          <w:i/>
          <w:color w:val="003E00"/>
          <w:sz w:val="24"/>
          <w:szCs w:val="24"/>
        </w:rPr>
        <w:t>projektets</w:t>
      </w:r>
      <w:r>
        <w:rPr>
          <w:rFonts w:ascii="Calibri" w:hAnsi="Calibri" w:cs="Arial"/>
          <w:i/>
          <w:color w:val="003E00"/>
          <w:sz w:val="24"/>
          <w:szCs w:val="24"/>
        </w:rPr>
        <w:t xml:space="preserve"> oprindelige formål (punkt 4). Herunder bedes I bl.a. komme ind på, hvor langt I er med implementering af projektets output, samt i hvor høj grad projektet bidrager til opnåelse af de grønne og økonomiske effekter beskrevet i ansøgningen)</w:t>
      </w:r>
    </w:p>
    <w:p w14:paraId="370A9AC2" w14:textId="77777777" w:rsidR="00567EF2" w:rsidRDefault="00567EF2" w:rsidP="007B0153"/>
    <w:p w14:paraId="2CDFE5BC" w14:textId="77777777" w:rsidR="00567EF2" w:rsidRPr="007B0153" w:rsidRDefault="00567EF2" w:rsidP="00567EF2">
      <w:pPr>
        <w:widowControl w:val="0"/>
        <w:ind w:right="618"/>
        <w:rPr>
          <w:b/>
          <w:sz w:val="24"/>
          <w:szCs w:val="24"/>
        </w:rPr>
      </w:pPr>
      <w:r w:rsidRPr="007B0153">
        <w:rPr>
          <w:b/>
          <w:sz w:val="24"/>
          <w:szCs w:val="24"/>
        </w:rPr>
        <w:t xml:space="preserve">10. </w:t>
      </w:r>
      <w:r w:rsidR="007B0153">
        <w:rPr>
          <w:b/>
          <w:sz w:val="24"/>
          <w:szCs w:val="24"/>
        </w:rPr>
        <w:t>E</w:t>
      </w:r>
      <w:r w:rsidRPr="007B0153">
        <w:rPr>
          <w:b/>
          <w:sz w:val="24"/>
          <w:szCs w:val="24"/>
        </w:rPr>
        <w:t>ventuelle udfordringer undervejs i projektperioden</w:t>
      </w:r>
      <w:r w:rsidR="009E59DD" w:rsidRPr="007B0153">
        <w:rPr>
          <w:b/>
          <w:sz w:val="24"/>
          <w:szCs w:val="24"/>
        </w:rPr>
        <w:t xml:space="preserve"> (max 1 side)</w:t>
      </w:r>
      <w:r w:rsidRPr="007B0153">
        <w:rPr>
          <w:b/>
          <w:sz w:val="24"/>
          <w:szCs w:val="24"/>
        </w:rPr>
        <w:t xml:space="preserve"> </w:t>
      </w:r>
      <w:r w:rsidRPr="00211FF5">
        <w:rPr>
          <w:rFonts w:ascii="Calibri" w:hAnsi="Calibri"/>
          <w:i/>
          <w:color w:val="003E00"/>
          <w:sz w:val="24"/>
          <w:szCs w:val="24"/>
        </w:rPr>
        <w:t>(beskriv f.eks. evt. udfordringer i samarbejdet mellem projektets deltagere, tekniske og praktiske udfordringer, samt om der er ting</w:t>
      </w:r>
      <w:r w:rsidR="009E59DD" w:rsidRPr="00211FF5">
        <w:rPr>
          <w:rFonts w:ascii="Calibri" w:hAnsi="Calibri"/>
          <w:i/>
          <w:color w:val="003E00"/>
          <w:sz w:val="24"/>
          <w:szCs w:val="24"/>
        </w:rPr>
        <w:t>,</w:t>
      </w:r>
      <w:r w:rsidRPr="00211FF5">
        <w:rPr>
          <w:rFonts w:ascii="Calibri" w:hAnsi="Calibri"/>
          <w:i/>
          <w:color w:val="003E00"/>
          <w:sz w:val="24"/>
          <w:szCs w:val="24"/>
        </w:rPr>
        <w:t xml:space="preserve"> I ville have gjort anderledes</w:t>
      </w:r>
      <w:r w:rsidR="009E59DD" w:rsidRPr="00211FF5">
        <w:rPr>
          <w:rFonts w:ascii="Calibri" w:hAnsi="Calibri"/>
          <w:i/>
          <w:color w:val="003E00"/>
          <w:sz w:val="24"/>
          <w:szCs w:val="24"/>
        </w:rPr>
        <w:t>,</w:t>
      </w:r>
      <w:r w:rsidRPr="00211FF5">
        <w:rPr>
          <w:rFonts w:ascii="Calibri" w:hAnsi="Calibri"/>
          <w:i/>
          <w:color w:val="003E00"/>
          <w:sz w:val="24"/>
          <w:szCs w:val="24"/>
        </w:rPr>
        <w:t xml:space="preserve"> hvis projektet startede forfra i dag)</w:t>
      </w:r>
    </w:p>
    <w:p w14:paraId="247D2E4C" w14:textId="77777777" w:rsidR="00567EF2" w:rsidRDefault="00567EF2" w:rsidP="007B0153"/>
    <w:p w14:paraId="7165DAA5" w14:textId="77777777" w:rsidR="00567EF2" w:rsidRDefault="00567EF2" w:rsidP="00567EF2">
      <w:pPr>
        <w:ind w:right="618"/>
        <w:rPr>
          <w:rFonts w:ascii="Calibri" w:hAnsi="Calibri"/>
          <w:i/>
          <w:color w:val="003E00"/>
          <w:sz w:val="24"/>
          <w:szCs w:val="24"/>
        </w:rPr>
      </w:pPr>
      <w:r>
        <w:rPr>
          <w:rFonts w:ascii="Calibri" w:hAnsi="Calibri"/>
          <w:b/>
          <w:sz w:val="24"/>
          <w:szCs w:val="24"/>
        </w:rPr>
        <w:t>11</w:t>
      </w:r>
      <w:r w:rsidRPr="003B3726">
        <w:rPr>
          <w:rFonts w:ascii="Calibri" w:hAnsi="Calibri"/>
          <w:b/>
          <w:sz w:val="24"/>
          <w:szCs w:val="24"/>
        </w:rPr>
        <w:t xml:space="preserve">. </w:t>
      </w:r>
      <w:r w:rsidR="007B0153">
        <w:rPr>
          <w:rFonts w:ascii="Calibri" w:hAnsi="Calibri"/>
          <w:b/>
          <w:sz w:val="24"/>
          <w:szCs w:val="24"/>
        </w:rPr>
        <w:t>H</w:t>
      </w:r>
      <w:r>
        <w:rPr>
          <w:rFonts w:ascii="Calibri" w:hAnsi="Calibri"/>
          <w:b/>
          <w:sz w:val="24"/>
          <w:szCs w:val="24"/>
        </w:rPr>
        <w:t>vordan</w:t>
      </w:r>
      <w:r w:rsidRPr="003B3726">
        <w:rPr>
          <w:rFonts w:ascii="Calibri" w:hAnsi="Calibri"/>
          <w:b/>
          <w:sz w:val="24"/>
          <w:szCs w:val="24"/>
        </w:rPr>
        <w:t xml:space="preserve"> </w:t>
      </w:r>
      <w:r w:rsidR="007B0153">
        <w:rPr>
          <w:rFonts w:ascii="Calibri" w:hAnsi="Calibri"/>
          <w:b/>
          <w:sz w:val="24"/>
          <w:szCs w:val="24"/>
        </w:rPr>
        <w:t xml:space="preserve">har </w:t>
      </w:r>
      <w:r w:rsidRPr="003B3726">
        <w:rPr>
          <w:rFonts w:ascii="Calibri" w:hAnsi="Calibri"/>
          <w:b/>
          <w:sz w:val="24"/>
          <w:szCs w:val="24"/>
        </w:rPr>
        <w:t xml:space="preserve">forretningsplanerne </w:t>
      </w:r>
      <w:r>
        <w:rPr>
          <w:rFonts w:ascii="Calibri" w:hAnsi="Calibri"/>
          <w:b/>
          <w:sz w:val="24"/>
          <w:szCs w:val="24"/>
        </w:rPr>
        <w:t>udviklet sig gennem projektperioden (ma</w:t>
      </w:r>
      <w:r w:rsidR="007A725B">
        <w:rPr>
          <w:rFonts w:ascii="Calibri" w:hAnsi="Calibri"/>
          <w:b/>
          <w:sz w:val="24"/>
          <w:szCs w:val="24"/>
        </w:rPr>
        <w:t>x</w:t>
      </w:r>
      <w:r>
        <w:rPr>
          <w:rFonts w:ascii="Calibri" w:hAnsi="Calibri"/>
          <w:b/>
          <w:sz w:val="24"/>
          <w:szCs w:val="24"/>
        </w:rPr>
        <w:t xml:space="preserve"> 1 side)</w:t>
      </w:r>
      <w:r w:rsidRPr="003B3726">
        <w:rPr>
          <w:rFonts w:ascii="Calibri" w:hAnsi="Calibri"/>
          <w:b/>
          <w:sz w:val="24"/>
          <w:szCs w:val="24"/>
        </w:rPr>
        <w:t xml:space="preserve"> </w:t>
      </w:r>
      <w:r>
        <w:rPr>
          <w:rFonts w:ascii="Calibri" w:hAnsi="Calibri"/>
          <w:i/>
          <w:color w:val="003E00"/>
          <w:sz w:val="24"/>
          <w:szCs w:val="24"/>
        </w:rPr>
        <w:t>(beskriv f.eks. om markedet har ændret sig, om det stadig er det samme kundesegment outputtet henvender sig til og om markedsføringsplanen stadig er den samme</w:t>
      </w:r>
      <w:r w:rsidRPr="003B3726">
        <w:rPr>
          <w:rFonts w:ascii="Calibri" w:hAnsi="Calibri"/>
          <w:i/>
          <w:color w:val="003E00"/>
          <w:sz w:val="24"/>
          <w:szCs w:val="24"/>
        </w:rPr>
        <w:t>)</w:t>
      </w:r>
    </w:p>
    <w:p w14:paraId="6B81DF41" w14:textId="77777777" w:rsidR="00567EF2" w:rsidRDefault="00567EF2" w:rsidP="007B0153"/>
    <w:p w14:paraId="705EAF6E" w14:textId="77777777" w:rsidR="00567EF2" w:rsidRDefault="00567EF2" w:rsidP="00567EF2">
      <w:pPr>
        <w:rPr>
          <w:rFonts w:ascii="Calibri" w:hAnsi="Calibri"/>
          <w:i/>
          <w:color w:val="003E00"/>
          <w:sz w:val="24"/>
          <w:szCs w:val="24"/>
        </w:rPr>
      </w:pPr>
      <w:r w:rsidRPr="00916B4F">
        <w:rPr>
          <w:rFonts w:ascii="Calibri" w:hAnsi="Calibri"/>
          <w:b/>
          <w:sz w:val="24"/>
          <w:szCs w:val="24"/>
        </w:rPr>
        <w:t>1</w:t>
      </w:r>
      <w:r>
        <w:rPr>
          <w:rFonts w:ascii="Calibri" w:hAnsi="Calibri"/>
          <w:b/>
          <w:sz w:val="24"/>
          <w:szCs w:val="24"/>
        </w:rPr>
        <w:t>2</w:t>
      </w:r>
      <w:r w:rsidRPr="00916B4F">
        <w:rPr>
          <w:rFonts w:ascii="Calibri" w:hAnsi="Calibri"/>
          <w:b/>
          <w:sz w:val="24"/>
          <w:szCs w:val="24"/>
        </w:rPr>
        <w:t>. List</w:t>
      </w:r>
      <w:r>
        <w:rPr>
          <w:rFonts w:ascii="Calibri" w:hAnsi="Calibri"/>
          <w:b/>
          <w:sz w:val="24"/>
          <w:szCs w:val="24"/>
        </w:rPr>
        <w:t>e over</w:t>
      </w:r>
      <w:r w:rsidRPr="00916B4F">
        <w:rPr>
          <w:rFonts w:ascii="Calibri" w:hAnsi="Calibri"/>
          <w:b/>
          <w:sz w:val="24"/>
          <w:szCs w:val="24"/>
        </w:rPr>
        <w:t xml:space="preserve"> projektets kommunikation og formidling</w:t>
      </w:r>
      <w:r w:rsidRPr="00033CC9">
        <w:rPr>
          <w:rFonts w:ascii="Calibri" w:hAnsi="Calibri"/>
          <w:b/>
          <w:color w:val="538135"/>
          <w:sz w:val="24"/>
          <w:szCs w:val="24"/>
        </w:rPr>
        <w:t xml:space="preserve"> </w:t>
      </w:r>
      <w:r w:rsidRPr="00DD4D09">
        <w:rPr>
          <w:rFonts w:ascii="Calibri" w:hAnsi="Calibri"/>
          <w:i/>
          <w:color w:val="385623"/>
          <w:sz w:val="24"/>
          <w:szCs w:val="24"/>
        </w:rPr>
        <w:t>(angiv den kommunikation og formidling, som projektet har haft. F.eks. videnskabelige artikler, publikationer, konferenceindlæg, workshops mv. samt evt. pressemateriale. Angiv gerne links, så GUDP-sekretariatet har mulighed for at se jeres kommunikation om projektet</w:t>
      </w:r>
      <w:r w:rsidR="007A725B">
        <w:rPr>
          <w:rFonts w:ascii="Calibri" w:hAnsi="Calibri"/>
          <w:i/>
          <w:color w:val="385623"/>
          <w:sz w:val="24"/>
          <w:szCs w:val="24"/>
        </w:rPr>
        <w:t>. Sørg gerne for at listen fremstår overskuelig</w:t>
      </w:r>
      <w:r w:rsidR="00211FF5">
        <w:rPr>
          <w:rFonts w:ascii="Calibri" w:hAnsi="Calibri"/>
          <w:i/>
          <w:color w:val="385623"/>
          <w:sz w:val="24"/>
          <w:szCs w:val="24"/>
        </w:rPr>
        <w:t>)</w:t>
      </w:r>
    </w:p>
    <w:p w14:paraId="7B7D01AC" w14:textId="77777777" w:rsidR="00567EF2" w:rsidRDefault="00567EF2" w:rsidP="001B7F46"/>
    <w:p w14:paraId="05B6274A" w14:textId="77777777" w:rsidR="00D671AF" w:rsidRDefault="00D671AF">
      <w:pPr>
        <w:rPr>
          <w:rFonts w:ascii="Calibri" w:hAnsi="Calibri" w:cs="Arial"/>
          <w:b/>
          <w:sz w:val="24"/>
          <w:szCs w:val="24"/>
        </w:rPr>
      </w:pPr>
      <w:r>
        <w:rPr>
          <w:rFonts w:ascii="Calibri" w:hAnsi="Calibri" w:cs="Arial"/>
          <w:b/>
          <w:sz w:val="24"/>
          <w:szCs w:val="24"/>
        </w:rPr>
        <w:br w:type="page"/>
      </w:r>
    </w:p>
    <w:p w14:paraId="380DE27A" w14:textId="77777777" w:rsidR="00D671AF" w:rsidRDefault="00567EF2">
      <w:pPr>
        <w:rPr>
          <w:rFonts w:ascii="Calibri" w:hAnsi="Calibri" w:cs="Arial"/>
          <w:b/>
          <w:sz w:val="24"/>
          <w:szCs w:val="24"/>
        </w:rPr>
      </w:pPr>
      <w:r>
        <w:rPr>
          <w:rFonts w:ascii="Calibri" w:hAnsi="Calibri" w:cs="Arial"/>
          <w:b/>
          <w:sz w:val="24"/>
          <w:szCs w:val="24"/>
        </w:rPr>
        <w:lastRenderedPageBreak/>
        <w:t>13.</w:t>
      </w:r>
      <w:r w:rsidRPr="00257CCE">
        <w:rPr>
          <w:rFonts w:ascii="Calibri" w:hAnsi="Calibri" w:cs="Arial"/>
          <w:b/>
          <w:sz w:val="24"/>
          <w:szCs w:val="24"/>
        </w:rPr>
        <w:t xml:space="preserve"> </w:t>
      </w:r>
      <w:r w:rsidR="007B0153">
        <w:rPr>
          <w:rFonts w:ascii="Calibri" w:hAnsi="Calibri" w:cs="Arial"/>
          <w:b/>
          <w:sz w:val="24"/>
          <w:szCs w:val="24"/>
        </w:rPr>
        <w:t xml:space="preserve">Opfølgning på </w:t>
      </w:r>
      <w:r>
        <w:rPr>
          <w:rFonts w:ascii="Calibri" w:hAnsi="Calibri" w:cs="Arial"/>
          <w:b/>
          <w:sz w:val="24"/>
          <w:szCs w:val="24"/>
        </w:rPr>
        <w:t xml:space="preserve">alle projektets </w:t>
      </w:r>
      <w:r w:rsidRPr="00257CCE">
        <w:rPr>
          <w:rFonts w:ascii="Calibri" w:hAnsi="Calibri" w:cs="Arial"/>
          <w:b/>
          <w:sz w:val="24"/>
          <w:szCs w:val="24"/>
        </w:rPr>
        <w:t xml:space="preserve">milepæle </w:t>
      </w:r>
      <w:r>
        <w:rPr>
          <w:rFonts w:ascii="Calibri" w:hAnsi="Calibri" w:cs="Arial"/>
          <w:b/>
          <w:sz w:val="24"/>
          <w:szCs w:val="24"/>
        </w:rPr>
        <w:t xml:space="preserve">jf. projektets godkendte </w:t>
      </w:r>
      <w:proofErr w:type="spellStart"/>
      <w:r>
        <w:rPr>
          <w:rFonts w:ascii="Calibri" w:hAnsi="Calibri" w:cs="Arial"/>
          <w:b/>
          <w:sz w:val="24"/>
          <w:szCs w:val="24"/>
        </w:rPr>
        <w:t>Gantt</w:t>
      </w:r>
      <w:proofErr w:type="spellEnd"/>
      <w:r>
        <w:rPr>
          <w:rFonts w:ascii="Calibri" w:hAnsi="Calibri" w:cs="Arial"/>
          <w:b/>
          <w:sz w:val="24"/>
          <w:szCs w:val="24"/>
        </w:rPr>
        <w:t>-diagram</w:t>
      </w:r>
      <w:r w:rsidR="00144919">
        <w:rPr>
          <w:rFonts w:ascii="Calibri" w:hAnsi="Calibri" w:cs="Arial"/>
          <w:b/>
          <w:sz w:val="24"/>
          <w:szCs w:val="24"/>
        </w:rPr>
        <w:t xml:space="preserve"> </w:t>
      </w:r>
      <w:r w:rsidRPr="00DD4D09">
        <w:rPr>
          <w:rFonts w:ascii="Calibri" w:hAnsi="Calibri" w:cs="Arial"/>
          <w:i/>
          <w:color w:val="385623"/>
          <w:sz w:val="24"/>
          <w:szCs w:val="24"/>
        </w:rPr>
        <w:t xml:space="preserve">(angiv alle projektets milepæle jf. projektets godkendte </w:t>
      </w:r>
      <w:proofErr w:type="spellStart"/>
      <w:r w:rsidRPr="00DD4D09">
        <w:rPr>
          <w:rFonts w:ascii="Calibri" w:hAnsi="Calibri" w:cs="Arial"/>
          <w:i/>
          <w:color w:val="385623"/>
          <w:sz w:val="24"/>
          <w:szCs w:val="24"/>
        </w:rPr>
        <w:t>Gantt</w:t>
      </w:r>
      <w:proofErr w:type="spellEnd"/>
      <w:r w:rsidRPr="00DD4D09">
        <w:rPr>
          <w:rFonts w:ascii="Calibri" w:hAnsi="Calibri" w:cs="Arial"/>
          <w:i/>
          <w:color w:val="385623"/>
          <w:sz w:val="24"/>
          <w:szCs w:val="24"/>
        </w:rPr>
        <w:t xml:space="preserve">-diagram. </w:t>
      </w:r>
      <w:r w:rsidR="00211FF5">
        <w:rPr>
          <w:rFonts w:ascii="Calibri" w:hAnsi="Calibri" w:cs="Arial"/>
          <w:i/>
          <w:color w:val="385623"/>
          <w:sz w:val="24"/>
          <w:szCs w:val="24"/>
        </w:rPr>
        <w:t>I</w:t>
      </w:r>
      <w:r w:rsidR="00211FF5" w:rsidRPr="00DD4D09">
        <w:rPr>
          <w:rFonts w:ascii="Calibri" w:hAnsi="Calibri" w:cs="Arial"/>
          <w:i/>
          <w:color w:val="385623"/>
          <w:sz w:val="24"/>
          <w:szCs w:val="24"/>
        </w:rPr>
        <w:t xml:space="preserve"> </w:t>
      </w:r>
      <w:r w:rsidRPr="00DD4D09">
        <w:rPr>
          <w:rFonts w:ascii="Calibri" w:hAnsi="Calibri" w:cs="Arial"/>
          <w:i/>
          <w:color w:val="385623"/>
          <w:sz w:val="24"/>
          <w:szCs w:val="24"/>
        </w:rPr>
        <w:t xml:space="preserve">bedes angive hvilken arbejdspakke (AP nr.), de er knyttet til samt sætte kryds (X) i status for om milepælene er nået. </w:t>
      </w:r>
      <w:r w:rsidRPr="00DD4D09">
        <w:rPr>
          <w:rFonts w:ascii="Calibri" w:hAnsi="Calibri"/>
          <w:i/>
          <w:color w:val="385623"/>
          <w:sz w:val="24"/>
          <w:szCs w:val="24"/>
        </w:rPr>
        <w:t xml:space="preserve">Hvis der er kryds i ”Delvist opnået” eller ”Opgivet”, bedes </w:t>
      </w:r>
      <w:r w:rsidR="00211FF5">
        <w:rPr>
          <w:rFonts w:ascii="Calibri" w:hAnsi="Calibri"/>
          <w:i/>
          <w:color w:val="385623"/>
          <w:sz w:val="24"/>
          <w:szCs w:val="24"/>
        </w:rPr>
        <w:t>I</w:t>
      </w:r>
      <w:r w:rsidR="00211FF5" w:rsidRPr="00DD4D09">
        <w:rPr>
          <w:rFonts w:ascii="Calibri" w:hAnsi="Calibri"/>
          <w:i/>
          <w:color w:val="385623"/>
          <w:sz w:val="24"/>
          <w:szCs w:val="24"/>
        </w:rPr>
        <w:t xml:space="preserve"> </w:t>
      </w:r>
      <w:r w:rsidRPr="00DD4D09">
        <w:rPr>
          <w:rFonts w:ascii="Calibri" w:hAnsi="Calibri"/>
          <w:i/>
          <w:color w:val="385623"/>
          <w:sz w:val="24"/>
          <w:szCs w:val="24"/>
        </w:rPr>
        <w:t>angive en kort forklaring herfor. Det er muligt at indsætte flere rækker efter behov</w:t>
      </w:r>
      <w:r w:rsidRPr="00DD4D09">
        <w:rPr>
          <w:rFonts w:ascii="Calibri" w:hAnsi="Calibri" w:cs="Arial"/>
          <w:i/>
          <w:color w:val="385623"/>
          <w:sz w:val="24"/>
          <w:szCs w:val="24"/>
        </w:rPr>
        <w:t>)</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2041"/>
        <w:gridCol w:w="902"/>
        <w:gridCol w:w="888"/>
        <w:gridCol w:w="924"/>
        <w:gridCol w:w="4296"/>
      </w:tblGrid>
      <w:tr w:rsidR="00D671AF" w:rsidRPr="00036BB1" w14:paraId="5E55CEC0" w14:textId="77777777" w:rsidTr="00062F68">
        <w:trPr>
          <w:trHeight w:val="342"/>
        </w:trPr>
        <w:tc>
          <w:tcPr>
            <w:tcW w:w="898" w:type="dxa"/>
            <w:vMerge w:val="restart"/>
            <w:shd w:val="clear" w:color="auto" w:fill="C5E0B3"/>
          </w:tcPr>
          <w:p w14:paraId="07B63CB0" w14:textId="776D6B5C" w:rsidR="00567EF2" w:rsidRPr="00036BB1" w:rsidRDefault="00567EF2" w:rsidP="00DB07FB">
            <w:pPr>
              <w:spacing w:before="60"/>
              <w:ind w:right="159"/>
              <w:rPr>
                <w:rFonts w:ascii="Calibri" w:hAnsi="Calibri" w:cs="Arial"/>
                <w:b/>
              </w:rPr>
            </w:pPr>
            <w:r>
              <w:rPr>
                <w:rFonts w:ascii="Calibri" w:hAnsi="Calibri" w:cs="Arial"/>
                <w:b/>
              </w:rPr>
              <w:t xml:space="preserve">Angiv </w:t>
            </w:r>
            <w:r w:rsidRPr="00036BB1">
              <w:rPr>
                <w:rFonts w:ascii="Calibri" w:hAnsi="Calibri" w:cs="Arial"/>
                <w:b/>
              </w:rPr>
              <w:t>AP nr.</w:t>
            </w:r>
            <w:r>
              <w:rPr>
                <w:rFonts w:ascii="Calibri" w:hAnsi="Calibri" w:cs="Arial"/>
                <w:b/>
              </w:rPr>
              <w:t xml:space="preserve"> </w:t>
            </w:r>
            <w:r w:rsidRPr="007B0153">
              <w:rPr>
                <w:rFonts w:ascii="Calibri" w:hAnsi="Calibri" w:cs="Arial"/>
                <w:color w:val="385623" w:themeColor="accent6" w:themeShade="80"/>
              </w:rPr>
              <w:t>(f.eks’AP1’)</w:t>
            </w:r>
          </w:p>
        </w:tc>
        <w:tc>
          <w:tcPr>
            <w:tcW w:w="2041" w:type="dxa"/>
            <w:vMerge w:val="restart"/>
            <w:shd w:val="clear" w:color="auto" w:fill="C5E0B3"/>
          </w:tcPr>
          <w:p w14:paraId="7542E1A8" w14:textId="77777777" w:rsidR="00567EF2" w:rsidRPr="00036BB1" w:rsidRDefault="00567EF2" w:rsidP="00A628C7">
            <w:pPr>
              <w:spacing w:before="60"/>
              <w:ind w:right="159"/>
              <w:rPr>
                <w:rFonts w:ascii="Calibri" w:hAnsi="Calibri" w:cs="Arial"/>
              </w:rPr>
            </w:pPr>
            <w:r>
              <w:rPr>
                <w:rFonts w:ascii="Calibri" w:hAnsi="Calibri" w:cs="Arial"/>
                <w:b/>
              </w:rPr>
              <w:t>Angiv</w:t>
            </w:r>
            <w:r w:rsidRPr="00036BB1">
              <w:rPr>
                <w:rFonts w:ascii="Calibri" w:hAnsi="Calibri" w:cs="Arial"/>
                <w:b/>
              </w:rPr>
              <w:t xml:space="preserve"> projektets milepæle</w:t>
            </w:r>
            <w:r>
              <w:rPr>
                <w:rFonts w:ascii="Calibri" w:hAnsi="Calibri" w:cs="Arial"/>
                <w:b/>
              </w:rPr>
              <w:t xml:space="preserve">-nr. samt navnet på milepælen </w:t>
            </w:r>
            <w:r w:rsidRPr="007B0153">
              <w:rPr>
                <w:rFonts w:ascii="Calibri" w:hAnsi="Calibri" w:cs="Arial"/>
                <w:color w:val="385623" w:themeColor="accent6" w:themeShade="80"/>
              </w:rPr>
              <w:t>(f.eks. ’M1.4 Udvikling af prototype’)</w:t>
            </w:r>
          </w:p>
        </w:tc>
        <w:tc>
          <w:tcPr>
            <w:tcW w:w="2714" w:type="dxa"/>
            <w:gridSpan w:val="3"/>
            <w:shd w:val="clear" w:color="auto" w:fill="C5E0B3"/>
          </w:tcPr>
          <w:p w14:paraId="21D7F34D" w14:textId="77777777" w:rsidR="00567EF2" w:rsidRPr="00036BB1" w:rsidRDefault="00567EF2" w:rsidP="00DB07FB">
            <w:pPr>
              <w:spacing w:before="60"/>
              <w:ind w:right="159"/>
              <w:rPr>
                <w:rFonts w:ascii="Calibri" w:hAnsi="Calibri" w:cs="Arial"/>
                <w:b/>
                <w:color w:val="008000"/>
              </w:rPr>
            </w:pPr>
            <w:r w:rsidRPr="00036BB1">
              <w:rPr>
                <w:rFonts w:ascii="Calibri" w:hAnsi="Calibri" w:cs="Arial"/>
                <w:b/>
              </w:rPr>
              <w:t>Status</w:t>
            </w:r>
          </w:p>
        </w:tc>
        <w:tc>
          <w:tcPr>
            <w:tcW w:w="4296" w:type="dxa"/>
            <w:shd w:val="clear" w:color="auto" w:fill="C5E0B3"/>
          </w:tcPr>
          <w:p w14:paraId="749DA1D1" w14:textId="77777777" w:rsidR="00567EF2" w:rsidRPr="00036BB1" w:rsidRDefault="00567EF2" w:rsidP="00DB07FB">
            <w:pPr>
              <w:spacing w:before="60"/>
              <w:ind w:right="159"/>
              <w:rPr>
                <w:rFonts w:ascii="Calibri" w:hAnsi="Calibri" w:cs="Arial"/>
                <w:b/>
              </w:rPr>
            </w:pPr>
            <w:r w:rsidRPr="00036BB1">
              <w:rPr>
                <w:rFonts w:ascii="Calibri" w:hAnsi="Calibri" w:cs="Arial"/>
                <w:b/>
              </w:rPr>
              <w:t xml:space="preserve">Forklaring </w:t>
            </w:r>
          </w:p>
        </w:tc>
      </w:tr>
      <w:tr w:rsidR="00D671AF" w:rsidRPr="00036BB1" w14:paraId="6A4079CE" w14:textId="77777777" w:rsidTr="00062F68">
        <w:trPr>
          <w:trHeight w:val="510"/>
        </w:trPr>
        <w:tc>
          <w:tcPr>
            <w:tcW w:w="898" w:type="dxa"/>
            <w:vMerge/>
            <w:shd w:val="clear" w:color="auto" w:fill="C5E0B3"/>
          </w:tcPr>
          <w:p w14:paraId="1CE99776" w14:textId="77777777" w:rsidR="00567EF2" w:rsidRPr="00036BB1" w:rsidRDefault="00567EF2" w:rsidP="00DB07FB">
            <w:pPr>
              <w:rPr>
                <w:rFonts w:ascii="Calibri" w:hAnsi="Calibri" w:cs="Arial"/>
              </w:rPr>
            </w:pPr>
          </w:p>
        </w:tc>
        <w:tc>
          <w:tcPr>
            <w:tcW w:w="2041" w:type="dxa"/>
            <w:vMerge/>
            <w:shd w:val="clear" w:color="auto" w:fill="C5E0B3"/>
          </w:tcPr>
          <w:p w14:paraId="48643912" w14:textId="77777777" w:rsidR="00567EF2" w:rsidRPr="00036BB1" w:rsidRDefault="00567EF2" w:rsidP="00DB07FB">
            <w:pPr>
              <w:rPr>
                <w:rFonts w:ascii="Calibri" w:hAnsi="Calibri" w:cs="Arial"/>
              </w:rPr>
            </w:pPr>
          </w:p>
        </w:tc>
        <w:tc>
          <w:tcPr>
            <w:tcW w:w="902" w:type="dxa"/>
            <w:shd w:val="clear" w:color="auto" w:fill="C5E0B3"/>
            <w:vAlign w:val="center"/>
          </w:tcPr>
          <w:p w14:paraId="47EE5203" w14:textId="77777777" w:rsidR="00567EF2" w:rsidRPr="00036BB1" w:rsidRDefault="00567EF2" w:rsidP="00D671AF">
            <w:pPr>
              <w:jc w:val="both"/>
              <w:rPr>
                <w:rFonts w:ascii="Calibri" w:hAnsi="Calibri" w:cs="Arial"/>
                <w:b/>
              </w:rPr>
            </w:pPr>
            <w:r>
              <w:rPr>
                <w:rFonts w:ascii="Calibri" w:hAnsi="Calibri" w:cs="Arial"/>
                <w:b/>
              </w:rPr>
              <w:t>Opnået</w:t>
            </w:r>
            <w:r w:rsidRPr="00036BB1">
              <w:rPr>
                <w:rFonts w:ascii="Calibri" w:hAnsi="Calibri" w:cs="Arial"/>
                <w:b/>
              </w:rPr>
              <w:t xml:space="preserve"> </w:t>
            </w:r>
          </w:p>
        </w:tc>
        <w:tc>
          <w:tcPr>
            <w:tcW w:w="888" w:type="dxa"/>
            <w:shd w:val="clear" w:color="auto" w:fill="C5E0B3"/>
            <w:vAlign w:val="center"/>
          </w:tcPr>
          <w:p w14:paraId="1CCD1B34" w14:textId="77777777" w:rsidR="00567EF2" w:rsidRPr="00036BB1" w:rsidRDefault="00D671AF" w:rsidP="00D671AF">
            <w:pPr>
              <w:jc w:val="both"/>
              <w:rPr>
                <w:rFonts w:ascii="Calibri" w:hAnsi="Calibri" w:cs="Arial"/>
                <w:b/>
              </w:rPr>
            </w:pPr>
            <w:r>
              <w:rPr>
                <w:rFonts w:ascii="Calibri" w:hAnsi="Calibri" w:cs="Arial"/>
                <w:b/>
              </w:rPr>
              <w:br/>
            </w:r>
            <w:r w:rsidR="00567EF2">
              <w:rPr>
                <w:rFonts w:ascii="Calibri" w:hAnsi="Calibri" w:cs="Arial"/>
                <w:b/>
              </w:rPr>
              <w:t>Delvist opnået</w:t>
            </w:r>
          </w:p>
        </w:tc>
        <w:tc>
          <w:tcPr>
            <w:tcW w:w="923" w:type="dxa"/>
            <w:shd w:val="clear" w:color="auto" w:fill="C5E0B3"/>
            <w:vAlign w:val="center"/>
          </w:tcPr>
          <w:p w14:paraId="039952C4" w14:textId="77777777" w:rsidR="00567EF2" w:rsidRPr="00036BB1" w:rsidRDefault="00567EF2" w:rsidP="00D671AF">
            <w:pPr>
              <w:jc w:val="both"/>
              <w:rPr>
                <w:rFonts w:ascii="Calibri" w:hAnsi="Calibri" w:cs="Arial"/>
                <w:b/>
              </w:rPr>
            </w:pPr>
            <w:r w:rsidRPr="00036BB1">
              <w:rPr>
                <w:rFonts w:ascii="Calibri" w:hAnsi="Calibri" w:cs="Arial"/>
                <w:b/>
              </w:rPr>
              <w:t xml:space="preserve">Opgivet </w:t>
            </w:r>
          </w:p>
        </w:tc>
        <w:tc>
          <w:tcPr>
            <w:tcW w:w="4296" w:type="dxa"/>
            <w:shd w:val="clear" w:color="auto" w:fill="C5E0B3"/>
            <w:vAlign w:val="center"/>
          </w:tcPr>
          <w:p w14:paraId="2C08D783" w14:textId="77777777" w:rsidR="00567EF2" w:rsidRPr="00036BB1" w:rsidRDefault="00D671AF" w:rsidP="00DB07FB">
            <w:pPr>
              <w:rPr>
                <w:rFonts w:ascii="Calibri" w:hAnsi="Calibri" w:cs="Arial"/>
              </w:rPr>
            </w:pPr>
            <w:r>
              <w:rPr>
                <w:rFonts w:ascii="Calibri" w:hAnsi="Calibri" w:cs="Arial"/>
              </w:rPr>
              <w:br/>
            </w:r>
            <w:r w:rsidR="00567EF2" w:rsidRPr="00036BB1">
              <w:rPr>
                <w:rFonts w:ascii="Calibri" w:hAnsi="Calibri" w:cs="Arial"/>
              </w:rPr>
              <w:t xml:space="preserve">Hvis en milepæl </w:t>
            </w:r>
            <w:r w:rsidR="00567EF2">
              <w:rPr>
                <w:rFonts w:ascii="Calibri" w:hAnsi="Calibri" w:cs="Arial"/>
              </w:rPr>
              <w:t xml:space="preserve">kun </w:t>
            </w:r>
            <w:r w:rsidR="00567EF2" w:rsidRPr="00036BB1">
              <w:rPr>
                <w:rFonts w:ascii="Calibri" w:hAnsi="Calibri" w:cs="Arial"/>
              </w:rPr>
              <w:t xml:space="preserve">er </w:t>
            </w:r>
            <w:r w:rsidR="00567EF2">
              <w:rPr>
                <w:rFonts w:ascii="Calibri" w:hAnsi="Calibri" w:cs="Arial"/>
              </w:rPr>
              <w:t>delvist opnået</w:t>
            </w:r>
            <w:r w:rsidR="00567EF2" w:rsidRPr="00036BB1">
              <w:rPr>
                <w:rFonts w:ascii="Calibri" w:hAnsi="Calibri" w:cs="Arial"/>
              </w:rPr>
              <w:t xml:space="preserve"> eller opgivet, angiv da en kort </w:t>
            </w:r>
            <w:r w:rsidR="00567EF2">
              <w:rPr>
                <w:rFonts w:ascii="Calibri" w:hAnsi="Calibri" w:cs="Arial"/>
              </w:rPr>
              <w:t>forklaring for det.</w:t>
            </w:r>
          </w:p>
        </w:tc>
      </w:tr>
      <w:tr w:rsidR="00D671AF" w:rsidRPr="00036BB1" w14:paraId="53446DCE" w14:textId="77777777" w:rsidTr="00062F68">
        <w:trPr>
          <w:trHeight w:val="70"/>
        </w:trPr>
        <w:tc>
          <w:tcPr>
            <w:tcW w:w="898" w:type="dxa"/>
            <w:shd w:val="clear" w:color="auto" w:fill="auto"/>
          </w:tcPr>
          <w:p w14:paraId="468DBD09" w14:textId="77777777" w:rsidR="00567EF2" w:rsidRPr="00036BB1" w:rsidRDefault="00567EF2" w:rsidP="00DB07FB">
            <w:pPr>
              <w:spacing w:before="240"/>
              <w:rPr>
                <w:rFonts w:ascii="Calibri" w:hAnsi="Calibri" w:cs="Arial"/>
              </w:rPr>
            </w:pPr>
          </w:p>
        </w:tc>
        <w:tc>
          <w:tcPr>
            <w:tcW w:w="2041" w:type="dxa"/>
            <w:shd w:val="clear" w:color="auto" w:fill="auto"/>
          </w:tcPr>
          <w:p w14:paraId="4699DD02" w14:textId="77777777" w:rsidR="00567EF2" w:rsidRPr="00E6683F" w:rsidRDefault="00567EF2" w:rsidP="00DB07FB">
            <w:pPr>
              <w:spacing w:before="240"/>
              <w:rPr>
                <w:rFonts w:ascii="Calibri" w:hAnsi="Calibri" w:cs="Arial"/>
              </w:rPr>
            </w:pPr>
          </w:p>
        </w:tc>
        <w:tc>
          <w:tcPr>
            <w:tcW w:w="902" w:type="dxa"/>
            <w:shd w:val="clear" w:color="auto" w:fill="auto"/>
          </w:tcPr>
          <w:p w14:paraId="17C06E4B" w14:textId="77777777" w:rsidR="00567EF2" w:rsidRPr="00036BB1" w:rsidRDefault="00567EF2" w:rsidP="00DB07FB">
            <w:pPr>
              <w:spacing w:before="240"/>
              <w:rPr>
                <w:rFonts w:ascii="Calibri" w:hAnsi="Calibri" w:cs="Arial"/>
              </w:rPr>
            </w:pPr>
          </w:p>
        </w:tc>
        <w:tc>
          <w:tcPr>
            <w:tcW w:w="888" w:type="dxa"/>
            <w:shd w:val="clear" w:color="auto" w:fill="auto"/>
          </w:tcPr>
          <w:p w14:paraId="4C54018C" w14:textId="77777777" w:rsidR="00567EF2" w:rsidRPr="00036BB1" w:rsidRDefault="00567EF2" w:rsidP="00DB07FB">
            <w:pPr>
              <w:spacing w:before="240"/>
              <w:rPr>
                <w:rFonts w:ascii="Calibri" w:hAnsi="Calibri" w:cs="Arial"/>
              </w:rPr>
            </w:pPr>
          </w:p>
        </w:tc>
        <w:tc>
          <w:tcPr>
            <w:tcW w:w="923" w:type="dxa"/>
            <w:shd w:val="clear" w:color="auto" w:fill="auto"/>
          </w:tcPr>
          <w:p w14:paraId="4DCC2A94" w14:textId="77777777" w:rsidR="00567EF2" w:rsidRPr="00036BB1" w:rsidRDefault="00567EF2" w:rsidP="00DB07FB">
            <w:pPr>
              <w:spacing w:before="240"/>
              <w:rPr>
                <w:rFonts w:ascii="Calibri" w:hAnsi="Calibri" w:cs="Arial"/>
              </w:rPr>
            </w:pPr>
          </w:p>
        </w:tc>
        <w:tc>
          <w:tcPr>
            <w:tcW w:w="4296" w:type="dxa"/>
            <w:shd w:val="clear" w:color="auto" w:fill="auto"/>
          </w:tcPr>
          <w:p w14:paraId="2C8A5DFD" w14:textId="77777777" w:rsidR="00567EF2" w:rsidRDefault="00567EF2" w:rsidP="00DB07FB">
            <w:pPr>
              <w:spacing w:before="240"/>
              <w:ind w:hanging="2"/>
              <w:rPr>
                <w:rFonts w:ascii="Calibri" w:eastAsia="Calibri" w:hAnsi="Calibri" w:cs="Calibri"/>
              </w:rPr>
            </w:pPr>
          </w:p>
        </w:tc>
      </w:tr>
      <w:tr w:rsidR="00D671AF" w:rsidRPr="00036BB1" w14:paraId="52392E3D" w14:textId="77777777" w:rsidTr="00062F68">
        <w:trPr>
          <w:trHeight w:val="70"/>
        </w:trPr>
        <w:tc>
          <w:tcPr>
            <w:tcW w:w="898" w:type="dxa"/>
            <w:shd w:val="clear" w:color="auto" w:fill="auto"/>
          </w:tcPr>
          <w:p w14:paraId="033548D6" w14:textId="77777777" w:rsidR="00567EF2" w:rsidRPr="00036BB1" w:rsidRDefault="00567EF2" w:rsidP="00DB07FB">
            <w:pPr>
              <w:spacing w:before="240"/>
              <w:rPr>
                <w:rFonts w:ascii="Calibri" w:hAnsi="Calibri" w:cs="Arial"/>
              </w:rPr>
            </w:pPr>
          </w:p>
        </w:tc>
        <w:tc>
          <w:tcPr>
            <w:tcW w:w="2041" w:type="dxa"/>
            <w:shd w:val="clear" w:color="auto" w:fill="auto"/>
          </w:tcPr>
          <w:p w14:paraId="2E37FAC8" w14:textId="77777777" w:rsidR="00567EF2" w:rsidRPr="00036BB1" w:rsidRDefault="00567EF2" w:rsidP="00DB07FB">
            <w:pPr>
              <w:spacing w:before="240"/>
              <w:rPr>
                <w:rFonts w:ascii="Calibri" w:hAnsi="Calibri" w:cs="Arial"/>
              </w:rPr>
            </w:pPr>
          </w:p>
        </w:tc>
        <w:tc>
          <w:tcPr>
            <w:tcW w:w="902" w:type="dxa"/>
            <w:shd w:val="clear" w:color="auto" w:fill="auto"/>
          </w:tcPr>
          <w:p w14:paraId="349C979C" w14:textId="77777777" w:rsidR="00567EF2" w:rsidRPr="00036BB1" w:rsidRDefault="00567EF2" w:rsidP="00DB07FB">
            <w:pPr>
              <w:spacing w:before="240"/>
              <w:rPr>
                <w:rFonts w:ascii="Calibri" w:hAnsi="Calibri" w:cs="Arial"/>
              </w:rPr>
            </w:pPr>
          </w:p>
        </w:tc>
        <w:tc>
          <w:tcPr>
            <w:tcW w:w="888" w:type="dxa"/>
            <w:shd w:val="clear" w:color="auto" w:fill="auto"/>
          </w:tcPr>
          <w:p w14:paraId="76711B0D" w14:textId="77777777" w:rsidR="00567EF2" w:rsidRPr="00036BB1" w:rsidRDefault="00567EF2" w:rsidP="00DB07FB">
            <w:pPr>
              <w:spacing w:before="240"/>
              <w:rPr>
                <w:rFonts w:ascii="Calibri" w:hAnsi="Calibri" w:cs="Arial"/>
              </w:rPr>
            </w:pPr>
          </w:p>
        </w:tc>
        <w:tc>
          <w:tcPr>
            <w:tcW w:w="923" w:type="dxa"/>
            <w:shd w:val="clear" w:color="auto" w:fill="auto"/>
          </w:tcPr>
          <w:p w14:paraId="6C27CAB0" w14:textId="77777777" w:rsidR="00567EF2" w:rsidRPr="00036BB1" w:rsidRDefault="00567EF2" w:rsidP="00DB07FB">
            <w:pPr>
              <w:spacing w:before="240"/>
              <w:rPr>
                <w:rFonts w:ascii="Calibri" w:hAnsi="Calibri" w:cs="Arial"/>
              </w:rPr>
            </w:pPr>
          </w:p>
        </w:tc>
        <w:tc>
          <w:tcPr>
            <w:tcW w:w="4296" w:type="dxa"/>
            <w:shd w:val="clear" w:color="auto" w:fill="auto"/>
          </w:tcPr>
          <w:p w14:paraId="4D97C3A3" w14:textId="77777777" w:rsidR="00567EF2" w:rsidRPr="00036BB1" w:rsidRDefault="00567EF2" w:rsidP="00DB07FB">
            <w:pPr>
              <w:spacing w:before="240"/>
              <w:rPr>
                <w:rFonts w:ascii="Calibri" w:hAnsi="Calibri" w:cs="Arial"/>
              </w:rPr>
            </w:pPr>
          </w:p>
        </w:tc>
      </w:tr>
      <w:tr w:rsidR="00D671AF" w:rsidRPr="00036BB1" w14:paraId="59C39542" w14:textId="77777777" w:rsidTr="00062F68">
        <w:trPr>
          <w:trHeight w:val="70"/>
        </w:trPr>
        <w:tc>
          <w:tcPr>
            <w:tcW w:w="898" w:type="dxa"/>
            <w:shd w:val="clear" w:color="auto" w:fill="auto"/>
          </w:tcPr>
          <w:p w14:paraId="76AFB4D2" w14:textId="77777777" w:rsidR="00567EF2" w:rsidRPr="00036BB1" w:rsidRDefault="00567EF2" w:rsidP="00DB07FB">
            <w:pPr>
              <w:spacing w:before="240"/>
              <w:rPr>
                <w:rFonts w:ascii="Calibri" w:hAnsi="Calibri" w:cs="Arial"/>
              </w:rPr>
            </w:pPr>
          </w:p>
        </w:tc>
        <w:tc>
          <w:tcPr>
            <w:tcW w:w="2041" w:type="dxa"/>
            <w:shd w:val="clear" w:color="auto" w:fill="auto"/>
          </w:tcPr>
          <w:p w14:paraId="4DB8D440" w14:textId="77777777" w:rsidR="00567EF2" w:rsidRPr="00036BB1" w:rsidRDefault="00567EF2" w:rsidP="00DB07FB">
            <w:pPr>
              <w:spacing w:before="240"/>
              <w:rPr>
                <w:rFonts w:ascii="Calibri" w:hAnsi="Calibri" w:cs="Arial"/>
              </w:rPr>
            </w:pPr>
          </w:p>
        </w:tc>
        <w:tc>
          <w:tcPr>
            <w:tcW w:w="902" w:type="dxa"/>
            <w:shd w:val="clear" w:color="auto" w:fill="auto"/>
          </w:tcPr>
          <w:p w14:paraId="46B36DBF" w14:textId="77777777" w:rsidR="00567EF2" w:rsidRPr="00036BB1" w:rsidRDefault="00567EF2" w:rsidP="00DB07FB">
            <w:pPr>
              <w:spacing w:before="240"/>
              <w:rPr>
                <w:rFonts w:ascii="Calibri" w:hAnsi="Calibri" w:cs="Arial"/>
              </w:rPr>
            </w:pPr>
          </w:p>
        </w:tc>
        <w:tc>
          <w:tcPr>
            <w:tcW w:w="888" w:type="dxa"/>
            <w:shd w:val="clear" w:color="auto" w:fill="auto"/>
          </w:tcPr>
          <w:p w14:paraId="6C8611B3" w14:textId="77777777" w:rsidR="00567EF2" w:rsidRPr="00036BB1" w:rsidRDefault="00567EF2" w:rsidP="00DB07FB">
            <w:pPr>
              <w:spacing w:before="240"/>
              <w:rPr>
                <w:rFonts w:ascii="Calibri" w:hAnsi="Calibri" w:cs="Arial"/>
              </w:rPr>
            </w:pPr>
          </w:p>
        </w:tc>
        <w:tc>
          <w:tcPr>
            <w:tcW w:w="923" w:type="dxa"/>
            <w:shd w:val="clear" w:color="auto" w:fill="auto"/>
          </w:tcPr>
          <w:p w14:paraId="6E61EDA5" w14:textId="77777777" w:rsidR="00567EF2" w:rsidRPr="00036BB1" w:rsidRDefault="00567EF2" w:rsidP="00DB07FB">
            <w:pPr>
              <w:spacing w:before="240"/>
              <w:rPr>
                <w:rFonts w:ascii="Calibri" w:hAnsi="Calibri" w:cs="Arial"/>
              </w:rPr>
            </w:pPr>
          </w:p>
        </w:tc>
        <w:tc>
          <w:tcPr>
            <w:tcW w:w="4296" w:type="dxa"/>
            <w:shd w:val="clear" w:color="auto" w:fill="auto"/>
          </w:tcPr>
          <w:p w14:paraId="3DE6C941" w14:textId="77777777" w:rsidR="00567EF2" w:rsidRPr="00036BB1" w:rsidRDefault="00567EF2" w:rsidP="00DB07FB">
            <w:pPr>
              <w:spacing w:before="240"/>
              <w:rPr>
                <w:rFonts w:ascii="Calibri" w:hAnsi="Calibri" w:cs="Arial"/>
              </w:rPr>
            </w:pPr>
          </w:p>
        </w:tc>
      </w:tr>
      <w:tr w:rsidR="00D671AF" w:rsidRPr="00036BB1" w14:paraId="3C62F64E" w14:textId="77777777" w:rsidTr="00062F68">
        <w:trPr>
          <w:trHeight w:val="70"/>
        </w:trPr>
        <w:tc>
          <w:tcPr>
            <w:tcW w:w="898" w:type="dxa"/>
            <w:shd w:val="clear" w:color="auto" w:fill="auto"/>
          </w:tcPr>
          <w:p w14:paraId="3F41EC3A" w14:textId="77777777" w:rsidR="00567EF2" w:rsidRPr="00036BB1" w:rsidRDefault="00567EF2" w:rsidP="00DB07FB">
            <w:pPr>
              <w:spacing w:before="240"/>
              <w:rPr>
                <w:rFonts w:ascii="Calibri" w:hAnsi="Calibri" w:cs="Arial"/>
              </w:rPr>
            </w:pPr>
          </w:p>
        </w:tc>
        <w:tc>
          <w:tcPr>
            <w:tcW w:w="2041" w:type="dxa"/>
            <w:shd w:val="clear" w:color="auto" w:fill="auto"/>
          </w:tcPr>
          <w:p w14:paraId="5F105272" w14:textId="77777777" w:rsidR="00567EF2" w:rsidRPr="00036BB1" w:rsidRDefault="00567EF2" w:rsidP="00DB07FB">
            <w:pPr>
              <w:spacing w:before="240"/>
              <w:rPr>
                <w:rFonts w:ascii="Calibri" w:hAnsi="Calibri" w:cs="Arial"/>
              </w:rPr>
            </w:pPr>
          </w:p>
        </w:tc>
        <w:tc>
          <w:tcPr>
            <w:tcW w:w="902" w:type="dxa"/>
            <w:shd w:val="clear" w:color="auto" w:fill="auto"/>
          </w:tcPr>
          <w:p w14:paraId="1037D667" w14:textId="77777777" w:rsidR="00567EF2" w:rsidRPr="00036BB1" w:rsidRDefault="00567EF2" w:rsidP="00DB07FB">
            <w:pPr>
              <w:spacing w:before="240"/>
              <w:rPr>
                <w:rFonts w:ascii="Calibri" w:hAnsi="Calibri" w:cs="Arial"/>
              </w:rPr>
            </w:pPr>
          </w:p>
        </w:tc>
        <w:tc>
          <w:tcPr>
            <w:tcW w:w="888" w:type="dxa"/>
            <w:shd w:val="clear" w:color="auto" w:fill="auto"/>
          </w:tcPr>
          <w:p w14:paraId="4928F1FA" w14:textId="77777777" w:rsidR="00567EF2" w:rsidRPr="00036BB1" w:rsidRDefault="00567EF2" w:rsidP="00DB07FB">
            <w:pPr>
              <w:spacing w:before="240"/>
              <w:rPr>
                <w:rFonts w:ascii="Calibri" w:hAnsi="Calibri" w:cs="Arial"/>
              </w:rPr>
            </w:pPr>
          </w:p>
        </w:tc>
        <w:tc>
          <w:tcPr>
            <w:tcW w:w="923" w:type="dxa"/>
            <w:shd w:val="clear" w:color="auto" w:fill="auto"/>
          </w:tcPr>
          <w:p w14:paraId="42D7E561" w14:textId="77777777" w:rsidR="00567EF2" w:rsidRPr="00036BB1" w:rsidRDefault="00567EF2" w:rsidP="00DB07FB">
            <w:pPr>
              <w:spacing w:before="240"/>
              <w:rPr>
                <w:rFonts w:ascii="Calibri" w:hAnsi="Calibri" w:cs="Arial"/>
              </w:rPr>
            </w:pPr>
          </w:p>
        </w:tc>
        <w:tc>
          <w:tcPr>
            <w:tcW w:w="4296" w:type="dxa"/>
            <w:shd w:val="clear" w:color="auto" w:fill="auto"/>
          </w:tcPr>
          <w:p w14:paraId="6F8780BE" w14:textId="77777777" w:rsidR="00567EF2" w:rsidRPr="00036BB1" w:rsidRDefault="00567EF2" w:rsidP="00DB07FB">
            <w:pPr>
              <w:spacing w:before="240"/>
              <w:rPr>
                <w:rFonts w:ascii="Calibri" w:hAnsi="Calibri" w:cs="Arial"/>
              </w:rPr>
            </w:pPr>
          </w:p>
        </w:tc>
      </w:tr>
      <w:tr w:rsidR="00D671AF" w:rsidRPr="00036BB1" w14:paraId="50970D08" w14:textId="77777777" w:rsidTr="00062F68">
        <w:trPr>
          <w:trHeight w:val="70"/>
        </w:trPr>
        <w:tc>
          <w:tcPr>
            <w:tcW w:w="898" w:type="dxa"/>
            <w:shd w:val="clear" w:color="auto" w:fill="auto"/>
          </w:tcPr>
          <w:p w14:paraId="3B8FDCC9" w14:textId="77777777" w:rsidR="00567EF2" w:rsidRPr="00036BB1" w:rsidRDefault="00567EF2" w:rsidP="00DB07FB">
            <w:pPr>
              <w:spacing w:before="240"/>
              <w:rPr>
                <w:rFonts w:ascii="Calibri" w:hAnsi="Calibri" w:cs="Arial"/>
              </w:rPr>
            </w:pPr>
          </w:p>
        </w:tc>
        <w:tc>
          <w:tcPr>
            <w:tcW w:w="2041" w:type="dxa"/>
            <w:shd w:val="clear" w:color="auto" w:fill="auto"/>
          </w:tcPr>
          <w:p w14:paraId="1915EBAE" w14:textId="77777777" w:rsidR="00567EF2" w:rsidRPr="00036BB1" w:rsidRDefault="00567EF2" w:rsidP="00DB07FB">
            <w:pPr>
              <w:spacing w:before="240"/>
              <w:rPr>
                <w:rFonts w:ascii="Calibri" w:hAnsi="Calibri" w:cs="Arial"/>
              </w:rPr>
            </w:pPr>
          </w:p>
        </w:tc>
        <w:tc>
          <w:tcPr>
            <w:tcW w:w="902" w:type="dxa"/>
            <w:shd w:val="clear" w:color="auto" w:fill="auto"/>
          </w:tcPr>
          <w:p w14:paraId="78FF31D2" w14:textId="77777777" w:rsidR="00567EF2" w:rsidRPr="00036BB1" w:rsidRDefault="00567EF2" w:rsidP="00DB07FB">
            <w:pPr>
              <w:spacing w:before="240"/>
              <w:rPr>
                <w:rFonts w:ascii="Calibri" w:hAnsi="Calibri" w:cs="Arial"/>
              </w:rPr>
            </w:pPr>
          </w:p>
        </w:tc>
        <w:tc>
          <w:tcPr>
            <w:tcW w:w="888" w:type="dxa"/>
            <w:shd w:val="clear" w:color="auto" w:fill="auto"/>
          </w:tcPr>
          <w:p w14:paraId="71274DA8" w14:textId="77777777" w:rsidR="00567EF2" w:rsidRPr="00036BB1" w:rsidRDefault="00567EF2" w:rsidP="00DB07FB">
            <w:pPr>
              <w:spacing w:before="240"/>
              <w:rPr>
                <w:rFonts w:ascii="Calibri" w:hAnsi="Calibri" w:cs="Arial"/>
              </w:rPr>
            </w:pPr>
          </w:p>
        </w:tc>
        <w:tc>
          <w:tcPr>
            <w:tcW w:w="923" w:type="dxa"/>
            <w:shd w:val="clear" w:color="auto" w:fill="auto"/>
          </w:tcPr>
          <w:p w14:paraId="0BDB165A" w14:textId="77777777" w:rsidR="00567EF2" w:rsidRPr="00036BB1" w:rsidRDefault="00567EF2" w:rsidP="00DB07FB">
            <w:pPr>
              <w:spacing w:before="240"/>
              <w:rPr>
                <w:rFonts w:ascii="Calibri" w:hAnsi="Calibri" w:cs="Arial"/>
              </w:rPr>
            </w:pPr>
          </w:p>
        </w:tc>
        <w:tc>
          <w:tcPr>
            <w:tcW w:w="4296" w:type="dxa"/>
            <w:shd w:val="clear" w:color="auto" w:fill="auto"/>
          </w:tcPr>
          <w:p w14:paraId="6EF538F5" w14:textId="77777777" w:rsidR="00567EF2" w:rsidRPr="00036BB1" w:rsidRDefault="00567EF2" w:rsidP="00DB07FB">
            <w:pPr>
              <w:spacing w:before="240"/>
              <w:rPr>
                <w:rFonts w:ascii="Calibri" w:hAnsi="Calibri" w:cs="Arial"/>
              </w:rPr>
            </w:pPr>
          </w:p>
        </w:tc>
      </w:tr>
      <w:tr w:rsidR="00D671AF" w:rsidRPr="00036BB1" w14:paraId="20EB912A" w14:textId="77777777" w:rsidTr="00062F68">
        <w:trPr>
          <w:trHeight w:val="70"/>
        </w:trPr>
        <w:tc>
          <w:tcPr>
            <w:tcW w:w="898" w:type="dxa"/>
            <w:shd w:val="clear" w:color="auto" w:fill="auto"/>
          </w:tcPr>
          <w:p w14:paraId="4DDBD9D3" w14:textId="77777777" w:rsidR="00567EF2" w:rsidRPr="00036BB1" w:rsidRDefault="00567EF2" w:rsidP="00DB07FB">
            <w:pPr>
              <w:spacing w:before="240"/>
              <w:rPr>
                <w:rFonts w:ascii="Calibri" w:hAnsi="Calibri" w:cs="Arial"/>
              </w:rPr>
            </w:pPr>
          </w:p>
        </w:tc>
        <w:tc>
          <w:tcPr>
            <w:tcW w:w="2041" w:type="dxa"/>
            <w:shd w:val="clear" w:color="auto" w:fill="auto"/>
          </w:tcPr>
          <w:p w14:paraId="06405F67" w14:textId="77777777" w:rsidR="00567EF2" w:rsidRPr="00036BB1" w:rsidRDefault="00567EF2" w:rsidP="00DB07FB">
            <w:pPr>
              <w:spacing w:before="240"/>
              <w:rPr>
                <w:rFonts w:ascii="Calibri" w:hAnsi="Calibri" w:cs="Arial"/>
              </w:rPr>
            </w:pPr>
          </w:p>
        </w:tc>
        <w:tc>
          <w:tcPr>
            <w:tcW w:w="902" w:type="dxa"/>
            <w:shd w:val="clear" w:color="auto" w:fill="auto"/>
          </w:tcPr>
          <w:p w14:paraId="6E98AD89" w14:textId="77777777" w:rsidR="00567EF2" w:rsidRPr="00036BB1" w:rsidRDefault="00567EF2" w:rsidP="00DB07FB">
            <w:pPr>
              <w:spacing w:before="240"/>
              <w:rPr>
                <w:rFonts w:ascii="Calibri" w:hAnsi="Calibri" w:cs="Arial"/>
              </w:rPr>
            </w:pPr>
          </w:p>
        </w:tc>
        <w:tc>
          <w:tcPr>
            <w:tcW w:w="888" w:type="dxa"/>
            <w:shd w:val="clear" w:color="auto" w:fill="auto"/>
          </w:tcPr>
          <w:p w14:paraId="724646AB" w14:textId="77777777" w:rsidR="00567EF2" w:rsidRPr="00036BB1" w:rsidRDefault="00567EF2" w:rsidP="00DB07FB">
            <w:pPr>
              <w:spacing w:before="240"/>
              <w:rPr>
                <w:rFonts w:ascii="Calibri" w:hAnsi="Calibri" w:cs="Arial"/>
              </w:rPr>
            </w:pPr>
          </w:p>
        </w:tc>
        <w:tc>
          <w:tcPr>
            <w:tcW w:w="923" w:type="dxa"/>
            <w:shd w:val="clear" w:color="auto" w:fill="auto"/>
          </w:tcPr>
          <w:p w14:paraId="0D120F87" w14:textId="77777777" w:rsidR="00567EF2" w:rsidRPr="00036BB1" w:rsidRDefault="00567EF2" w:rsidP="00DB07FB">
            <w:pPr>
              <w:spacing w:before="240"/>
              <w:rPr>
                <w:rFonts w:ascii="Calibri" w:hAnsi="Calibri" w:cs="Arial"/>
              </w:rPr>
            </w:pPr>
          </w:p>
        </w:tc>
        <w:tc>
          <w:tcPr>
            <w:tcW w:w="4296" w:type="dxa"/>
            <w:shd w:val="clear" w:color="auto" w:fill="auto"/>
          </w:tcPr>
          <w:p w14:paraId="08EA55D5" w14:textId="77777777" w:rsidR="00567EF2" w:rsidRPr="00036BB1" w:rsidRDefault="00567EF2" w:rsidP="00DB07FB">
            <w:pPr>
              <w:spacing w:before="240"/>
              <w:rPr>
                <w:rFonts w:ascii="Calibri" w:hAnsi="Calibri" w:cs="Arial"/>
              </w:rPr>
            </w:pPr>
          </w:p>
        </w:tc>
      </w:tr>
      <w:tr w:rsidR="00D671AF" w:rsidRPr="00036BB1" w14:paraId="755B489B" w14:textId="77777777" w:rsidTr="00062F68">
        <w:trPr>
          <w:trHeight w:val="70"/>
        </w:trPr>
        <w:tc>
          <w:tcPr>
            <w:tcW w:w="898" w:type="dxa"/>
            <w:shd w:val="clear" w:color="auto" w:fill="auto"/>
          </w:tcPr>
          <w:p w14:paraId="082CC85C" w14:textId="77777777" w:rsidR="00567EF2" w:rsidRPr="00036BB1" w:rsidRDefault="00567EF2" w:rsidP="00DB07FB">
            <w:pPr>
              <w:spacing w:before="240"/>
              <w:rPr>
                <w:rFonts w:ascii="Calibri" w:hAnsi="Calibri" w:cs="Arial"/>
              </w:rPr>
            </w:pPr>
          </w:p>
        </w:tc>
        <w:tc>
          <w:tcPr>
            <w:tcW w:w="2041" w:type="dxa"/>
            <w:shd w:val="clear" w:color="auto" w:fill="auto"/>
          </w:tcPr>
          <w:p w14:paraId="390F2B91" w14:textId="77777777" w:rsidR="00567EF2" w:rsidRPr="00036BB1" w:rsidRDefault="00567EF2" w:rsidP="00DB07FB">
            <w:pPr>
              <w:spacing w:before="240"/>
              <w:rPr>
                <w:rFonts w:ascii="Calibri" w:hAnsi="Calibri" w:cs="Arial"/>
              </w:rPr>
            </w:pPr>
          </w:p>
        </w:tc>
        <w:tc>
          <w:tcPr>
            <w:tcW w:w="902" w:type="dxa"/>
            <w:shd w:val="clear" w:color="auto" w:fill="auto"/>
          </w:tcPr>
          <w:p w14:paraId="160731B8" w14:textId="77777777" w:rsidR="00567EF2" w:rsidRPr="00036BB1" w:rsidRDefault="00567EF2" w:rsidP="00DB07FB">
            <w:pPr>
              <w:spacing w:before="240"/>
              <w:rPr>
                <w:rFonts w:ascii="Calibri" w:hAnsi="Calibri" w:cs="Arial"/>
              </w:rPr>
            </w:pPr>
          </w:p>
        </w:tc>
        <w:tc>
          <w:tcPr>
            <w:tcW w:w="888" w:type="dxa"/>
            <w:shd w:val="clear" w:color="auto" w:fill="auto"/>
          </w:tcPr>
          <w:p w14:paraId="2D0B23BB" w14:textId="77777777" w:rsidR="00567EF2" w:rsidRPr="00036BB1" w:rsidRDefault="00567EF2" w:rsidP="00DB07FB">
            <w:pPr>
              <w:spacing w:before="240"/>
              <w:rPr>
                <w:rFonts w:ascii="Calibri" w:hAnsi="Calibri" w:cs="Arial"/>
              </w:rPr>
            </w:pPr>
          </w:p>
        </w:tc>
        <w:tc>
          <w:tcPr>
            <w:tcW w:w="923" w:type="dxa"/>
            <w:shd w:val="clear" w:color="auto" w:fill="auto"/>
          </w:tcPr>
          <w:p w14:paraId="1F668624" w14:textId="77777777" w:rsidR="00567EF2" w:rsidRPr="00036BB1" w:rsidRDefault="00567EF2" w:rsidP="00DB07FB">
            <w:pPr>
              <w:spacing w:before="240"/>
              <w:rPr>
                <w:rFonts w:ascii="Calibri" w:hAnsi="Calibri" w:cs="Arial"/>
              </w:rPr>
            </w:pPr>
          </w:p>
        </w:tc>
        <w:tc>
          <w:tcPr>
            <w:tcW w:w="4296" w:type="dxa"/>
            <w:shd w:val="clear" w:color="auto" w:fill="auto"/>
          </w:tcPr>
          <w:p w14:paraId="3B34D850" w14:textId="77777777" w:rsidR="00567EF2" w:rsidRPr="00036BB1" w:rsidRDefault="00567EF2" w:rsidP="00DB07FB">
            <w:pPr>
              <w:spacing w:before="240"/>
              <w:rPr>
                <w:rFonts w:ascii="Calibri" w:hAnsi="Calibri" w:cs="Arial"/>
              </w:rPr>
            </w:pPr>
          </w:p>
        </w:tc>
      </w:tr>
    </w:tbl>
    <w:p w14:paraId="49FD5074" w14:textId="77777777" w:rsidR="00567EF2" w:rsidRDefault="00567EF2" w:rsidP="00567EF2">
      <w:pPr>
        <w:rPr>
          <w:rFonts w:ascii="Calibri" w:hAnsi="Calibri" w:cs="Arial"/>
          <w:b/>
          <w:sz w:val="24"/>
          <w:szCs w:val="24"/>
        </w:rPr>
      </w:pPr>
    </w:p>
    <w:p w14:paraId="16044C95" w14:textId="77777777" w:rsidR="00D671AF" w:rsidRDefault="00D671AF">
      <w:pPr>
        <w:rPr>
          <w:rFonts w:ascii="Calibri" w:hAnsi="Calibri" w:cs="Arial"/>
          <w:b/>
          <w:sz w:val="24"/>
          <w:szCs w:val="24"/>
        </w:rPr>
      </w:pPr>
      <w:r>
        <w:rPr>
          <w:rFonts w:ascii="Calibri" w:hAnsi="Calibri" w:cs="Arial"/>
          <w:b/>
          <w:sz w:val="24"/>
          <w:szCs w:val="24"/>
        </w:rPr>
        <w:br w:type="page"/>
      </w:r>
    </w:p>
    <w:p w14:paraId="3DFAACD2" w14:textId="77777777" w:rsidR="00567EF2" w:rsidRDefault="00567EF2" w:rsidP="00567EF2">
      <w:pPr>
        <w:rPr>
          <w:rFonts w:ascii="Calibri" w:hAnsi="Calibri" w:cs="Arial"/>
          <w:i/>
          <w:color w:val="385623"/>
          <w:sz w:val="24"/>
          <w:szCs w:val="24"/>
        </w:rPr>
      </w:pPr>
      <w:r>
        <w:rPr>
          <w:rFonts w:ascii="Calibri" w:hAnsi="Calibri" w:cs="Arial"/>
          <w:b/>
          <w:sz w:val="24"/>
          <w:szCs w:val="24"/>
        </w:rPr>
        <w:lastRenderedPageBreak/>
        <w:t>14.</w:t>
      </w:r>
      <w:r w:rsidRPr="00257CCE">
        <w:rPr>
          <w:rFonts w:ascii="Calibri" w:hAnsi="Calibri" w:cs="Arial"/>
          <w:b/>
          <w:sz w:val="24"/>
          <w:szCs w:val="24"/>
        </w:rPr>
        <w:t xml:space="preserve"> </w:t>
      </w:r>
      <w:r w:rsidR="007B0153">
        <w:rPr>
          <w:rFonts w:ascii="Calibri" w:hAnsi="Calibri" w:cs="Arial"/>
          <w:b/>
          <w:sz w:val="24"/>
          <w:szCs w:val="24"/>
        </w:rPr>
        <w:t xml:space="preserve">Opfølgning på </w:t>
      </w:r>
      <w:r>
        <w:rPr>
          <w:rFonts w:ascii="Calibri" w:hAnsi="Calibri" w:cs="Arial"/>
          <w:b/>
          <w:sz w:val="24"/>
          <w:szCs w:val="24"/>
        </w:rPr>
        <w:t>alle projektets leveringstyper</w:t>
      </w:r>
      <w:r w:rsidRPr="00257CCE">
        <w:rPr>
          <w:rFonts w:ascii="Calibri" w:hAnsi="Calibri" w:cs="Arial"/>
          <w:b/>
          <w:sz w:val="24"/>
          <w:szCs w:val="24"/>
        </w:rPr>
        <w:t xml:space="preserve"> </w:t>
      </w:r>
      <w:r>
        <w:rPr>
          <w:rFonts w:ascii="Calibri" w:hAnsi="Calibri" w:cs="Arial"/>
          <w:b/>
          <w:sz w:val="24"/>
          <w:szCs w:val="24"/>
        </w:rPr>
        <w:t xml:space="preserve">jf. projektets godkendte </w:t>
      </w:r>
      <w:proofErr w:type="spellStart"/>
      <w:r>
        <w:rPr>
          <w:rFonts w:ascii="Calibri" w:hAnsi="Calibri" w:cs="Arial"/>
          <w:b/>
          <w:sz w:val="24"/>
          <w:szCs w:val="24"/>
        </w:rPr>
        <w:t>Gantt</w:t>
      </w:r>
      <w:proofErr w:type="spellEnd"/>
      <w:r>
        <w:rPr>
          <w:rFonts w:ascii="Calibri" w:hAnsi="Calibri" w:cs="Arial"/>
          <w:b/>
          <w:sz w:val="24"/>
          <w:szCs w:val="24"/>
        </w:rPr>
        <w:t>-diagram</w:t>
      </w:r>
      <w:r w:rsidRPr="00257CCE">
        <w:rPr>
          <w:rFonts w:ascii="Calibri" w:hAnsi="Calibri" w:cs="Arial"/>
          <w:b/>
          <w:sz w:val="24"/>
          <w:szCs w:val="24"/>
        </w:rPr>
        <w:t xml:space="preserve"> </w:t>
      </w:r>
      <w:r w:rsidRPr="00DD4D09">
        <w:rPr>
          <w:rFonts w:ascii="Calibri" w:hAnsi="Calibri" w:cs="Arial"/>
          <w:i/>
          <w:color w:val="385623"/>
          <w:sz w:val="24"/>
          <w:szCs w:val="24"/>
        </w:rPr>
        <w:t xml:space="preserve">(angiv alle projektets leveringstyper og det antal leveringer, I forventede jf. projektets godkendte </w:t>
      </w:r>
      <w:proofErr w:type="spellStart"/>
      <w:r w:rsidRPr="00DD4D09">
        <w:rPr>
          <w:rFonts w:ascii="Calibri" w:hAnsi="Calibri" w:cs="Arial"/>
          <w:i/>
          <w:color w:val="385623"/>
          <w:sz w:val="24"/>
          <w:szCs w:val="24"/>
        </w:rPr>
        <w:t>Gantt</w:t>
      </w:r>
      <w:proofErr w:type="spellEnd"/>
      <w:r w:rsidRPr="00DD4D09">
        <w:rPr>
          <w:rFonts w:ascii="Calibri" w:hAnsi="Calibri" w:cs="Arial"/>
          <w:i/>
          <w:color w:val="385623"/>
          <w:sz w:val="24"/>
          <w:szCs w:val="24"/>
        </w:rPr>
        <w:t xml:space="preserve">-diagram, samt hvor mange leveringer, der reelt har været i projektperioden. </w:t>
      </w:r>
      <w:r w:rsidRPr="00DD4D09">
        <w:rPr>
          <w:rFonts w:ascii="Calibri" w:hAnsi="Calibri"/>
          <w:i/>
          <w:color w:val="385623"/>
          <w:sz w:val="24"/>
          <w:szCs w:val="24"/>
        </w:rPr>
        <w:t xml:space="preserve">Hvis der har været færre eller flere leveringer end angivet i </w:t>
      </w:r>
      <w:proofErr w:type="spellStart"/>
      <w:r w:rsidRPr="00DD4D09">
        <w:rPr>
          <w:rFonts w:ascii="Calibri" w:hAnsi="Calibri"/>
          <w:i/>
          <w:color w:val="385623"/>
          <w:sz w:val="24"/>
          <w:szCs w:val="24"/>
        </w:rPr>
        <w:t>Gantt</w:t>
      </w:r>
      <w:proofErr w:type="spellEnd"/>
      <w:r w:rsidRPr="00DD4D09">
        <w:rPr>
          <w:rFonts w:ascii="Calibri" w:hAnsi="Calibri"/>
          <w:i/>
          <w:color w:val="385623"/>
          <w:sz w:val="24"/>
          <w:szCs w:val="24"/>
        </w:rPr>
        <w:t>-diagrammet, bedes I angive en begrundelse for dette. Det er muligt at indsætte flere rækker efter behov</w:t>
      </w:r>
      <w:r w:rsidRPr="00DD4D09">
        <w:rPr>
          <w:rFonts w:ascii="Calibri" w:hAnsi="Calibri" w:cs="Arial"/>
          <w:i/>
          <w:color w:val="385623"/>
          <w:sz w:val="24"/>
          <w:szCs w:val="24"/>
        </w:rPr>
        <w:t>)</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1499"/>
        <w:gridCol w:w="3422"/>
        <w:gridCol w:w="1183"/>
        <w:gridCol w:w="3292"/>
      </w:tblGrid>
      <w:tr w:rsidR="00567EF2" w:rsidRPr="000E17E8" w14:paraId="04BA4562" w14:textId="77777777" w:rsidTr="00062F68">
        <w:trPr>
          <w:trHeight w:val="607"/>
        </w:trPr>
        <w:tc>
          <w:tcPr>
            <w:tcW w:w="0" w:type="auto"/>
            <w:shd w:val="clear" w:color="auto" w:fill="C5E0B3"/>
          </w:tcPr>
          <w:p w14:paraId="54C4D313" w14:textId="77777777" w:rsidR="00567EF2" w:rsidRPr="00DC2FD8" w:rsidRDefault="00567EF2" w:rsidP="00DB07FB">
            <w:pPr>
              <w:rPr>
                <w:rFonts w:ascii="Calibri" w:hAnsi="Calibri"/>
                <w:b/>
              </w:rPr>
            </w:pPr>
            <w:r>
              <w:rPr>
                <w:rFonts w:ascii="Calibri" w:hAnsi="Calibri"/>
                <w:b/>
              </w:rPr>
              <w:t>Angiv AP nr.</w:t>
            </w:r>
          </w:p>
        </w:tc>
        <w:tc>
          <w:tcPr>
            <w:tcW w:w="1499" w:type="dxa"/>
            <w:shd w:val="clear" w:color="auto" w:fill="C5E0B3"/>
          </w:tcPr>
          <w:p w14:paraId="1DE25121" w14:textId="77777777" w:rsidR="00567EF2" w:rsidRPr="00DC2FD8" w:rsidRDefault="00567EF2" w:rsidP="00DB07FB">
            <w:pPr>
              <w:rPr>
                <w:rFonts w:ascii="Calibri" w:hAnsi="Calibri"/>
                <w:b/>
              </w:rPr>
            </w:pPr>
            <w:r w:rsidRPr="00DC2FD8">
              <w:rPr>
                <w:rFonts w:ascii="Calibri" w:hAnsi="Calibri"/>
                <w:b/>
              </w:rPr>
              <w:t>Angiv</w:t>
            </w:r>
            <w:r>
              <w:rPr>
                <w:rFonts w:ascii="Calibri" w:hAnsi="Calibri"/>
                <w:b/>
              </w:rPr>
              <w:t xml:space="preserve"> alle</w:t>
            </w:r>
            <w:r w:rsidRPr="00DC2FD8">
              <w:rPr>
                <w:rFonts w:ascii="Calibri" w:hAnsi="Calibri"/>
                <w:b/>
              </w:rPr>
              <w:t xml:space="preserve"> </w:t>
            </w:r>
            <w:r>
              <w:rPr>
                <w:rFonts w:ascii="Calibri" w:hAnsi="Calibri"/>
                <w:b/>
              </w:rPr>
              <w:t xml:space="preserve">leveringer i AP jf. godkendt </w:t>
            </w:r>
            <w:proofErr w:type="spellStart"/>
            <w:r>
              <w:rPr>
                <w:rFonts w:ascii="Calibri" w:hAnsi="Calibri"/>
                <w:b/>
              </w:rPr>
              <w:t>Gantt</w:t>
            </w:r>
            <w:proofErr w:type="spellEnd"/>
            <w:r>
              <w:rPr>
                <w:rFonts w:ascii="Calibri" w:hAnsi="Calibri"/>
                <w:b/>
              </w:rPr>
              <w:t>-diagram</w:t>
            </w:r>
            <w:r w:rsidRPr="00033CC9">
              <w:rPr>
                <w:rFonts w:ascii="Calibri" w:hAnsi="Calibri"/>
                <w:i/>
                <w:color w:val="70AD47"/>
              </w:rPr>
              <w:t xml:space="preserve"> </w:t>
            </w:r>
            <w:r w:rsidRPr="007B0153">
              <w:rPr>
                <w:rFonts w:ascii="Calibri" w:hAnsi="Calibri"/>
                <w:i/>
                <w:color w:val="385623" w:themeColor="accent6" w:themeShade="80"/>
              </w:rPr>
              <w:t>(f.eks. 2 UF4, 1 UF5)</w:t>
            </w:r>
          </w:p>
        </w:tc>
        <w:tc>
          <w:tcPr>
            <w:tcW w:w="3422" w:type="dxa"/>
            <w:shd w:val="clear" w:color="auto" w:fill="C5E0B3"/>
          </w:tcPr>
          <w:p w14:paraId="0E4F0E92" w14:textId="77777777" w:rsidR="00567EF2" w:rsidRPr="00DC2FD8" w:rsidRDefault="00567EF2" w:rsidP="00DB07FB">
            <w:pPr>
              <w:rPr>
                <w:rFonts w:ascii="Calibri" w:hAnsi="Calibri"/>
                <w:b/>
              </w:rPr>
            </w:pPr>
            <w:r w:rsidRPr="00DC2FD8">
              <w:rPr>
                <w:rFonts w:ascii="Calibri" w:hAnsi="Calibri"/>
                <w:b/>
              </w:rPr>
              <w:t>A</w:t>
            </w:r>
            <w:r>
              <w:rPr>
                <w:rFonts w:ascii="Calibri" w:hAnsi="Calibri"/>
                <w:b/>
              </w:rPr>
              <w:t xml:space="preserve">ngiv gennemførte </w:t>
            </w:r>
            <w:r w:rsidRPr="00DC2FD8">
              <w:rPr>
                <w:rFonts w:ascii="Calibri" w:hAnsi="Calibri"/>
                <w:b/>
              </w:rPr>
              <w:t>leveringer i projektperioden</w:t>
            </w:r>
            <w:r>
              <w:rPr>
                <w:rFonts w:ascii="Calibri" w:hAnsi="Calibri"/>
                <w:b/>
              </w:rPr>
              <w:t xml:space="preserve"> samt en kort beskrivelse af gennemførte leveringer </w:t>
            </w:r>
            <w:r w:rsidRPr="007B0153">
              <w:rPr>
                <w:rFonts w:ascii="Calibri" w:hAnsi="Calibri"/>
                <w:i/>
                <w:color w:val="385623" w:themeColor="accent6" w:themeShade="80"/>
              </w:rPr>
              <w:t>(f.eks. 1 UF4 (artikel om prototypen i magasinet ’Svin’)</w:t>
            </w:r>
          </w:p>
        </w:tc>
        <w:tc>
          <w:tcPr>
            <w:tcW w:w="1183" w:type="dxa"/>
            <w:shd w:val="clear" w:color="auto" w:fill="C5E0B3"/>
          </w:tcPr>
          <w:p w14:paraId="09EEB7A2" w14:textId="77777777" w:rsidR="00567EF2" w:rsidRPr="00DC2FD8" w:rsidRDefault="00567EF2" w:rsidP="00DB07FB">
            <w:pPr>
              <w:rPr>
                <w:rFonts w:ascii="Calibri" w:hAnsi="Calibri"/>
                <w:b/>
              </w:rPr>
            </w:pPr>
            <w:r>
              <w:rPr>
                <w:rFonts w:ascii="Calibri" w:hAnsi="Calibri"/>
                <w:b/>
              </w:rPr>
              <w:t xml:space="preserve">Angiv evt. manglende leveringer </w:t>
            </w:r>
          </w:p>
        </w:tc>
        <w:tc>
          <w:tcPr>
            <w:tcW w:w="3292" w:type="dxa"/>
            <w:shd w:val="clear" w:color="auto" w:fill="C5E0B3"/>
          </w:tcPr>
          <w:p w14:paraId="260764FF" w14:textId="77777777" w:rsidR="00567EF2" w:rsidRPr="00DC2FD8" w:rsidRDefault="00567EF2" w:rsidP="00DB07FB">
            <w:pPr>
              <w:rPr>
                <w:rFonts w:ascii="Calibri" w:hAnsi="Calibri"/>
                <w:b/>
              </w:rPr>
            </w:pPr>
            <w:r w:rsidRPr="00DC2FD8">
              <w:rPr>
                <w:rFonts w:ascii="Calibri" w:hAnsi="Calibri"/>
                <w:b/>
              </w:rPr>
              <w:t>Begrundelse for evt. færre/flere leveringer</w:t>
            </w:r>
            <w:r>
              <w:rPr>
                <w:rFonts w:ascii="Calibri" w:hAnsi="Calibri"/>
                <w:b/>
              </w:rPr>
              <w:t>, samt status på evt. uafsluttede leveringer</w:t>
            </w:r>
          </w:p>
        </w:tc>
      </w:tr>
      <w:tr w:rsidR="00567EF2" w:rsidRPr="000E17E8" w14:paraId="60EF4EC1" w14:textId="77777777" w:rsidTr="00062F68">
        <w:trPr>
          <w:trHeight w:val="84"/>
        </w:trPr>
        <w:tc>
          <w:tcPr>
            <w:tcW w:w="0" w:type="auto"/>
          </w:tcPr>
          <w:p w14:paraId="790483A9" w14:textId="77777777" w:rsidR="00567EF2" w:rsidRPr="007B0153" w:rsidRDefault="00567EF2" w:rsidP="00DB07FB">
            <w:pPr>
              <w:spacing w:before="240"/>
              <w:ind w:hanging="2"/>
              <w:rPr>
                <w:rFonts w:ascii="Calibri" w:eastAsia="Calibri" w:hAnsi="Calibri" w:cs="Calibri"/>
                <w:i/>
                <w:color w:val="385623" w:themeColor="accent6" w:themeShade="80"/>
              </w:rPr>
            </w:pPr>
            <w:r w:rsidRPr="007B0153">
              <w:rPr>
                <w:rFonts w:ascii="Calibri" w:eastAsia="Calibri" w:hAnsi="Calibri" w:cs="Calibri"/>
                <w:i/>
                <w:color w:val="385623" w:themeColor="accent6" w:themeShade="80"/>
              </w:rPr>
              <w:t>AP 1</w:t>
            </w:r>
          </w:p>
        </w:tc>
        <w:tc>
          <w:tcPr>
            <w:tcW w:w="1499" w:type="dxa"/>
            <w:shd w:val="clear" w:color="auto" w:fill="auto"/>
          </w:tcPr>
          <w:p w14:paraId="3D3BDA0A" w14:textId="77777777" w:rsidR="00567EF2" w:rsidRPr="007B0153" w:rsidRDefault="00567EF2" w:rsidP="00DB07FB">
            <w:pPr>
              <w:spacing w:before="240"/>
              <w:ind w:hanging="2"/>
              <w:rPr>
                <w:rFonts w:ascii="Calibri" w:eastAsia="Calibri" w:hAnsi="Calibri" w:cs="Calibri"/>
                <w:i/>
                <w:color w:val="385623" w:themeColor="accent6" w:themeShade="80"/>
              </w:rPr>
            </w:pPr>
            <w:r w:rsidRPr="007B0153">
              <w:rPr>
                <w:rFonts w:ascii="Calibri" w:eastAsia="Calibri" w:hAnsi="Calibri" w:cs="Calibri"/>
                <w:i/>
                <w:color w:val="385623" w:themeColor="accent6" w:themeShade="80"/>
              </w:rPr>
              <w:t>2 UF4</w:t>
            </w:r>
          </w:p>
          <w:p w14:paraId="3C287DFC" w14:textId="77777777" w:rsidR="00567EF2" w:rsidRPr="007B0153" w:rsidRDefault="00567EF2" w:rsidP="00DB07FB">
            <w:pPr>
              <w:spacing w:before="240"/>
              <w:ind w:hanging="2"/>
              <w:rPr>
                <w:rFonts w:ascii="Calibri" w:eastAsia="Calibri" w:hAnsi="Calibri" w:cs="Calibri"/>
                <w:i/>
                <w:color w:val="385623" w:themeColor="accent6" w:themeShade="80"/>
              </w:rPr>
            </w:pPr>
            <w:r w:rsidRPr="007B0153">
              <w:rPr>
                <w:rFonts w:ascii="Calibri" w:eastAsia="Calibri" w:hAnsi="Calibri" w:cs="Calibri"/>
                <w:i/>
                <w:color w:val="385623" w:themeColor="accent6" w:themeShade="80"/>
              </w:rPr>
              <w:t>1 UF5</w:t>
            </w:r>
          </w:p>
        </w:tc>
        <w:tc>
          <w:tcPr>
            <w:tcW w:w="3422" w:type="dxa"/>
            <w:shd w:val="clear" w:color="auto" w:fill="auto"/>
          </w:tcPr>
          <w:p w14:paraId="787609E8" w14:textId="77777777" w:rsidR="00567EF2" w:rsidRPr="007B0153" w:rsidRDefault="00567EF2" w:rsidP="00DB07FB">
            <w:pPr>
              <w:spacing w:before="240"/>
              <w:ind w:hanging="2"/>
              <w:rPr>
                <w:rFonts w:ascii="Calibri" w:eastAsia="Calibri" w:hAnsi="Calibri" w:cs="Calibri"/>
                <w:i/>
                <w:color w:val="385623" w:themeColor="accent6" w:themeShade="80"/>
              </w:rPr>
            </w:pPr>
            <w:r w:rsidRPr="007B0153">
              <w:rPr>
                <w:rFonts w:ascii="Calibri" w:eastAsia="Calibri" w:hAnsi="Calibri" w:cs="Calibri"/>
                <w:i/>
                <w:color w:val="385623" w:themeColor="accent6" w:themeShade="80"/>
              </w:rPr>
              <w:t>1 UF4 (artikel omkring XX-kamera i magasinet ’</w:t>
            </w:r>
            <w:r w:rsidR="0098588E">
              <w:rPr>
                <w:rFonts w:ascii="Calibri" w:eastAsia="Calibri" w:hAnsi="Calibri" w:cs="Calibri"/>
                <w:i/>
                <w:color w:val="385623" w:themeColor="accent6" w:themeShade="80"/>
              </w:rPr>
              <w:t>Kvæg</w:t>
            </w:r>
            <w:r w:rsidRPr="007B0153">
              <w:rPr>
                <w:rFonts w:ascii="Calibri" w:eastAsia="Calibri" w:hAnsi="Calibri" w:cs="Calibri"/>
                <w:i/>
                <w:color w:val="385623" w:themeColor="accent6" w:themeShade="80"/>
              </w:rPr>
              <w:t>’)</w:t>
            </w:r>
          </w:p>
          <w:p w14:paraId="6366EF8E" w14:textId="77777777" w:rsidR="00567EF2" w:rsidRPr="007B0153" w:rsidRDefault="00567EF2" w:rsidP="00DB07FB">
            <w:pPr>
              <w:spacing w:before="240"/>
              <w:ind w:hanging="2"/>
              <w:rPr>
                <w:rFonts w:ascii="Calibri" w:eastAsia="Calibri" w:hAnsi="Calibri" w:cs="Calibri"/>
                <w:i/>
                <w:color w:val="385623" w:themeColor="accent6" w:themeShade="80"/>
              </w:rPr>
            </w:pPr>
            <w:r w:rsidRPr="007B0153">
              <w:rPr>
                <w:rFonts w:ascii="Calibri" w:eastAsia="Calibri" w:hAnsi="Calibri" w:cs="Calibri"/>
                <w:i/>
                <w:color w:val="385623" w:themeColor="accent6" w:themeShade="80"/>
              </w:rPr>
              <w:t xml:space="preserve">1 UF5 (Åbent hus med emnet XX) </w:t>
            </w:r>
          </w:p>
        </w:tc>
        <w:tc>
          <w:tcPr>
            <w:tcW w:w="1183" w:type="dxa"/>
          </w:tcPr>
          <w:p w14:paraId="7F011889" w14:textId="77777777" w:rsidR="00567EF2" w:rsidRPr="007B0153" w:rsidRDefault="00567EF2" w:rsidP="00DB07FB">
            <w:pPr>
              <w:spacing w:before="240"/>
              <w:ind w:hanging="2"/>
              <w:rPr>
                <w:rFonts w:ascii="Calibri" w:eastAsia="Calibri" w:hAnsi="Calibri" w:cs="Calibri"/>
                <w:i/>
                <w:color w:val="385623" w:themeColor="accent6" w:themeShade="80"/>
              </w:rPr>
            </w:pPr>
            <w:r w:rsidRPr="007B0153">
              <w:rPr>
                <w:rFonts w:ascii="Calibri" w:eastAsia="Calibri" w:hAnsi="Calibri" w:cs="Calibri"/>
                <w:i/>
                <w:color w:val="385623" w:themeColor="accent6" w:themeShade="80"/>
              </w:rPr>
              <w:t>1 UF4</w:t>
            </w:r>
          </w:p>
        </w:tc>
        <w:tc>
          <w:tcPr>
            <w:tcW w:w="3292" w:type="dxa"/>
            <w:shd w:val="clear" w:color="auto" w:fill="auto"/>
          </w:tcPr>
          <w:p w14:paraId="68174CEF" w14:textId="77777777" w:rsidR="00567EF2" w:rsidRPr="007B0153" w:rsidRDefault="00567EF2" w:rsidP="00DB07FB">
            <w:pPr>
              <w:spacing w:before="240"/>
              <w:ind w:hanging="2"/>
              <w:rPr>
                <w:rFonts w:ascii="Calibri" w:eastAsia="Calibri" w:hAnsi="Calibri" w:cs="Calibri"/>
                <w:i/>
                <w:color w:val="385623" w:themeColor="accent6" w:themeShade="80"/>
              </w:rPr>
            </w:pPr>
            <w:r w:rsidRPr="007B0153">
              <w:rPr>
                <w:rFonts w:ascii="Calibri" w:eastAsia="Calibri" w:hAnsi="Calibri" w:cs="Calibri"/>
                <w:i/>
                <w:color w:val="385623" w:themeColor="accent6" w:themeShade="80"/>
              </w:rPr>
              <w:t>Der var planlagt en artikel mere omhandlende appen til XX-kamera, som dog er forsinket da vi ikke nåede i mål med udvikling af appen.</w:t>
            </w:r>
          </w:p>
        </w:tc>
      </w:tr>
      <w:tr w:rsidR="00567EF2" w:rsidRPr="000E17E8" w14:paraId="27AE1FAE" w14:textId="77777777" w:rsidTr="00062F68">
        <w:trPr>
          <w:trHeight w:val="84"/>
        </w:trPr>
        <w:tc>
          <w:tcPr>
            <w:tcW w:w="0" w:type="auto"/>
          </w:tcPr>
          <w:p w14:paraId="57AD2B76" w14:textId="77777777" w:rsidR="00567EF2" w:rsidRDefault="00567EF2" w:rsidP="00DB07FB">
            <w:pPr>
              <w:spacing w:before="240"/>
              <w:ind w:hanging="2"/>
              <w:rPr>
                <w:rFonts w:ascii="Calibri" w:eastAsia="Calibri" w:hAnsi="Calibri" w:cs="Calibri"/>
              </w:rPr>
            </w:pPr>
          </w:p>
        </w:tc>
        <w:tc>
          <w:tcPr>
            <w:tcW w:w="1499" w:type="dxa"/>
            <w:shd w:val="clear" w:color="auto" w:fill="auto"/>
          </w:tcPr>
          <w:p w14:paraId="2969368B" w14:textId="77777777" w:rsidR="00567EF2" w:rsidRDefault="00567EF2" w:rsidP="00DB07FB">
            <w:pPr>
              <w:spacing w:before="240"/>
              <w:ind w:hanging="2"/>
              <w:rPr>
                <w:rFonts w:ascii="Calibri" w:eastAsia="Calibri" w:hAnsi="Calibri" w:cs="Calibri"/>
              </w:rPr>
            </w:pPr>
          </w:p>
        </w:tc>
        <w:tc>
          <w:tcPr>
            <w:tcW w:w="3422" w:type="dxa"/>
            <w:shd w:val="clear" w:color="auto" w:fill="auto"/>
          </w:tcPr>
          <w:p w14:paraId="445E42D2" w14:textId="77777777" w:rsidR="00567EF2" w:rsidRDefault="00567EF2" w:rsidP="00DB07FB">
            <w:pPr>
              <w:spacing w:before="240"/>
              <w:ind w:hanging="2"/>
              <w:rPr>
                <w:rFonts w:ascii="Calibri" w:eastAsia="Calibri" w:hAnsi="Calibri" w:cs="Calibri"/>
              </w:rPr>
            </w:pPr>
          </w:p>
        </w:tc>
        <w:tc>
          <w:tcPr>
            <w:tcW w:w="1183" w:type="dxa"/>
          </w:tcPr>
          <w:p w14:paraId="6F364156" w14:textId="77777777" w:rsidR="00567EF2" w:rsidRDefault="00567EF2" w:rsidP="00DB07FB">
            <w:pPr>
              <w:spacing w:before="240"/>
              <w:ind w:hanging="2"/>
              <w:rPr>
                <w:rFonts w:ascii="Calibri" w:eastAsia="Calibri" w:hAnsi="Calibri" w:cs="Calibri"/>
              </w:rPr>
            </w:pPr>
          </w:p>
        </w:tc>
        <w:tc>
          <w:tcPr>
            <w:tcW w:w="3292" w:type="dxa"/>
            <w:shd w:val="clear" w:color="auto" w:fill="auto"/>
          </w:tcPr>
          <w:p w14:paraId="0F757249" w14:textId="77777777" w:rsidR="00567EF2" w:rsidRDefault="00567EF2" w:rsidP="00DB07FB">
            <w:pPr>
              <w:spacing w:before="240"/>
              <w:ind w:hanging="2"/>
              <w:rPr>
                <w:rFonts w:ascii="Calibri" w:eastAsia="Calibri" w:hAnsi="Calibri" w:cs="Calibri"/>
              </w:rPr>
            </w:pPr>
          </w:p>
        </w:tc>
      </w:tr>
      <w:tr w:rsidR="00567EF2" w:rsidRPr="000E17E8" w14:paraId="67CDBA99" w14:textId="77777777" w:rsidTr="00062F68">
        <w:trPr>
          <w:trHeight w:val="84"/>
        </w:trPr>
        <w:tc>
          <w:tcPr>
            <w:tcW w:w="0" w:type="auto"/>
          </w:tcPr>
          <w:p w14:paraId="5E0222C9" w14:textId="77777777" w:rsidR="00567EF2" w:rsidRDefault="00567EF2" w:rsidP="00DB07FB">
            <w:pPr>
              <w:spacing w:before="240"/>
              <w:ind w:hanging="2"/>
              <w:rPr>
                <w:rFonts w:ascii="Calibri" w:eastAsia="Calibri" w:hAnsi="Calibri" w:cs="Calibri"/>
              </w:rPr>
            </w:pPr>
          </w:p>
        </w:tc>
        <w:tc>
          <w:tcPr>
            <w:tcW w:w="1499" w:type="dxa"/>
            <w:shd w:val="clear" w:color="auto" w:fill="auto"/>
          </w:tcPr>
          <w:p w14:paraId="12FD6B4A" w14:textId="77777777" w:rsidR="00567EF2" w:rsidRDefault="00567EF2" w:rsidP="00DB07FB">
            <w:pPr>
              <w:spacing w:before="240"/>
              <w:ind w:hanging="2"/>
              <w:rPr>
                <w:rFonts w:ascii="Calibri" w:eastAsia="Calibri" w:hAnsi="Calibri" w:cs="Calibri"/>
              </w:rPr>
            </w:pPr>
          </w:p>
        </w:tc>
        <w:tc>
          <w:tcPr>
            <w:tcW w:w="3422" w:type="dxa"/>
            <w:shd w:val="clear" w:color="auto" w:fill="auto"/>
          </w:tcPr>
          <w:p w14:paraId="1F09A970" w14:textId="77777777" w:rsidR="00567EF2" w:rsidRDefault="00567EF2" w:rsidP="00DB07FB">
            <w:pPr>
              <w:spacing w:before="240"/>
              <w:ind w:hanging="2"/>
              <w:rPr>
                <w:rFonts w:ascii="Calibri" w:eastAsia="Calibri" w:hAnsi="Calibri" w:cs="Calibri"/>
              </w:rPr>
            </w:pPr>
          </w:p>
        </w:tc>
        <w:tc>
          <w:tcPr>
            <w:tcW w:w="1183" w:type="dxa"/>
          </w:tcPr>
          <w:p w14:paraId="50B5DFF7" w14:textId="77777777" w:rsidR="00567EF2" w:rsidRDefault="00567EF2" w:rsidP="00DB07FB">
            <w:pPr>
              <w:spacing w:before="240"/>
              <w:ind w:hanging="2"/>
              <w:rPr>
                <w:rFonts w:ascii="Calibri" w:eastAsia="Calibri" w:hAnsi="Calibri" w:cs="Calibri"/>
              </w:rPr>
            </w:pPr>
          </w:p>
        </w:tc>
        <w:tc>
          <w:tcPr>
            <w:tcW w:w="3292" w:type="dxa"/>
            <w:shd w:val="clear" w:color="auto" w:fill="auto"/>
          </w:tcPr>
          <w:p w14:paraId="6C5DDBFF" w14:textId="77777777" w:rsidR="00567EF2" w:rsidRDefault="00567EF2" w:rsidP="00DB07FB">
            <w:pPr>
              <w:spacing w:before="240"/>
              <w:ind w:hanging="2"/>
              <w:rPr>
                <w:rFonts w:ascii="Calibri" w:eastAsia="Calibri" w:hAnsi="Calibri" w:cs="Calibri"/>
              </w:rPr>
            </w:pPr>
          </w:p>
        </w:tc>
      </w:tr>
      <w:tr w:rsidR="00567EF2" w:rsidRPr="000E17E8" w14:paraId="34E11FDF" w14:textId="77777777" w:rsidTr="00062F68">
        <w:trPr>
          <w:trHeight w:val="84"/>
        </w:trPr>
        <w:tc>
          <w:tcPr>
            <w:tcW w:w="0" w:type="auto"/>
          </w:tcPr>
          <w:p w14:paraId="5A7C6E40" w14:textId="77777777" w:rsidR="00567EF2" w:rsidRDefault="00567EF2" w:rsidP="00DB07FB">
            <w:pPr>
              <w:spacing w:before="240"/>
              <w:ind w:hanging="2"/>
              <w:rPr>
                <w:rFonts w:ascii="Calibri" w:eastAsia="Calibri" w:hAnsi="Calibri" w:cs="Calibri"/>
              </w:rPr>
            </w:pPr>
          </w:p>
        </w:tc>
        <w:tc>
          <w:tcPr>
            <w:tcW w:w="1499" w:type="dxa"/>
            <w:shd w:val="clear" w:color="auto" w:fill="auto"/>
          </w:tcPr>
          <w:p w14:paraId="729E71F3" w14:textId="77777777" w:rsidR="00567EF2" w:rsidRDefault="00567EF2" w:rsidP="00DB07FB">
            <w:pPr>
              <w:spacing w:before="240"/>
              <w:ind w:hanging="2"/>
              <w:rPr>
                <w:rFonts w:ascii="Calibri" w:eastAsia="Calibri" w:hAnsi="Calibri" w:cs="Calibri"/>
              </w:rPr>
            </w:pPr>
          </w:p>
        </w:tc>
        <w:tc>
          <w:tcPr>
            <w:tcW w:w="3422" w:type="dxa"/>
            <w:shd w:val="clear" w:color="auto" w:fill="auto"/>
          </w:tcPr>
          <w:p w14:paraId="43867C46" w14:textId="77777777" w:rsidR="00567EF2" w:rsidRDefault="00567EF2" w:rsidP="00DB07FB">
            <w:pPr>
              <w:spacing w:before="240"/>
              <w:ind w:hanging="2"/>
              <w:rPr>
                <w:rFonts w:ascii="Calibri" w:eastAsia="Calibri" w:hAnsi="Calibri" w:cs="Calibri"/>
              </w:rPr>
            </w:pPr>
          </w:p>
        </w:tc>
        <w:tc>
          <w:tcPr>
            <w:tcW w:w="1183" w:type="dxa"/>
          </w:tcPr>
          <w:p w14:paraId="195A7328" w14:textId="77777777" w:rsidR="00567EF2" w:rsidRDefault="00567EF2" w:rsidP="00DB07FB">
            <w:pPr>
              <w:spacing w:before="240"/>
              <w:ind w:hanging="2"/>
              <w:rPr>
                <w:rFonts w:ascii="Calibri" w:eastAsia="Calibri" w:hAnsi="Calibri" w:cs="Calibri"/>
              </w:rPr>
            </w:pPr>
          </w:p>
        </w:tc>
        <w:tc>
          <w:tcPr>
            <w:tcW w:w="3292" w:type="dxa"/>
            <w:shd w:val="clear" w:color="auto" w:fill="auto"/>
          </w:tcPr>
          <w:p w14:paraId="3E008452" w14:textId="77777777" w:rsidR="00567EF2" w:rsidRDefault="00567EF2" w:rsidP="00DB07FB">
            <w:pPr>
              <w:spacing w:before="240"/>
              <w:ind w:hanging="2"/>
              <w:rPr>
                <w:rFonts w:ascii="Calibri" w:eastAsia="Calibri" w:hAnsi="Calibri" w:cs="Calibri"/>
              </w:rPr>
            </w:pPr>
          </w:p>
        </w:tc>
      </w:tr>
      <w:tr w:rsidR="00567EF2" w:rsidRPr="000E17E8" w14:paraId="2E90B7F6" w14:textId="77777777" w:rsidTr="00062F68">
        <w:trPr>
          <w:trHeight w:val="84"/>
        </w:trPr>
        <w:tc>
          <w:tcPr>
            <w:tcW w:w="0" w:type="auto"/>
          </w:tcPr>
          <w:p w14:paraId="3B907EEF" w14:textId="77777777" w:rsidR="00567EF2" w:rsidRDefault="00567EF2" w:rsidP="00DB07FB">
            <w:pPr>
              <w:spacing w:before="240"/>
              <w:ind w:hanging="2"/>
              <w:rPr>
                <w:rFonts w:ascii="Calibri" w:eastAsia="Calibri" w:hAnsi="Calibri" w:cs="Calibri"/>
              </w:rPr>
            </w:pPr>
          </w:p>
        </w:tc>
        <w:tc>
          <w:tcPr>
            <w:tcW w:w="1499" w:type="dxa"/>
            <w:shd w:val="clear" w:color="auto" w:fill="auto"/>
          </w:tcPr>
          <w:p w14:paraId="31627742" w14:textId="77777777" w:rsidR="00567EF2" w:rsidRDefault="00567EF2" w:rsidP="00DB07FB">
            <w:pPr>
              <w:spacing w:before="240"/>
              <w:ind w:hanging="2"/>
              <w:rPr>
                <w:rFonts w:ascii="Calibri" w:eastAsia="Calibri" w:hAnsi="Calibri" w:cs="Calibri"/>
              </w:rPr>
            </w:pPr>
          </w:p>
        </w:tc>
        <w:tc>
          <w:tcPr>
            <w:tcW w:w="3422" w:type="dxa"/>
            <w:shd w:val="clear" w:color="auto" w:fill="auto"/>
          </w:tcPr>
          <w:p w14:paraId="2985F00D" w14:textId="77777777" w:rsidR="00567EF2" w:rsidRDefault="00567EF2" w:rsidP="00DB07FB">
            <w:pPr>
              <w:spacing w:before="240"/>
              <w:ind w:hanging="2"/>
              <w:rPr>
                <w:rFonts w:ascii="Calibri" w:eastAsia="Calibri" w:hAnsi="Calibri" w:cs="Calibri"/>
              </w:rPr>
            </w:pPr>
          </w:p>
        </w:tc>
        <w:tc>
          <w:tcPr>
            <w:tcW w:w="1183" w:type="dxa"/>
          </w:tcPr>
          <w:p w14:paraId="1256EABB" w14:textId="77777777" w:rsidR="00567EF2" w:rsidRDefault="00567EF2" w:rsidP="00DB07FB">
            <w:pPr>
              <w:spacing w:before="240"/>
              <w:ind w:hanging="2"/>
              <w:rPr>
                <w:rFonts w:ascii="Calibri" w:eastAsia="Calibri" w:hAnsi="Calibri" w:cs="Calibri"/>
              </w:rPr>
            </w:pPr>
          </w:p>
        </w:tc>
        <w:tc>
          <w:tcPr>
            <w:tcW w:w="3292" w:type="dxa"/>
            <w:shd w:val="clear" w:color="auto" w:fill="auto"/>
          </w:tcPr>
          <w:p w14:paraId="2B77D0C4" w14:textId="77777777" w:rsidR="00567EF2" w:rsidRDefault="00567EF2" w:rsidP="00DB07FB">
            <w:pPr>
              <w:spacing w:before="240"/>
              <w:ind w:hanging="2"/>
              <w:rPr>
                <w:rFonts w:ascii="Calibri" w:eastAsia="Calibri" w:hAnsi="Calibri" w:cs="Calibri"/>
              </w:rPr>
            </w:pPr>
          </w:p>
        </w:tc>
      </w:tr>
      <w:tr w:rsidR="00567EF2" w:rsidRPr="000E17E8" w14:paraId="5BA0C060" w14:textId="77777777" w:rsidTr="00062F68">
        <w:trPr>
          <w:trHeight w:val="84"/>
        </w:trPr>
        <w:tc>
          <w:tcPr>
            <w:tcW w:w="0" w:type="auto"/>
          </w:tcPr>
          <w:p w14:paraId="00EE1A29" w14:textId="77777777" w:rsidR="00567EF2" w:rsidRDefault="00567EF2" w:rsidP="00DB07FB">
            <w:pPr>
              <w:spacing w:before="240"/>
              <w:ind w:hanging="2"/>
              <w:rPr>
                <w:rFonts w:ascii="Calibri" w:eastAsia="Calibri" w:hAnsi="Calibri" w:cs="Calibri"/>
              </w:rPr>
            </w:pPr>
          </w:p>
        </w:tc>
        <w:tc>
          <w:tcPr>
            <w:tcW w:w="1499" w:type="dxa"/>
            <w:shd w:val="clear" w:color="auto" w:fill="auto"/>
          </w:tcPr>
          <w:p w14:paraId="496E3670" w14:textId="77777777" w:rsidR="00567EF2" w:rsidRDefault="00567EF2" w:rsidP="00DB07FB">
            <w:pPr>
              <w:spacing w:before="240"/>
              <w:ind w:hanging="2"/>
              <w:rPr>
                <w:rFonts w:ascii="Calibri" w:eastAsia="Calibri" w:hAnsi="Calibri" w:cs="Calibri"/>
              </w:rPr>
            </w:pPr>
          </w:p>
        </w:tc>
        <w:tc>
          <w:tcPr>
            <w:tcW w:w="3422" w:type="dxa"/>
            <w:shd w:val="clear" w:color="auto" w:fill="auto"/>
          </w:tcPr>
          <w:p w14:paraId="242B5296" w14:textId="77777777" w:rsidR="00567EF2" w:rsidRDefault="00567EF2" w:rsidP="00DB07FB">
            <w:pPr>
              <w:spacing w:before="240"/>
              <w:ind w:hanging="2"/>
              <w:rPr>
                <w:rFonts w:ascii="Calibri" w:eastAsia="Calibri" w:hAnsi="Calibri" w:cs="Calibri"/>
              </w:rPr>
            </w:pPr>
          </w:p>
        </w:tc>
        <w:tc>
          <w:tcPr>
            <w:tcW w:w="1183" w:type="dxa"/>
          </w:tcPr>
          <w:p w14:paraId="2D0C1903" w14:textId="77777777" w:rsidR="00567EF2" w:rsidRDefault="00567EF2" w:rsidP="00DB07FB">
            <w:pPr>
              <w:spacing w:before="240"/>
              <w:ind w:hanging="2"/>
              <w:rPr>
                <w:rFonts w:ascii="Calibri" w:eastAsia="Calibri" w:hAnsi="Calibri" w:cs="Calibri"/>
              </w:rPr>
            </w:pPr>
          </w:p>
        </w:tc>
        <w:tc>
          <w:tcPr>
            <w:tcW w:w="3292" w:type="dxa"/>
            <w:shd w:val="clear" w:color="auto" w:fill="auto"/>
          </w:tcPr>
          <w:p w14:paraId="44285DBC" w14:textId="77777777" w:rsidR="00567EF2" w:rsidRDefault="00567EF2" w:rsidP="00DB07FB">
            <w:pPr>
              <w:spacing w:before="240"/>
              <w:ind w:hanging="2"/>
              <w:rPr>
                <w:rFonts w:ascii="Calibri" w:eastAsia="Calibri" w:hAnsi="Calibri" w:cs="Calibri"/>
              </w:rPr>
            </w:pPr>
          </w:p>
        </w:tc>
      </w:tr>
      <w:tr w:rsidR="00567EF2" w:rsidRPr="000E17E8" w14:paraId="110AD43D" w14:textId="77777777" w:rsidTr="00062F68">
        <w:trPr>
          <w:trHeight w:val="84"/>
        </w:trPr>
        <w:tc>
          <w:tcPr>
            <w:tcW w:w="0" w:type="auto"/>
          </w:tcPr>
          <w:p w14:paraId="4100FCDD" w14:textId="77777777" w:rsidR="00567EF2" w:rsidRDefault="00567EF2" w:rsidP="00DB07FB">
            <w:pPr>
              <w:spacing w:before="240"/>
              <w:ind w:hanging="2"/>
              <w:rPr>
                <w:rFonts w:ascii="Calibri" w:eastAsia="Calibri" w:hAnsi="Calibri" w:cs="Calibri"/>
              </w:rPr>
            </w:pPr>
          </w:p>
        </w:tc>
        <w:tc>
          <w:tcPr>
            <w:tcW w:w="1499" w:type="dxa"/>
            <w:shd w:val="clear" w:color="auto" w:fill="auto"/>
          </w:tcPr>
          <w:p w14:paraId="5DF189E4" w14:textId="77777777" w:rsidR="00567EF2" w:rsidRDefault="00567EF2" w:rsidP="00DB07FB">
            <w:pPr>
              <w:spacing w:before="240"/>
              <w:ind w:hanging="2"/>
              <w:rPr>
                <w:rFonts w:ascii="Calibri" w:eastAsia="Calibri" w:hAnsi="Calibri" w:cs="Calibri"/>
              </w:rPr>
            </w:pPr>
          </w:p>
        </w:tc>
        <w:tc>
          <w:tcPr>
            <w:tcW w:w="3422" w:type="dxa"/>
            <w:shd w:val="clear" w:color="auto" w:fill="auto"/>
          </w:tcPr>
          <w:p w14:paraId="1643E757" w14:textId="77777777" w:rsidR="00567EF2" w:rsidRDefault="00567EF2" w:rsidP="00DB07FB">
            <w:pPr>
              <w:spacing w:before="240"/>
              <w:ind w:hanging="2"/>
              <w:rPr>
                <w:rFonts w:ascii="Calibri" w:eastAsia="Calibri" w:hAnsi="Calibri" w:cs="Calibri"/>
              </w:rPr>
            </w:pPr>
          </w:p>
        </w:tc>
        <w:tc>
          <w:tcPr>
            <w:tcW w:w="1183" w:type="dxa"/>
          </w:tcPr>
          <w:p w14:paraId="460EC394" w14:textId="77777777" w:rsidR="00567EF2" w:rsidRDefault="00567EF2" w:rsidP="00DB07FB">
            <w:pPr>
              <w:spacing w:before="240"/>
              <w:ind w:hanging="2"/>
              <w:rPr>
                <w:rFonts w:ascii="Calibri" w:eastAsia="Calibri" w:hAnsi="Calibri" w:cs="Calibri"/>
              </w:rPr>
            </w:pPr>
          </w:p>
        </w:tc>
        <w:tc>
          <w:tcPr>
            <w:tcW w:w="3292" w:type="dxa"/>
            <w:shd w:val="clear" w:color="auto" w:fill="auto"/>
          </w:tcPr>
          <w:p w14:paraId="3F71EFD7" w14:textId="77777777" w:rsidR="00567EF2" w:rsidRDefault="00567EF2" w:rsidP="00DB07FB">
            <w:pPr>
              <w:spacing w:before="240"/>
              <w:ind w:hanging="2"/>
              <w:rPr>
                <w:rFonts w:ascii="Calibri" w:eastAsia="Calibri" w:hAnsi="Calibri" w:cs="Calibri"/>
              </w:rPr>
            </w:pPr>
          </w:p>
        </w:tc>
      </w:tr>
    </w:tbl>
    <w:p w14:paraId="677CE66C" w14:textId="77777777" w:rsidR="00567EF2" w:rsidRDefault="00567EF2" w:rsidP="00567EF2">
      <w:pPr>
        <w:ind w:right="-1276"/>
        <w:rPr>
          <w:rFonts w:ascii="Calibri" w:hAnsi="Calibri"/>
          <w:b/>
          <w:sz w:val="24"/>
          <w:szCs w:val="24"/>
        </w:rPr>
      </w:pPr>
    </w:p>
    <w:p w14:paraId="3DA0BB44" w14:textId="77777777" w:rsidR="00D671AF" w:rsidRDefault="00D671AF">
      <w:pPr>
        <w:rPr>
          <w:rFonts w:ascii="Calibri" w:hAnsi="Calibri"/>
          <w:b/>
          <w:sz w:val="24"/>
          <w:szCs w:val="24"/>
        </w:rPr>
      </w:pPr>
      <w:r>
        <w:rPr>
          <w:rFonts w:ascii="Calibri" w:hAnsi="Calibri"/>
          <w:b/>
          <w:sz w:val="24"/>
          <w:szCs w:val="24"/>
        </w:rPr>
        <w:br w:type="page"/>
      </w:r>
    </w:p>
    <w:p w14:paraId="5A3CE71C" w14:textId="7A76CA73" w:rsidR="00567EF2" w:rsidRDefault="00567EF2" w:rsidP="00567EF2">
      <w:pPr>
        <w:ind w:right="-1276"/>
        <w:rPr>
          <w:rFonts w:ascii="Calibri" w:hAnsi="Calibri"/>
          <w:i/>
          <w:color w:val="385623"/>
          <w:sz w:val="24"/>
          <w:szCs w:val="24"/>
        </w:rPr>
      </w:pPr>
      <w:r w:rsidRPr="0007376C">
        <w:rPr>
          <w:rFonts w:ascii="Calibri" w:hAnsi="Calibri"/>
          <w:b/>
          <w:sz w:val="24"/>
          <w:szCs w:val="24"/>
        </w:rPr>
        <w:lastRenderedPageBreak/>
        <w:t>1</w:t>
      </w:r>
      <w:r>
        <w:rPr>
          <w:rFonts w:ascii="Calibri" w:hAnsi="Calibri"/>
          <w:b/>
          <w:sz w:val="24"/>
          <w:szCs w:val="24"/>
        </w:rPr>
        <w:t>5</w:t>
      </w:r>
      <w:r w:rsidRPr="0007376C">
        <w:rPr>
          <w:rFonts w:ascii="Calibri" w:hAnsi="Calibri"/>
          <w:b/>
          <w:sz w:val="24"/>
          <w:szCs w:val="24"/>
        </w:rPr>
        <w:t>.</w:t>
      </w:r>
      <w:r w:rsidR="00D96A10">
        <w:rPr>
          <w:rFonts w:ascii="Calibri" w:hAnsi="Calibri"/>
          <w:b/>
          <w:sz w:val="24"/>
          <w:szCs w:val="24"/>
        </w:rPr>
        <w:t>a</w:t>
      </w:r>
      <w:r w:rsidRPr="0007376C">
        <w:rPr>
          <w:rFonts w:ascii="Calibri" w:hAnsi="Calibri"/>
          <w:b/>
          <w:sz w:val="24"/>
          <w:szCs w:val="24"/>
        </w:rPr>
        <w:t xml:space="preserve"> </w:t>
      </w:r>
      <w:r w:rsidR="00286DB8">
        <w:rPr>
          <w:rFonts w:ascii="Calibri" w:hAnsi="Calibri"/>
          <w:b/>
          <w:sz w:val="24"/>
          <w:szCs w:val="24"/>
        </w:rPr>
        <w:t xml:space="preserve">Revurdering af </w:t>
      </w:r>
      <w:r w:rsidRPr="0007376C">
        <w:rPr>
          <w:rFonts w:ascii="Calibri" w:hAnsi="Calibri"/>
          <w:b/>
          <w:sz w:val="24"/>
          <w:szCs w:val="24"/>
        </w:rPr>
        <w:t xml:space="preserve">projektets </w:t>
      </w:r>
      <w:r w:rsidR="00286DB8">
        <w:rPr>
          <w:rFonts w:ascii="Calibri" w:hAnsi="Calibri"/>
          <w:b/>
          <w:sz w:val="24"/>
          <w:szCs w:val="24"/>
        </w:rPr>
        <w:t xml:space="preserve">forventede </w:t>
      </w:r>
      <w:r w:rsidRPr="0007376C">
        <w:rPr>
          <w:rFonts w:ascii="Calibri" w:hAnsi="Calibri"/>
          <w:b/>
          <w:sz w:val="24"/>
          <w:szCs w:val="24"/>
        </w:rPr>
        <w:t>effekter - gælder ikke netværk</w:t>
      </w:r>
      <w:r w:rsidR="00144919">
        <w:rPr>
          <w:rFonts w:ascii="Calibri" w:hAnsi="Calibri"/>
          <w:b/>
          <w:sz w:val="24"/>
          <w:szCs w:val="24"/>
        </w:rPr>
        <w:t xml:space="preserve"> </w:t>
      </w:r>
      <w:r w:rsidR="00062F68">
        <w:rPr>
          <w:rFonts w:ascii="Calibri" w:hAnsi="Calibri"/>
          <w:b/>
          <w:sz w:val="24"/>
          <w:szCs w:val="24"/>
        </w:rPr>
        <w:br/>
      </w:r>
      <w:r w:rsidRPr="00DD4D09">
        <w:rPr>
          <w:rFonts w:ascii="Calibri" w:hAnsi="Calibri"/>
          <w:i/>
          <w:color w:val="385623"/>
          <w:sz w:val="24"/>
          <w:szCs w:val="24"/>
        </w:rPr>
        <w:t>(</w:t>
      </w:r>
      <w:r w:rsidR="00062F68">
        <w:rPr>
          <w:rFonts w:ascii="Calibri" w:hAnsi="Calibri"/>
          <w:i/>
          <w:color w:val="385623"/>
          <w:sz w:val="24"/>
          <w:szCs w:val="24"/>
        </w:rPr>
        <w:t>P</w:t>
      </w:r>
      <w:r w:rsidRPr="00DD4D09">
        <w:rPr>
          <w:rFonts w:ascii="Calibri" w:hAnsi="Calibri"/>
          <w:i/>
          <w:color w:val="385623"/>
          <w:sz w:val="24"/>
          <w:szCs w:val="24"/>
        </w:rPr>
        <w:t xml:space="preserve">rojektet har </w:t>
      </w:r>
      <w:r w:rsidR="004F1BB1">
        <w:rPr>
          <w:rFonts w:ascii="Calibri" w:hAnsi="Calibri"/>
          <w:i/>
          <w:color w:val="385623"/>
          <w:sz w:val="24"/>
          <w:szCs w:val="24"/>
        </w:rPr>
        <w:t>i ansøgningen</w:t>
      </w:r>
      <w:r w:rsidRPr="00DD4D09">
        <w:rPr>
          <w:rFonts w:ascii="Calibri" w:hAnsi="Calibri"/>
          <w:i/>
          <w:color w:val="385623"/>
          <w:sz w:val="24"/>
          <w:szCs w:val="24"/>
        </w:rPr>
        <w:t xml:space="preserve"> kvantificeret </w:t>
      </w:r>
      <w:r w:rsidR="004F1BB1">
        <w:rPr>
          <w:rFonts w:ascii="Calibri" w:hAnsi="Calibri"/>
          <w:i/>
          <w:color w:val="385623"/>
          <w:sz w:val="24"/>
          <w:szCs w:val="24"/>
        </w:rPr>
        <w:t xml:space="preserve">eller beskrevet </w:t>
      </w:r>
      <w:r w:rsidRPr="00DD4D09">
        <w:rPr>
          <w:rFonts w:ascii="Calibri" w:hAnsi="Calibri"/>
          <w:i/>
          <w:color w:val="385623"/>
          <w:sz w:val="24"/>
          <w:szCs w:val="24"/>
        </w:rPr>
        <w:t xml:space="preserve">én eller flere grønne og økonomiske effekter, </w:t>
      </w:r>
      <w:r w:rsidR="001A2C71">
        <w:rPr>
          <w:rFonts w:ascii="Calibri" w:hAnsi="Calibri"/>
          <w:i/>
          <w:color w:val="385623"/>
          <w:sz w:val="24"/>
          <w:szCs w:val="24"/>
        </w:rPr>
        <w:br/>
      </w:r>
      <w:r w:rsidRPr="00DD4D09">
        <w:rPr>
          <w:rFonts w:ascii="Calibri" w:hAnsi="Calibri"/>
          <w:i/>
          <w:color w:val="385623"/>
          <w:sz w:val="24"/>
          <w:szCs w:val="24"/>
        </w:rPr>
        <w:t>som</w:t>
      </w:r>
      <w:r w:rsidR="00144919">
        <w:rPr>
          <w:rFonts w:ascii="Calibri" w:hAnsi="Calibri"/>
          <w:i/>
          <w:color w:val="385623"/>
          <w:sz w:val="24"/>
          <w:szCs w:val="24"/>
        </w:rPr>
        <w:t xml:space="preserve"> </w:t>
      </w:r>
      <w:r w:rsidRPr="00DD4D09">
        <w:rPr>
          <w:rFonts w:ascii="Calibri" w:hAnsi="Calibri"/>
          <w:i/>
          <w:color w:val="385623"/>
          <w:sz w:val="24"/>
          <w:szCs w:val="24"/>
        </w:rPr>
        <w:t>forventes opnået</w:t>
      </w:r>
      <w:r w:rsidR="004F1BB1">
        <w:rPr>
          <w:rFonts w:ascii="Calibri" w:hAnsi="Calibri"/>
          <w:i/>
          <w:color w:val="385623"/>
          <w:sz w:val="24"/>
          <w:szCs w:val="24"/>
        </w:rPr>
        <w:t>.</w:t>
      </w:r>
      <w:r w:rsidRPr="00DD4D09">
        <w:rPr>
          <w:rFonts w:ascii="Calibri" w:hAnsi="Calibri"/>
          <w:i/>
          <w:color w:val="385623"/>
          <w:sz w:val="24"/>
          <w:szCs w:val="24"/>
        </w:rPr>
        <w:t xml:space="preserve"> Angiv den</w:t>
      </w:r>
      <w:r w:rsidR="004F1BB1">
        <w:rPr>
          <w:rFonts w:ascii="Calibri" w:hAnsi="Calibri"/>
          <w:i/>
          <w:color w:val="385623"/>
          <w:sz w:val="24"/>
          <w:szCs w:val="24"/>
        </w:rPr>
        <w:t xml:space="preserve"> eller de</w:t>
      </w:r>
      <w:r w:rsidRPr="00DD4D09">
        <w:rPr>
          <w:rFonts w:ascii="Calibri" w:hAnsi="Calibri"/>
          <w:i/>
          <w:color w:val="385623"/>
          <w:sz w:val="24"/>
          <w:szCs w:val="24"/>
        </w:rPr>
        <w:t xml:space="preserve"> oprindelige vurdering</w:t>
      </w:r>
      <w:r w:rsidR="004F1BB1">
        <w:rPr>
          <w:rFonts w:ascii="Calibri" w:hAnsi="Calibri"/>
          <w:i/>
          <w:color w:val="385623"/>
          <w:sz w:val="24"/>
          <w:szCs w:val="24"/>
        </w:rPr>
        <w:t>er</w:t>
      </w:r>
      <w:r w:rsidRPr="00DD4D09">
        <w:rPr>
          <w:rFonts w:ascii="Calibri" w:hAnsi="Calibri"/>
          <w:i/>
          <w:color w:val="385623"/>
          <w:sz w:val="24"/>
          <w:szCs w:val="24"/>
        </w:rPr>
        <w:t xml:space="preserve"> af effekterne (husk enheder og </w:t>
      </w:r>
      <w:r w:rsidR="00062F68">
        <w:rPr>
          <w:rFonts w:ascii="Calibri" w:hAnsi="Calibri"/>
          <w:i/>
          <w:color w:val="385623"/>
          <w:sz w:val="24"/>
          <w:szCs w:val="24"/>
        </w:rPr>
        <w:br/>
      </w:r>
      <w:r w:rsidRPr="00DD4D09">
        <w:rPr>
          <w:rFonts w:ascii="Calibri" w:hAnsi="Calibri"/>
          <w:i/>
          <w:color w:val="385623"/>
          <w:sz w:val="24"/>
          <w:szCs w:val="24"/>
        </w:rPr>
        <w:t>udbredelse</w:t>
      </w:r>
      <w:r w:rsidR="004F1BB1">
        <w:rPr>
          <w:rFonts w:ascii="Calibri" w:hAnsi="Calibri"/>
          <w:i/>
          <w:color w:val="385623"/>
          <w:sz w:val="24"/>
          <w:szCs w:val="24"/>
        </w:rPr>
        <w:t>, hvis der er tale om en kvantitativ effekt</w:t>
      </w:r>
      <w:r w:rsidRPr="00DD4D09">
        <w:rPr>
          <w:rFonts w:ascii="Calibri" w:hAnsi="Calibri"/>
          <w:i/>
          <w:color w:val="385623"/>
          <w:sz w:val="24"/>
          <w:szCs w:val="24"/>
        </w:rPr>
        <w:t xml:space="preserve">) samt </w:t>
      </w:r>
      <w:r w:rsidR="004F1BB1">
        <w:rPr>
          <w:rFonts w:ascii="Calibri" w:hAnsi="Calibri"/>
          <w:i/>
          <w:color w:val="385623"/>
          <w:sz w:val="24"/>
          <w:szCs w:val="24"/>
        </w:rPr>
        <w:t xml:space="preserve">en </w:t>
      </w:r>
      <w:r w:rsidRPr="00DD4D09">
        <w:rPr>
          <w:rFonts w:ascii="Calibri" w:hAnsi="Calibri"/>
          <w:i/>
          <w:color w:val="385623"/>
          <w:sz w:val="24"/>
          <w:szCs w:val="24"/>
        </w:rPr>
        <w:t>vurdering</w:t>
      </w:r>
      <w:r w:rsidR="004F1BB1">
        <w:rPr>
          <w:rFonts w:ascii="Calibri" w:hAnsi="Calibri"/>
          <w:i/>
          <w:color w:val="385623"/>
          <w:sz w:val="24"/>
          <w:szCs w:val="24"/>
        </w:rPr>
        <w:t xml:space="preserve"> </w:t>
      </w:r>
      <w:r w:rsidRPr="00DD4D09">
        <w:rPr>
          <w:rFonts w:ascii="Calibri" w:hAnsi="Calibri"/>
          <w:i/>
          <w:color w:val="385623"/>
          <w:sz w:val="24"/>
          <w:szCs w:val="24"/>
        </w:rPr>
        <w:t>ved projektets afslutning</w:t>
      </w:r>
      <w:r w:rsidR="004F1BB1">
        <w:rPr>
          <w:rFonts w:ascii="Calibri" w:hAnsi="Calibri"/>
          <w:i/>
          <w:color w:val="385623"/>
          <w:sz w:val="24"/>
          <w:szCs w:val="24"/>
        </w:rPr>
        <w:t xml:space="preserve">. </w:t>
      </w:r>
      <w:r w:rsidR="00062F68">
        <w:rPr>
          <w:rFonts w:ascii="Calibri" w:hAnsi="Calibri"/>
          <w:i/>
          <w:color w:val="385623"/>
          <w:sz w:val="24"/>
          <w:szCs w:val="24"/>
        </w:rPr>
        <w:br/>
      </w:r>
      <w:r w:rsidR="004F1BB1">
        <w:rPr>
          <w:rFonts w:ascii="Calibri" w:hAnsi="Calibri"/>
          <w:i/>
          <w:color w:val="385623"/>
          <w:sz w:val="24"/>
          <w:szCs w:val="24"/>
        </w:rPr>
        <w:t>Indsæt selv de effekter, som er relevante</w:t>
      </w:r>
      <w:r w:rsidR="00113038">
        <w:rPr>
          <w:rFonts w:ascii="Calibri" w:hAnsi="Calibri"/>
          <w:i/>
          <w:color w:val="385623"/>
          <w:sz w:val="24"/>
          <w:szCs w:val="24"/>
        </w:rPr>
        <w:t xml:space="preserve"> jf. de angivne effekter i projektansøgningen</w:t>
      </w:r>
      <w:r w:rsidR="004F1BB1">
        <w:rPr>
          <w:rFonts w:ascii="Calibri" w:hAnsi="Calibri"/>
          <w:i/>
          <w:color w:val="385623"/>
          <w:sz w:val="24"/>
          <w:szCs w:val="24"/>
        </w:rPr>
        <w:t>)</w:t>
      </w:r>
      <w:r w:rsidR="00062F68">
        <w:rPr>
          <w:rFonts w:ascii="Calibri" w:hAnsi="Calibri"/>
          <w:i/>
          <w:color w:val="385623"/>
          <w:sz w:val="24"/>
          <w:szCs w:val="24"/>
        </w:rPr>
        <w:t>.</w:t>
      </w:r>
    </w:p>
    <w:tbl>
      <w:tblPr>
        <w:tblW w:w="9558" w:type="dxa"/>
        <w:tblInd w:w="70" w:type="dxa"/>
        <w:tblCellMar>
          <w:left w:w="70" w:type="dxa"/>
          <w:right w:w="70" w:type="dxa"/>
        </w:tblCellMar>
        <w:tblLook w:val="04A0" w:firstRow="1" w:lastRow="0" w:firstColumn="1" w:lastColumn="0" w:noHBand="0" w:noVBand="1"/>
      </w:tblPr>
      <w:tblGrid>
        <w:gridCol w:w="2861"/>
        <w:gridCol w:w="2979"/>
        <w:gridCol w:w="1895"/>
        <w:gridCol w:w="1823"/>
      </w:tblGrid>
      <w:tr w:rsidR="00055243" w:rsidRPr="0007376C" w14:paraId="74D6E146" w14:textId="69EF3103" w:rsidTr="00B44B53">
        <w:trPr>
          <w:trHeight w:val="317"/>
        </w:trPr>
        <w:tc>
          <w:tcPr>
            <w:tcW w:w="2861" w:type="dxa"/>
            <w:tcBorders>
              <w:top w:val="single" w:sz="4" w:space="0" w:color="auto"/>
              <w:left w:val="single" w:sz="4" w:space="0" w:color="auto"/>
              <w:bottom w:val="single" w:sz="4" w:space="0" w:color="auto"/>
              <w:right w:val="single" w:sz="4" w:space="0" w:color="auto"/>
            </w:tcBorders>
            <w:shd w:val="clear" w:color="auto" w:fill="C5E0B3"/>
            <w:noWrap/>
          </w:tcPr>
          <w:p w14:paraId="6D7AFAFB" w14:textId="77777777" w:rsidR="00055243" w:rsidRPr="0007376C" w:rsidRDefault="00055243" w:rsidP="00DB07FB">
            <w:pPr>
              <w:spacing w:before="240" w:after="240"/>
              <w:rPr>
                <w:rFonts w:ascii="Calibri" w:hAnsi="Calibri"/>
                <w:b/>
                <w:bCs/>
              </w:rPr>
            </w:pPr>
            <w:r w:rsidRPr="0007376C">
              <w:rPr>
                <w:rFonts w:ascii="Calibri" w:hAnsi="Calibri"/>
                <w:b/>
                <w:bCs/>
              </w:rPr>
              <w:t>Effekt</w:t>
            </w:r>
          </w:p>
        </w:tc>
        <w:tc>
          <w:tcPr>
            <w:tcW w:w="2979" w:type="dxa"/>
            <w:tcBorders>
              <w:top w:val="single" w:sz="4" w:space="0" w:color="auto"/>
              <w:left w:val="single" w:sz="4" w:space="0" w:color="auto"/>
              <w:bottom w:val="single" w:sz="4" w:space="0" w:color="auto"/>
              <w:right w:val="single" w:sz="4" w:space="0" w:color="auto"/>
            </w:tcBorders>
            <w:shd w:val="clear" w:color="auto" w:fill="C5E0B3"/>
          </w:tcPr>
          <w:p w14:paraId="21FB58E9" w14:textId="77777777" w:rsidR="00055243" w:rsidRPr="0007376C" w:rsidRDefault="00055243" w:rsidP="004F1BB1">
            <w:pPr>
              <w:spacing w:before="240" w:after="240"/>
              <w:rPr>
                <w:rFonts w:ascii="Calibri" w:hAnsi="Calibri"/>
                <w:bCs/>
              </w:rPr>
            </w:pPr>
            <w:r w:rsidRPr="0007376C">
              <w:rPr>
                <w:rFonts w:ascii="Calibri" w:hAnsi="Calibri"/>
                <w:b/>
                <w:bCs/>
              </w:rPr>
              <w:t>Oprindelig vurdering ved ansøgning</w:t>
            </w:r>
            <w:r>
              <w:rPr>
                <w:rFonts w:ascii="Calibri" w:hAnsi="Calibri"/>
                <w:b/>
                <w:bCs/>
              </w:rPr>
              <w:t>stidspunkt</w:t>
            </w:r>
            <w:r w:rsidRPr="0007376C">
              <w:rPr>
                <w:rFonts w:ascii="Calibri" w:hAnsi="Calibri"/>
                <w:b/>
                <w:bCs/>
              </w:rPr>
              <w:t xml:space="preserve"> </w:t>
            </w:r>
            <w:r w:rsidRPr="007B0153">
              <w:rPr>
                <w:rFonts w:ascii="Calibri" w:hAnsi="Calibri"/>
                <w:bCs/>
                <w:i/>
                <w:color w:val="385623" w:themeColor="accent6" w:themeShade="80"/>
              </w:rPr>
              <w:t>(husk enhed og udbredelse - f. eks. 40 kg N/ha på 10.000 ha)</w:t>
            </w:r>
          </w:p>
        </w:tc>
        <w:tc>
          <w:tcPr>
            <w:tcW w:w="1895" w:type="dxa"/>
            <w:tcBorders>
              <w:top w:val="single" w:sz="4" w:space="0" w:color="auto"/>
              <w:left w:val="single" w:sz="4" w:space="0" w:color="auto"/>
              <w:bottom w:val="single" w:sz="4" w:space="0" w:color="auto"/>
              <w:right w:val="single" w:sz="4" w:space="0" w:color="auto"/>
            </w:tcBorders>
            <w:shd w:val="clear" w:color="auto" w:fill="C5E0B3"/>
          </w:tcPr>
          <w:p w14:paraId="428EA182" w14:textId="77777777" w:rsidR="00055243" w:rsidRPr="0007376C" w:rsidRDefault="00055243" w:rsidP="00DB07FB">
            <w:pPr>
              <w:spacing w:before="240" w:after="240"/>
              <w:rPr>
                <w:rFonts w:ascii="Calibri" w:hAnsi="Calibri"/>
                <w:b/>
                <w:bCs/>
              </w:rPr>
            </w:pPr>
            <w:r w:rsidRPr="0007376C">
              <w:rPr>
                <w:rFonts w:ascii="Calibri" w:hAnsi="Calibri"/>
                <w:b/>
                <w:bCs/>
              </w:rPr>
              <w:t xml:space="preserve">Vurdering ved projektets afslutning </w:t>
            </w:r>
            <w:r w:rsidRPr="007B0153">
              <w:rPr>
                <w:rFonts w:ascii="Calibri" w:hAnsi="Calibri"/>
                <w:bCs/>
                <w:i/>
                <w:color w:val="385623" w:themeColor="accent6" w:themeShade="80"/>
              </w:rPr>
              <w:t>(husk enhed og udbredelse)</w:t>
            </w:r>
          </w:p>
        </w:tc>
        <w:tc>
          <w:tcPr>
            <w:tcW w:w="1823" w:type="dxa"/>
            <w:tcBorders>
              <w:top w:val="single" w:sz="4" w:space="0" w:color="auto"/>
              <w:left w:val="single" w:sz="4" w:space="0" w:color="auto"/>
              <w:bottom w:val="single" w:sz="4" w:space="0" w:color="auto"/>
              <w:right w:val="single" w:sz="4" w:space="0" w:color="auto"/>
            </w:tcBorders>
            <w:shd w:val="clear" w:color="auto" w:fill="C5E0B3"/>
          </w:tcPr>
          <w:p w14:paraId="183826AB" w14:textId="5FB51B7E" w:rsidR="00055243" w:rsidRPr="0007376C" w:rsidRDefault="00290414" w:rsidP="00DB07FB">
            <w:pPr>
              <w:spacing w:before="240" w:after="240"/>
              <w:rPr>
                <w:rFonts w:ascii="Calibri" w:hAnsi="Calibri"/>
                <w:b/>
                <w:bCs/>
              </w:rPr>
            </w:pPr>
            <w:r>
              <w:rPr>
                <w:rFonts w:ascii="Calibri" w:hAnsi="Calibri"/>
                <w:b/>
                <w:bCs/>
              </w:rPr>
              <w:t>Angiv, h</w:t>
            </w:r>
            <w:r w:rsidR="00055243">
              <w:rPr>
                <w:rFonts w:ascii="Calibri" w:hAnsi="Calibri"/>
                <w:b/>
                <w:bCs/>
              </w:rPr>
              <w:t>vornår projektets effekter</w:t>
            </w:r>
            <w:r>
              <w:rPr>
                <w:rFonts w:ascii="Calibri" w:hAnsi="Calibri"/>
                <w:b/>
                <w:bCs/>
              </w:rPr>
              <w:t xml:space="preserve"> forventes</w:t>
            </w:r>
            <w:r w:rsidR="00055243">
              <w:rPr>
                <w:rFonts w:ascii="Calibri" w:hAnsi="Calibri"/>
                <w:b/>
                <w:bCs/>
              </w:rPr>
              <w:t xml:space="preserve"> at blive indfriet </w:t>
            </w:r>
            <w:r w:rsidR="00055243" w:rsidRPr="00280DE1">
              <w:rPr>
                <w:rFonts w:ascii="Calibri" w:hAnsi="Calibri"/>
                <w:bCs/>
                <w:i/>
                <w:color w:val="538135" w:themeColor="accent6" w:themeShade="BF"/>
              </w:rPr>
              <w:t>(angiv årstal)</w:t>
            </w:r>
          </w:p>
        </w:tc>
      </w:tr>
      <w:tr w:rsidR="00055243" w:rsidRPr="0007376C" w14:paraId="3DB8B2D8" w14:textId="3D303B26" w:rsidTr="00B44B53">
        <w:trPr>
          <w:trHeight w:val="317"/>
        </w:trPr>
        <w:tc>
          <w:tcPr>
            <w:tcW w:w="2861" w:type="dxa"/>
            <w:tcBorders>
              <w:top w:val="single" w:sz="4" w:space="0" w:color="auto"/>
              <w:left w:val="single" w:sz="4" w:space="0" w:color="auto"/>
              <w:bottom w:val="single" w:sz="4" w:space="0" w:color="auto"/>
              <w:right w:val="single" w:sz="4" w:space="0" w:color="auto"/>
            </w:tcBorders>
            <w:shd w:val="clear" w:color="auto" w:fill="C5E0B3"/>
            <w:noWrap/>
          </w:tcPr>
          <w:p w14:paraId="728D2D97" w14:textId="77777777" w:rsidR="00055243" w:rsidRPr="007B0153" w:rsidRDefault="00055243" w:rsidP="00DB07FB">
            <w:pPr>
              <w:spacing w:before="240" w:after="240"/>
              <w:rPr>
                <w:rFonts w:ascii="Calibri" w:hAnsi="Calibri"/>
                <w:b/>
                <w:bCs/>
                <w:color w:val="385623" w:themeColor="accent6" w:themeShade="80"/>
              </w:rPr>
            </w:pPr>
            <w:r w:rsidRPr="007B0153">
              <w:rPr>
                <w:rFonts w:ascii="Calibri" w:hAnsi="Calibri"/>
                <w:b/>
                <w:bCs/>
                <w:i/>
                <w:color w:val="385623" w:themeColor="accent6" w:themeShade="80"/>
              </w:rPr>
              <w:t>Eksempel:</w:t>
            </w:r>
            <w:r w:rsidRPr="007B0153">
              <w:rPr>
                <w:rFonts w:ascii="Calibri" w:hAnsi="Calibri"/>
                <w:b/>
                <w:bCs/>
                <w:i/>
                <w:color w:val="385623" w:themeColor="accent6" w:themeShade="80"/>
              </w:rPr>
              <w:br/>
              <w:t>Begrænset påvirkning af</w:t>
            </w:r>
            <w:r w:rsidRPr="007B0153">
              <w:rPr>
                <w:rFonts w:ascii="Calibri" w:hAnsi="Calibri"/>
                <w:b/>
                <w:bCs/>
                <w:i/>
                <w:color w:val="385623" w:themeColor="accent6" w:themeShade="80"/>
              </w:rPr>
              <w:br/>
              <w:t>miljøet fra klimagasser</w:t>
            </w:r>
            <w:r w:rsidRPr="007B0153">
              <w:rPr>
                <w:rFonts w:ascii="Calibri" w:hAnsi="Calibri"/>
                <w:b/>
                <w:bCs/>
                <w:i/>
                <w:color w:val="385623" w:themeColor="accent6" w:themeShade="80"/>
              </w:rPr>
              <w:br/>
              <w:t>(CO</w:t>
            </w:r>
            <w:r w:rsidRPr="007B0153">
              <w:rPr>
                <w:rFonts w:ascii="Calibri" w:hAnsi="Calibri" w:cs="Calibri"/>
                <w:b/>
                <w:bCs/>
                <w:i/>
                <w:color w:val="385623" w:themeColor="accent6" w:themeShade="80"/>
              </w:rPr>
              <w:t>₂-</w:t>
            </w:r>
            <w:proofErr w:type="spellStart"/>
            <w:r w:rsidRPr="007B0153">
              <w:rPr>
                <w:rFonts w:ascii="Calibri" w:hAnsi="Calibri" w:cs="Calibri"/>
                <w:b/>
                <w:bCs/>
                <w:i/>
                <w:color w:val="385623" w:themeColor="accent6" w:themeShade="80"/>
              </w:rPr>
              <w:t>ækv</w:t>
            </w:r>
            <w:proofErr w:type="spellEnd"/>
            <w:r w:rsidRPr="007B0153">
              <w:rPr>
                <w:rFonts w:ascii="Calibri" w:hAnsi="Calibri" w:cs="Calibri"/>
                <w:b/>
                <w:bCs/>
                <w:i/>
                <w:color w:val="385623" w:themeColor="accent6" w:themeShade="80"/>
              </w:rPr>
              <w:t>.)</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2D1B011A" w14:textId="77777777" w:rsidR="00055243" w:rsidRPr="007B0153" w:rsidRDefault="00055243" w:rsidP="0098588E">
            <w:pPr>
              <w:spacing w:before="240" w:after="240"/>
              <w:ind w:hanging="2"/>
              <w:rPr>
                <w:rFonts w:ascii="Calibri" w:eastAsia="Calibri" w:hAnsi="Calibri" w:cs="Calibri"/>
                <w:i/>
                <w:color w:val="385623" w:themeColor="accent6" w:themeShade="80"/>
              </w:rPr>
            </w:pPr>
            <w:r w:rsidRPr="007B0153">
              <w:rPr>
                <w:rFonts w:ascii="Calibri" w:eastAsia="Calibri" w:hAnsi="Calibri" w:cs="Calibri"/>
                <w:i/>
                <w:color w:val="385623" w:themeColor="accent6" w:themeShade="80"/>
              </w:rPr>
              <w:t xml:space="preserve">243.000 tons </w:t>
            </w:r>
            <w:r w:rsidRPr="007B0153">
              <w:rPr>
                <w:rFonts w:ascii="Calibri" w:hAnsi="Calibri"/>
                <w:bCs/>
                <w:i/>
                <w:color w:val="385623" w:themeColor="accent6" w:themeShade="80"/>
              </w:rPr>
              <w:t>CO</w:t>
            </w:r>
            <w:r w:rsidRPr="007B0153">
              <w:rPr>
                <w:rFonts w:ascii="Calibri" w:hAnsi="Calibri" w:cs="Calibri"/>
                <w:bCs/>
                <w:i/>
                <w:color w:val="385623" w:themeColor="accent6" w:themeShade="80"/>
              </w:rPr>
              <w:t>₂-</w:t>
            </w:r>
            <w:proofErr w:type="spellStart"/>
            <w:r w:rsidRPr="007B0153">
              <w:rPr>
                <w:rFonts w:ascii="Calibri" w:hAnsi="Calibri" w:cs="Calibri"/>
                <w:bCs/>
                <w:i/>
                <w:color w:val="385623" w:themeColor="accent6" w:themeShade="80"/>
              </w:rPr>
              <w:t>ækv</w:t>
            </w:r>
            <w:proofErr w:type="spellEnd"/>
            <w:r w:rsidRPr="007B0153">
              <w:rPr>
                <w:rFonts w:ascii="Calibri" w:hAnsi="Calibri" w:cs="Calibri"/>
                <w:bCs/>
                <w:i/>
                <w:color w:val="385623" w:themeColor="accent6" w:themeShade="80"/>
              </w:rPr>
              <w:t>.</w:t>
            </w:r>
            <w:r>
              <w:rPr>
                <w:rFonts w:ascii="Calibri" w:hAnsi="Calibri" w:cs="Calibri"/>
                <w:bCs/>
                <w:i/>
                <w:color w:val="385623" w:themeColor="accent6" w:themeShade="80"/>
              </w:rPr>
              <w:t xml:space="preserve"> (</w:t>
            </w:r>
            <w:r w:rsidRPr="007B0153">
              <w:rPr>
                <w:rFonts w:ascii="Calibri" w:hAnsi="Calibri" w:cs="Calibri"/>
                <w:bCs/>
                <w:i/>
                <w:color w:val="385623" w:themeColor="accent6" w:themeShade="80"/>
              </w:rPr>
              <w:t xml:space="preserve">27 kg </w:t>
            </w:r>
            <w:r w:rsidRPr="007B0153">
              <w:rPr>
                <w:rFonts w:ascii="Calibri" w:hAnsi="Calibri"/>
                <w:bCs/>
                <w:i/>
                <w:color w:val="385623" w:themeColor="accent6" w:themeShade="80"/>
              </w:rPr>
              <w:t>CO</w:t>
            </w:r>
            <w:r w:rsidRPr="007B0153">
              <w:rPr>
                <w:rFonts w:ascii="Calibri" w:hAnsi="Calibri" w:cs="Calibri"/>
                <w:bCs/>
                <w:i/>
                <w:color w:val="385623" w:themeColor="accent6" w:themeShade="80"/>
              </w:rPr>
              <w:t>₂-</w:t>
            </w:r>
            <w:proofErr w:type="spellStart"/>
            <w:proofErr w:type="gramStart"/>
            <w:r w:rsidRPr="007B0153">
              <w:rPr>
                <w:rFonts w:ascii="Calibri" w:hAnsi="Calibri" w:cs="Calibri"/>
                <w:bCs/>
                <w:i/>
                <w:color w:val="385623" w:themeColor="accent6" w:themeShade="80"/>
              </w:rPr>
              <w:t>ækv</w:t>
            </w:r>
            <w:proofErr w:type="spellEnd"/>
            <w:r w:rsidRPr="007B0153">
              <w:rPr>
                <w:rFonts w:ascii="Calibri" w:hAnsi="Calibri" w:cs="Calibri"/>
                <w:bCs/>
                <w:i/>
                <w:color w:val="385623" w:themeColor="accent6" w:themeShade="80"/>
              </w:rPr>
              <w:t>.</w:t>
            </w:r>
            <w:r>
              <w:rPr>
                <w:rFonts w:ascii="Calibri" w:hAnsi="Calibri" w:cs="Calibri"/>
                <w:bCs/>
                <w:i/>
                <w:color w:val="385623" w:themeColor="accent6" w:themeShade="80"/>
              </w:rPr>
              <w:t>/</w:t>
            </w:r>
            <w:proofErr w:type="gramEnd"/>
            <w:r w:rsidRPr="007B0153">
              <w:rPr>
                <w:rFonts w:ascii="Calibri" w:hAnsi="Calibri" w:cs="Calibri"/>
                <w:bCs/>
                <w:i/>
                <w:color w:val="385623" w:themeColor="accent6" w:themeShade="80"/>
              </w:rPr>
              <w:t>svin udbredt til 9 mio. svin i Danmark</w:t>
            </w:r>
            <w:r>
              <w:rPr>
                <w:rFonts w:ascii="Calibri" w:hAnsi="Calibri" w:cs="Calibri"/>
                <w:bCs/>
                <w:i/>
                <w:color w:val="385623" w:themeColor="accent6" w:themeShade="80"/>
              </w:rPr>
              <w:t>)</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0006170B" w14:textId="77777777" w:rsidR="00055243" w:rsidRPr="007B0153" w:rsidRDefault="00055243" w:rsidP="00530649">
            <w:pPr>
              <w:spacing w:before="240" w:after="240"/>
              <w:rPr>
                <w:rFonts w:ascii="Calibri" w:hAnsi="Calibri" w:cs="Calibri"/>
                <w:bCs/>
                <w:i/>
                <w:color w:val="385623" w:themeColor="accent6" w:themeShade="80"/>
              </w:rPr>
            </w:pPr>
            <w:r w:rsidRPr="007B0153">
              <w:rPr>
                <w:rFonts w:ascii="Calibri" w:hAnsi="Calibri"/>
                <w:bCs/>
                <w:i/>
                <w:color w:val="385623" w:themeColor="accent6" w:themeShade="80"/>
              </w:rPr>
              <w:t xml:space="preserve">108.000 </w:t>
            </w:r>
            <w:r w:rsidRPr="007B0153">
              <w:rPr>
                <w:rFonts w:ascii="Calibri" w:eastAsia="Calibri" w:hAnsi="Calibri" w:cs="Calibri"/>
                <w:i/>
                <w:color w:val="385623" w:themeColor="accent6" w:themeShade="80"/>
              </w:rPr>
              <w:t xml:space="preserve">tons </w:t>
            </w:r>
            <w:r w:rsidRPr="007B0153">
              <w:rPr>
                <w:rFonts w:ascii="Calibri" w:hAnsi="Calibri"/>
                <w:bCs/>
                <w:i/>
                <w:color w:val="385623" w:themeColor="accent6" w:themeShade="80"/>
              </w:rPr>
              <w:t>CO</w:t>
            </w:r>
            <w:r w:rsidRPr="007B0153">
              <w:rPr>
                <w:rFonts w:ascii="Calibri" w:hAnsi="Calibri" w:cs="Calibri"/>
                <w:bCs/>
                <w:i/>
                <w:color w:val="385623" w:themeColor="accent6" w:themeShade="80"/>
              </w:rPr>
              <w:t>₂-</w:t>
            </w:r>
            <w:proofErr w:type="spellStart"/>
            <w:r w:rsidRPr="007B0153">
              <w:rPr>
                <w:rFonts w:ascii="Calibri" w:hAnsi="Calibri" w:cs="Calibri"/>
                <w:bCs/>
                <w:i/>
                <w:color w:val="385623" w:themeColor="accent6" w:themeShade="80"/>
              </w:rPr>
              <w:t>ækv</w:t>
            </w:r>
            <w:proofErr w:type="spellEnd"/>
            <w:r w:rsidRPr="007B0153">
              <w:rPr>
                <w:rFonts w:ascii="Calibri" w:hAnsi="Calibri" w:cs="Calibri"/>
                <w:bCs/>
                <w:i/>
                <w:color w:val="385623" w:themeColor="accent6" w:themeShade="80"/>
              </w:rPr>
              <w:t>.</w:t>
            </w:r>
            <w:r>
              <w:rPr>
                <w:rFonts w:ascii="Calibri" w:hAnsi="Calibri" w:cs="Calibri"/>
                <w:bCs/>
                <w:i/>
                <w:color w:val="385623" w:themeColor="accent6" w:themeShade="80"/>
              </w:rPr>
              <w:t xml:space="preserve"> (</w:t>
            </w:r>
            <w:r w:rsidRPr="007B0153">
              <w:rPr>
                <w:rFonts w:ascii="Calibri" w:hAnsi="Calibri" w:cs="Calibri"/>
                <w:bCs/>
                <w:i/>
                <w:color w:val="385623" w:themeColor="accent6" w:themeShade="80"/>
              </w:rPr>
              <w:t xml:space="preserve">27 kg </w:t>
            </w:r>
            <w:r w:rsidRPr="007B0153">
              <w:rPr>
                <w:rFonts w:ascii="Calibri" w:hAnsi="Calibri"/>
                <w:bCs/>
                <w:i/>
                <w:color w:val="385623" w:themeColor="accent6" w:themeShade="80"/>
              </w:rPr>
              <w:t>CO</w:t>
            </w:r>
            <w:r w:rsidRPr="007B0153">
              <w:rPr>
                <w:rFonts w:ascii="Calibri" w:hAnsi="Calibri" w:cs="Calibri"/>
                <w:bCs/>
                <w:i/>
                <w:color w:val="385623" w:themeColor="accent6" w:themeShade="80"/>
              </w:rPr>
              <w:t>₂-</w:t>
            </w:r>
            <w:proofErr w:type="spellStart"/>
            <w:proofErr w:type="gramStart"/>
            <w:r w:rsidRPr="007B0153">
              <w:rPr>
                <w:rFonts w:ascii="Calibri" w:hAnsi="Calibri" w:cs="Calibri"/>
                <w:bCs/>
                <w:i/>
                <w:color w:val="385623" w:themeColor="accent6" w:themeShade="80"/>
              </w:rPr>
              <w:t>ækv</w:t>
            </w:r>
            <w:proofErr w:type="spellEnd"/>
            <w:r w:rsidRPr="007B0153">
              <w:rPr>
                <w:rFonts w:ascii="Calibri" w:hAnsi="Calibri" w:cs="Calibri"/>
                <w:bCs/>
                <w:i/>
                <w:color w:val="385623" w:themeColor="accent6" w:themeShade="80"/>
              </w:rPr>
              <w:t>.</w:t>
            </w:r>
            <w:r>
              <w:rPr>
                <w:rFonts w:ascii="Calibri" w:hAnsi="Calibri" w:cs="Calibri"/>
                <w:bCs/>
                <w:i/>
                <w:color w:val="385623" w:themeColor="accent6" w:themeShade="80"/>
              </w:rPr>
              <w:t>/</w:t>
            </w:r>
            <w:proofErr w:type="gramEnd"/>
            <w:r w:rsidRPr="007B0153">
              <w:rPr>
                <w:rFonts w:ascii="Calibri" w:hAnsi="Calibri" w:cs="Calibri"/>
                <w:bCs/>
                <w:i/>
                <w:color w:val="385623" w:themeColor="accent6" w:themeShade="80"/>
              </w:rPr>
              <w:t>svin udbredt til 4 mio. svin i Danmark</w:t>
            </w:r>
            <w:r>
              <w:rPr>
                <w:rFonts w:ascii="Calibri" w:hAnsi="Calibri" w:cs="Calibri"/>
                <w:bCs/>
                <w:i/>
                <w:color w:val="385623" w:themeColor="accent6" w:themeShade="80"/>
              </w:rPr>
              <w:t>)</w:t>
            </w:r>
          </w:p>
          <w:p w14:paraId="04AEB740" w14:textId="77777777" w:rsidR="00055243" w:rsidRPr="007B0153" w:rsidRDefault="00055243" w:rsidP="00530649">
            <w:pPr>
              <w:spacing w:before="240" w:after="240"/>
              <w:rPr>
                <w:rFonts w:ascii="Calibri" w:hAnsi="Calibri"/>
                <w:bCs/>
                <w:i/>
                <w:color w:val="385623" w:themeColor="accent6" w:themeShade="80"/>
              </w:rPr>
            </w:pPr>
            <w:r w:rsidRPr="007B0153">
              <w:rPr>
                <w:rFonts w:ascii="Calibri" w:hAnsi="Calibri" w:cs="Calibri"/>
                <w:bCs/>
                <w:i/>
                <w:color w:val="385623" w:themeColor="accent6" w:themeShade="80"/>
              </w:rPr>
              <w:t>Forklaring: Det har vist sig, at produktet bliver dyrere end forventet, og derfor kan vi ikke regne med den samme store udbredelse som oprindeligt forventet.</w:t>
            </w:r>
          </w:p>
        </w:tc>
        <w:tc>
          <w:tcPr>
            <w:tcW w:w="1823" w:type="dxa"/>
            <w:tcBorders>
              <w:top w:val="single" w:sz="4" w:space="0" w:color="auto"/>
              <w:left w:val="single" w:sz="4" w:space="0" w:color="auto"/>
              <w:bottom w:val="single" w:sz="4" w:space="0" w:color="auto"/>
              <w:right w:val="single" w:sz="4" w:space="0" w:color="auto"/>
            </w:tcBorders>
          </w:tcPr>
          <w:p w14:paraId="7E59F026" w14:textId="77777777" w:rsidR="00055243" w:rsidRPr="007B0153" w:rsidRDefault="00055243" w:rsidP="00530649">
            <w:pPr>
              <w:spacing w:before="240" w:after="240"/>
              <w:rPr>
                <w:rFonts w:ascii="Calibri" w:hAnsi="Calibri"/>
                <w:bCs/>
                <w:i/>
                <w:color w:val="385623" w:themeColor="accent6" w:themeShade="80"/>
              </w:rPr>
            </w:pPr>
          </w:p>
        </w:tc>
      </w:tr>
      <w:tr w:rsidR="00055243" w:rsidRPr="002E0D9D" w14:paraId="401CD082" w14:textId="5B5EEFB8" w:rsidTr="00B44B53">
        <w:trPr>
          <w:trHeight w:val="266"/>
        </w:trPr>
        <w:tc>
          <w:tcPr>
            <w:tcW w:w="2861" w:type="dxa"/>
            <w:tcBorders>
              <w:top w:val="nil"/>
              <w:left w:val="single" w:sz="4" w:space="0" w:color="auto"/>
              <w:bottom w:val="single" w:sz="4" w:space="0" w:color="auto"/>
              <w:right w:val="single" w:sz="4" w:space="0" w:color="auto"/>
            </w:tcBorders>
            <w:shd w:val="clear" w:color="auto" w:fill="C5E0B3"/>
            <w:noWrap/>
          </w:tcPr>
          <w:p w14:paraId="71B1F07C" w14:textId="77777777" w:rsidR="00055243" w:rsidRPr="007B0153" w:rsidRDefault="00055243" w:rsidP="00DB07FB">
            <w:pPr>
              <w:spacing w:before="240" w:after="240"/>
              <w:rPr>
                <w:rFonts w:ascii="Calibri" w:hAnsi="Calibri"/>
                <w:b/>
                <w:bCs/>
                <w:i/>
                <w:color w:val="385623" w:themeColor="accent6" w:themeShade="80"/>
              </w:rPr>
            </w:pPr>
            <w:r w:rsidRPr="007B0153">
              <w:rPr>
                <w:rFonts w:ascii="Calibri" w:hAnsi="Calibri"/>
                <w:b/>
                <w:bCs/>
                <w:i/>
                <w:color w:val="385623" w:themeColor="accent6" w:themeShade="80"/>
              </w:rPr>
              <w:t>Eksempel:</w:t>
            </w:r>
            <w:r w:rsidRPr="007B0153">
              <w:rPr>
                <w:rFonts w:ascii="Calibri" w:hAnsi="Calibri"/>
                <w:b/>
                <w:bCs/>
                <w:i/>
                <w:color w:val="385623" w:themeColor="accent6" w:themeShade="80"/>
              </w:rPr>
              <w:br/>
              <w:t>Skånsomme produktions</w:t>
            </w:r>
            <w:r w:rsidRPr="007B0153">
              <w:rPr>
                <w:rFonts w:ascii="Calibri" w:hAnsi="Calibri"/>
                <w:b/>
                <w:bCs/>
                <w:i/>
                <w:color w:val="385623" w:themeColor="accent6" w:themeShade="80"/>
              </w:rPr>
              <w:br/>
              <w:t>metoder</w:t>
            </w:r>
            <w:r>
              <w:rPr>
                <w:rFonts w:ascii="Calibri" w:hAnsi="Calibri"/>
                <w:b/>
                <w:bCs/>
                <w:i/>
                <w:color w:val="385623" w:themeColor="accent6" w:themeShade="80"/>
              </w:rPr>
              <w:t xml:space="preserve"> (</w:t>
            </w:r>
            <w:r w:rsidRPr="007B0153">
              <w:rPr>
                <w:rFonts w:ascii="Calibri" w:hAnsi="Calibri"/>
                <w:b/>
                <w:bCs/>
                <w:i/>
                <w:color w:val="385623" w:themeColor="accent6" w:themeShade="80"/>
              </w:rPr>
              <w:t>forbedret dyrevelfærd</w:t>
            </w:r>
            <w:r>
              <w:rPr>
                <w:rFonts w:ascii="Calibri" w:hAnsi="Calibri"/>
                <w:b/>
                <w:bCs/>
                <w:i/>
                <w:color w:val="385623" w:themeColor="accent6" w:themeShade="80"/>
              </w:rPr>
              <w:t>)</w:t>
            </w:r>
          </w:p>
        </w:tc>
        <w:tc>
          <w:tcPr>
            <w:tcW w:w="2979" w:type="dxa"/>
            <w:tcBorders>
              <w:top w:val="nil"/>
              <w:left w:val="single" w:sz="4" w:space="0" w:color="auto"/>
              <w:bottom w:val="single" w:sz="4" w:space="0" w:color="auto"/>
              <w:right w:val="single" w:sz="4" w:space="0" w:color="auto"/>
            </w:tcBorders>
            <w:shd w:val="clear" w:color="auto" w:fill="auto"/>
          </w:tcPr>
          <w:p w14:paraId="5263C1E0" w14:textId="77777777" w:rsidR="00055243" w:rsidRPr="007B0153" w:rsidRDefault="00055243" w:rsidP="003E0AFF">
            <w:pPr>
              <w:spacing w:before="240" w:after="240"/>
              <w:ind w:hanging="2"/>
              <w:rPr>
                <w:rFonts w:ascii="Calibri" w:eastAsia="Calibri" w:hAnsi="Calibri" w:cs="Calibri"/>
                <w:i/>
                <w:color w:val="385623" w:themeColor="accent6" w:themeShade="80"/>
              </w:rPr>
            </w:pPr>
            <w:r w:rsidRPr="007B0153">
              <w:rPr>
                <w:rFonts w:ascii="Calibri" w:eastAsia="Calibri" w:hAnsi="Calibri" w:cs="Calibri"/>
                <w:i/>
                <w:color w:val="385623" w:themeColor="accent6" w:themeShade="80"/>
              </w:rPr>
              <w:t xml:space="preserve">Udvikling af nyt staldkoncept til malkekøer vil give markant forbedret klovsundhed. </w:t>
            </w:r>
          </w:p>
          <w:p w14:paraId="58119FE4" w14:textId="7D2C3670" w:rsidR="00055243" w:rsidRPr="007B0153" w:rsidRDefault="00055243" w:rsidP="00CC74FE">
            <w:pPr>
              <w:spacing w:before="240" w:after="240"/>
              <w:ind w:hanging="2"/>
              <w:rPr>
                <w:rFonts w:ascii="Calibri" w:eastAsia="Calibri" w:hAnsi="Calibri" w:cs="Calibri"/>
                <w:i/>
                <w:color w:val="385623" w:themeColor="accent6" w:themeShade="80"/>
              </w:rPr>
            </w:pPr>
            <w:r w:rsidRPr="007B0153">
              <w:rPr>
                <w:rFonts w:ascii="Calibri" w:eastAsia="Calibri" w:hAnsi="Calibri" w:cs="Calibri"/>
                <w:i/>
                <w:color w:val="385623" w:themeColor="accent6" w:themeShade="80"/>
              </w:rPr>
              <w:t>Forventes udbredt til 30 pct. af alle malkekvægbesætninge</w:t>
            </w:r>
            <w:r>
              <w:rPr>
                <w:rFonts w:ascii="Calibri" w:eastAsia="Calibri" w:hAnsi="Calibri" w:cs="Calibri"/>
                <w:i/>
                <w:color w:val="385623" w:themeColor="accent6" w:themeShade="80"/>
              </w:rPr>
              <w:t>r.</w:t>
            </w:r>
          </w:p>
        </w:tc>
        <w:tc>
          <w:tcPr>
            <w:tcW w:w="1895" w:type="dxa"/>
            <w:tcBorders>
              <w:top w:val="nil"/>
              <w:left w:val="single" w:sz="4" w:space="0" w:color="auto"/>
              <w:bottom w:val="single" w:sz="4" w:space="0" w:color="auto"/>
              <w:right w:val="single" w:sz="4" w:space="0" w:color="auto"/>
            </w:tcBorders>
            <w:shd w:val="clear" w:color="auto" w:fill="auto"/>
          </w:tcPr>
          <w:p w14:paraId="372FCEC9" w14:textId="77777777" w:rsidR="00055243" w:rsidRPr="007B0153" w:rsidRDefault="00055243" w:rsidP="002E0D9D">
            <w:pPr>
              <w:spacing w:before="240" w:after="240"/>
              <w:rPr>
                <w:rFonts w:ascii="Calibri" w:hAnsi="Calibri"/>
                <w:bCs/>
                <w:i/>
                <w:color w:val="385623" w:themeColor="accent6" w:themeShade="80"/>
              </w:rPr>
            </w:pPr>
            <w:r w:rsidRPr="007B0153">
              <w:rPr>
                <w:rFonts w:ascii="Calibri" w:hAnsi="Calibri"/>
                <w:bCs/>
                <w:i/>
                <w:color w:val="385623" w:themeColor="accent6" w:themeShade="80"/>
              </w:rPr>
              <w:t xml:space="preserve">Konceptet er færdigudviklet og fungerer som forventet i testbesætningerne. Med den nuværende interesse, regner vi med, at forventningen om udbredelse til 30 pct. af besætningerne vil blive opfyldt inden 2030. </w:t>
            </w:r>
          </w:p>
        </w:tc>
        <w:tc>
          <w:tcPr>
            <w:tcW w:w="1823" w:type="dxa"/>
            <w:tcBorders>
              <w:top w:val="nil"/>
              <w:left w:val="single" w:sz="4" w:space="0" w:color="auto"/>
              <w:bottom w:val="single" w:sz="4" w:space="0" w:color="auto"/>
              <w:right w:val="single" w:sz="4" w:space="0" w:color="auto"/>
            </w:tcBorders>
          </w:tcPr>
          <w:p w14:paraId="641F40E1" w14:textId="77777777" w:rsidR="00055243" w:rsidRPr="007B0153" w:rsidRDefault="00055243" w:rsidP="002E0D9D">
            <w:pPr>
              <w:spacing w:before="240" w:after="240"/>
              <w:rPr>
                <w:rFonts w:ascii="Calibri" w:hAnsi="Calibri"/>
                <w:bCs/>
                <w:i/>
                <w:color w:val="385623" w:themeColor="accent6" w:themeShade="80"/>
              </w:rPr>
            </w:pPr>
          </w:p>
        </w:tc>
      </w:tr>
      <w:tr w:rsidR="00055243" w:rsidRPr="0007376C" w14:paraId="0A66366E" w14:textId="1E08EC2E" w:rsidTr="00B44B53">
        <w:trPr>
          <w:trHeight w:val="244"/>
        </w:trPr>
        <w:tc>
          <w:tcPr>
            <w:tcW w:w="2861" w:type="dxa"/>
            <w:tcBorders>
              <w:top w:val="single" w:sz="4" w:space="0" w:color="auto"/>
              <w:left w:val="single" w:sz="4" w:space="0" w:color="auto"/>
              <w:bottom w:val="single" w:sz="4" w:space="0" w:color="auto"/>
              <w:right w:val="single" w:sz="4" w:space="0" w:color="auto"/>
            </w:tcBorders>
            <w:shd w:val="clear" w:color="auto" w:fill="C5E0B3"/>
            <w:noWrap/>
          </w:tcPr>
          <w:p w14:paraId="2C77DCC0" w14:textId="77777777" w:rsidR="00055243" w:rsidRPr="00973564" w:rsidRDefault="00055243" w:rsidP="003E0AFF">
            <w:pPr>
              <w:spacing w:before="240" w:after="240"/>
              <w:rPr>
                <w:rFonts w:ascii="Calibri" w:hAnsi="Calibri"/>
                <w:b/>
                <w:bCs/>
              </w:rPr>
            </w:pPr>
            <w:r w:rsidRPr="00DD4D09">
              <w:rPr>
                <w:rFonts w:ascii="Calibri" w:hAnsi="Calibri"/>
                <w:bCs/>
                <w:i/>
                <w:color w:val="385623"/>
              </w:rPr>
              <w:lastRenderedPageBreak/>
              <w:t>Indsæt effekt</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0D5C7D35" w14:textId="77777777" w:rsidR="00055243" w:rsidRDefault="00055243" w:rsidP="00DB07FB">
            <w:pPr>
              <w:spacing w:before="240" w:after="240"/>
              <w:ind w:hanging="2"/>
              <w:rPr>
                <w:rFonts w:ascii="Calibri" w:eastAsia="Calibri" w:hAnsi="Calibri" w:cs="Calibri"/>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303C0A5C" w14:textId="77777777" w:rsidR="00055243" w:rsidRPr="0007376C" w:rsidRDefault="00055243" w:rsidP="00DB07FB">
            <w:pPr>
              <w:spacing w:before="240" w:after="240"/>
              <w:rPr>
                <w:rFonts w:ascii="Calibri" w:hAnsi="Calibri"/>
                <w:bCs/>
              </w:rPr>
            </w:pPr>
          </w:p>
        </w:tc>
        <w:tc>
          <w:tcPr>
            <w:tcW w:w="1823" w:type="dxa"/>
            <w:tcBorders>
              <w:top w:val="single" w:sz="4" w:space="0" w:color="auto"/>
              <w:left w:val="single" w:sz="4" w:space="0" w:color="auto"/>
              <w:bottom w:val="single" w:sz="4" w:space="0" w:color="auto"/>
              <w:right w:val="single" w:sz="4" w:space="0" w:color="auto"/>
            </w:tcBorders>
          </w:tcPr>
          <w:p w14:paraId="57595E87" w14:textId="77777777" w:rsidR="00055243" w:rsidRPr="0007376C" w:rsidRDefault="00055243" w:rsidP="00DB07FB">
            <w:pPr>
              <w:spacing w:before="240" w:after="240"/>
              <w:rPr>
                <w:rFonts w:ascii="Calibri" w:hAnsi="Calibri"/>
                <w:bCs/>
              </w:rPr>
            </w:pPr>
          </w:p>
        </w:tc>
      </w:tr>
      <w:tr w:rsidR="00055243" w:rsidRPr="0007376C" w14:paraId="352A3C56" w14:textId="1A8C3544" w:rsidTr="00B44B53">
        <w:trPr>
          <w:trHeight w:val="335"/>
        </w:trPr>
        <w:tc>
          <w:tcPr>
            <w:tcW w:w="2861" w:type="dxa"/>
            <w:tcBorders>
              <w:top w:val="single" w:sz="4" w:space="0" w:color="auto"/>
              <w:left w:val="single" w:sz="4" w:space="0" w:color="auto"/>
              <w:bottom w:val="single" w:sz="4" w:space="0" w:color="auto"/>
              <w:right w:val="single" w:sz="4" w:space="0" w:color="auto"/>
            </w:tcBorders>
            <w:shd w:val="clear" w:color="auto" w:fill="C5E0B3"/>
          </w:tcPr>
          <w:p w14:paraId="0E42C69F" w14:textId="77777777" w:rsidR="00055243" w:rsidRPr="00A628C7" w:rsidRDefault="00055243" w:rsidP="003E0AFF">
            <w:pPr>
              <w:spacing w:before="240" w:after="240"/>
              <w:rPr>
                <w:rFonts w:ascii="Calibri" w:hAnsi="Calibri"/>
                <w:b/>
                <w:bCs/>
              </w:rPr>
            </w:pP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32CA7F21" w14:textId="77777777" w:rsidR="00055243" w:rsidRDefault="00055243" w:rsidP="00DB07FB">
            <w:pPr>
              <w:spacing w:before="240" w:after="240"/>
              <w:ind w:hanging="2"/>
              <w:rPr>
                <w:rFonts w:ascii="Calibri" w:eastAsia="Calibri" w:hAnsi="Calibri" w:cs="Calibri"/>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D7BE5C3" w14:textId="77777777" w:rsidR="00055243" w:rsidRPr="0007376C" w:rsidRDefault="00055243" w:rsidP="00DB07FB">
            <w:pPr>
              <w:spacing w:before="240" w:after="240"/>
              <w:rPr>
                <w:rFonts w:ascii="Calibri" w:hAnsi="Calibri"/>
                <w:bCs/>
              </w:rPr>
            </w:pPr>
          </w:p>
        </w:tc>
        <w:tc>
          <w:tcPr>
            <w:tcW w:w="1823" w:type="dxa"/>
            <w:tcBorders>
              <w:top w:val="single" w:sz="4" w:space="0" w:color="auto"/>
              <w:left w:val="single" w:sz="4" w:space="0" w:color="auto"/>
              <w:bottom w:val="single" w:sz="4" w:space="0" w:color="auto"/>
              <w:right w:val="single" w:sz="4" w:space="0" w:color="auto"/>
            </w:tcBorders>
          </w:tcPr>
          <w:p w14:paraId="0FE42B7A" w14:textId="77777777" w:rsidR="00055243" w:rsidRPr="0007376C" w:rsidRDefault="00055243" w:rsidP="00DB07FB">
            <w:pPr>
              <w:spacing w:before="240" w:after="240"/>
              <w:rPr>
                <w:rFonts w:ascii="Calibri" w:hAnsi="Calibri"/>
                <w:bCs/>
              </w:rPr>
            </w:pPr>
          </w:p>
        </w:tc>
      </w:tr>
      <w:tr w:rsidR="00055243" w:rsidRPr="0007376C" w14:paraId="1C3E1FBE" w14:textId="3F649C85" w:rsidTr="00B44B53">
        <w:trPr>
          <w:trHeight w:val="247"/>
        </w:trPr>
        <w:tc>
          <w:tcPr>
            <w:tcW w:w="2861" w:type="dxa"/>
            <w:tcBorders>
              <w:top w:val="single" w:sz="4" w:space="0" w:color="auto"/>
              <w:left w:val="single" w:sz="4" w:space="0" w:color="auto"/>
              <w:bottom w:val="single" w:sz="4" w:space="0" w:color="auto"/>
              <w:right w:val="single" w:sz="4" w:space="0" w:color="auto"/>
            </w:tcBorders>
            <w:shd w:val="clear" w:color="auto" w:fill="C5E0B3"/>
            <w:noWrap/>
          </w:tcPr>
          <w:p w14:paraId="3059888F" w14:textId="77777777" w:rsidR="00055243" w:rsidRPr="00A628C7" w:rsidRDefault="00055243" w:rsidP="00DB07FB">
            <w:pPr>
              <w:spacing w:before="240" w:after="240"/>
              <w:rPr>
                <w:rFonts w:ascii="Calibri" w:hAnsi="Calibri"/>
                <w:b/>
                <w:bCs/>
              </w:rPr>
            </w:pP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75D89D34" w14:textId="77777777" w:rsidR="00055243" w:rsidRPr="0007376C" w:rsidRDefault="00055243" w:rsidP="00DB07FB">
            <w:pPr>
              <w:spacing w:before="240" w:after="240"/>
              <w:rPr>
                <w:rFonts w:ascii="Calibri" w:hAnsi="Calibri"/>
                <w:bCs/>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213CA21" w14:textId="77777777" w:rsidR="00055243" w:rsidRPr="0007376C" w:rsidRDefault="00055243" w:rsidP="00DB07FB">
            <w:pPr>
              <w:spacing w:before="240" w:after="240"/>
              <w:ind w:firstLineChars="100" w:firstLine="220"/>
              <w:rPr>
                <w:rFonts w:ascii="Calibri" w:hAnsi="Calibri"/>
                <w:bCs/>
              </w:rPr>
            </w:pPr>
          </w:p>
        </w:tc>
        <w:tc>
          <w:tcPr>
            <w:tcW w:w="1823" w:type="dxa"/>
            <w:tcBorders>
              <w:top w:val="single" w:sz="4" w:space="0" w:color="auto"/>
              <w:left w:val="single" w:sz="4" w:space="0" w:color="auto"/>
              <w:bottom w:val="single" w:sz="4" w:space="0" w:color="auto"/>
              <w:right w:val="single" w:sz="4" w:space="0" w:color="auto"/>
            </w:tcBorders>
          </w:tcPr>
          <w:p w14:paraId="11D572CF" w14:textId="77777777" w:rsidR="00055243" w:rsidRPr="0007376C" w:rsidRDefault="00055243" w:rsidP="00DB07FB">
            <w:pPr>
              <w:spacing w:before="240" w:after="240"/>
              <w:ind w:firstLineChars="100" w:firstLine="220"/>
              <w:rPr>
                <w:rFonts w:ascii="Calibri" w:hAnsi="Calibri"/>
                <w:bCs/>
              </w:rPr>
            </w:pPr>
          </w:p>
        </w:tc>
      </w:tr>
      <w:tr w:rsidR="00055243" w:rsidRPr="0007376C" w14:paraId="59E9DB67" w14:textId="44A23688" w:rsidTr="00B44B53">
        <w:trPr>
          <w:trHeight w:val="247"/>
        </w:trPr>
        <w:tc>
          <w:tcPr>
            <w:tcW w:w="2861" w:type="dxa"/>
            <w:tcBorders>
              <w:top w:val="single" w:sz="4" w:space="0" w:color="auto"/>
              <w:left w:val="single" w:sz="4" w:space="0" w:color="auto"/>
              <w:bottom w:val="single" w:sz="4" w:space="0" w:color="auto"/>
              <w:right w:val="single" w:sz="4" w:space="0" w:color="auto"/>
            </w:tcBorders>
            <w:shd w:val="clear" w:color="auto" w:fill="C5E0B3"/>
            <w:noWrap/>
          </w:tcPr>
          <w:p w14:paraId="16548801" w14:textId="77777777" w:rsidR="00055243" w:rsidRPr="00A628C7" w:rsidRDefault="00055243" w:rsidP="00DB07FB">
            <w:pPr>
              <w:spacing w:before="240" w:after="240"/>
              <w:rPr>
                <w:rFonts w:ascii="Calibri" w:hAnsi="Calibri"/>
                <w:b/>
                <w:bCs/>
              </w:rPr>
            </w:pP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43F248E2" w14:textId="77777777" w:rsidR="00055243" w:rsidRPr="0007376C" w:rsidRDefault="00055243" w:rsidP="00DB07FB">
            <w:pPr>
              <w:spacing w:before="240" w:after="240"/>
              <w:rPr>
                <w:rFonts w:ascii="Calibri" w:hAnsi="Calibri"/>
                <w:bCs/>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40E2DA9F" w14:textId="77777777" w:rsidR="00055243" w:rsidRPr="0007376C" w:rsidRDefault="00055243" w:rsidP="00DB07FB">
            <w:pPr>
              <w:spacing w:before="240" w:after="240"/>
              <w:ind w:firstLineChars="100" w:firstLine="220"/>
              <w:rPr>
                <w:rFonts w:ascii="Calibri" w:hAnsi="Calibri"/>
                <w:bCs/>
              </w:rPr>
            </w:pPr>
          </w:p>
        </w:tc>
        <w:tc>
          <w:tcPr>
            <w:tcW w:w="1823" w:type="dxa"/>
            <w:tcBorders>
              <w:top w:val="single" w:sz="4" w:space="0" w:color="auto"/>
              <w:left w:val="single" w:sz="4" w:space="0" w:color="auto"/>
              <w:bottom w:val="single" w:sz="4" w:space="0" w:color="auto"/>
              <w:right w:val="single" w:sz="4" w:space="0" w:color="auto"/>
            </w:tcBorders>
          </w:tcPr>
          <w:p w14:paraId="1E12D640" w14:textId="77777777" w:rsidR="00055243" w:rsidRPr="0007376C" w:rsidRDefault="00055243" w:rsidP="00DB07FB">
            <w:pPr>
              <w:spacing w:before="240" w:after="240"/>
              <w:ind w:firstLineChars="100" w:firstLine="220"/>
              <w:rPr>
                <w:rFonts w:ascii="Calibri" w:hAnsi="Calibri"/>
                <w:bCs/>
              </w:rPr>
            </w:pPr>
          </w:p>
        </w:tc>
      </w:tr>
      <w:tr w:rsidR="00055243" w:rsidRPr="0007376C" w14:paraId="5E4E94A1" w14:textId="53B21CBB" w:rsidTr="00B44B53">
        <w:trPr>
          <w:trHeight w:val="247"/>
        </w:trPr>
        <w:tc>
          <w:tcPr>
            <w:tcW w:w="2861" w:type="dxa"/>
            <w:tcBorders>
              <w:top w:val="single" w:sz="4" w:space="0" w:color="auto"/>
              <w:left w:val="single" w:sz="4" w:space="0" w:color="auto"/>
              <w:bottom w:val="single" w:sz="4" w:space="0" w:color="auto"/>
              <w:right w:val="single" w:sz="4" w:space="0" w:color="auto"/>
            </w:tcBorders>
            <w:shd w:val="clear" w:color="auto" w:fill="C5E0B3"/>
            <w:noWrap/>
          </w:tcPr>
          <w:p w14:paraId="7B92EFDB" w14:textId="77777777" w:rsidR="00055243" w:rsidRPr="007B0153" w:rsidRDefault="00055243" w:rsidP="00DB07FB">
            <w:pPr>
              <w:spacing w:before="240" w:after="240"/>
              <w:rPr>
                <w:rFonts w:ascii="Calibri" w:hAnsi="Calibri"/>
                <w:b/>
                <w:bCs/>
                <w:i/>
              </w:rPr>
            </w:pP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4F08A4E9" w14:textId="77777777" w:rsidR="00055243" w:rsidRPr="0007376C" w:rsidRDefault="00055243" w:rsidP="00DB07FB">
            <w:pPr>
              <w:spacing w:before="240" w:after="240"/>
              <w:rPr>
                <w:rFonts w:ascii="Calibri" w:hAnsi="Calibri"/>
                <w:bCs/>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9AB5E55" w14:textId="77777777" w:rsidR="00055243" w:rsidRPr="0007376C" w:rsidRDefault="00055243" w:rsidP="00DB07FB">
            <w:pPr>
              <w:spacing w:before="240" w:after="240"/>
              <w:ind w:firstLineChars="100" w:firstLine="220"/>
              <w:rPr>
                <w:rFonts w:ascii="Calibri" w:hAnsi="Calibri"/>
                <w:bCs/>
              </w:rPr>
            </w:pPr>
          </w:p>
        </w:tc>
        <w:tc>
          <w:tcPr>
            <w:tcW w:w="1823" w:type="dxa"/>
            <w:tcBorders>
              <w:top w:val="single" w:sz="4" w:space="0" w:color="auto"/>
              <w:left w:val="single" w:sz="4" w:space="0" w:color="auto"/>
              <w:bottom w:val="single" w:sz="4" w:space="0" w:color="auto"/>
              <w:right w:val="single" w:sz="4" w:space="0" w:color="auto"/>
            </w:tcBorders>
          </w:tcPr>
          <w:p w14:paraId="730516B6" w14:textId="77777777" w:rsidR="00055243" w:rsidRPr="0007376C" w:rsidRDefault="00055243" w:rsidP="00DB07FB">
            <w:pPr>
              <w:spacing w:before="240" w:after="240"/>
              <w:ind w:firstLineChars="100" w:firstLine="220"/>
              <w:rPr>
                <w:rFonts w:ascii="Calibri" w:hAnsi="Calibri"/>
                <w:bCs/>
              </w:rPr>
            </w:pPr>
          </w:p>
        </w:tc>
      </w:tr>
      <w:tr w:rsidR="00055243" w:rsidRPr="0007376C" w14:paraId="25685295" w14:textId="254529B9" w:rsidTr="00B44B53">
        <w:trPr>
          <w:trHeight w:val="247"/>
        </w:trPr>
        <w:tc>
          <w:tcPr>
            <w:tcW w:w="2861" w:type="dxa"/>
            <w:tcBorders>
              <w:top w:val="single" w:sz="4" w:space="0" w:color="auto"/>
              <w:left w:val="single" w:sz="4" w:space="0" w:color="auto"/>
              <w:bottom w:val="single" w:sz="4" w:space="0" w:color="auto"/>
              <w:right w:val="single" w:sz="4" w:space="0" w:color="auto"/>
            </w:tcBorders>
            <w:shd w:val="clear" w:color="auto" w:fill="C5E0B3"/>
            <w:noWrap/>
          </w:tcPr>
          <w:p w14:paraId="07A8D5B5" w14:textId="77777777" w:rsidR="00055243" w:rsidRPr="007B0153" w:rsidRDefault="00055243" w:rsidP="00DB07FB">
            <w:pPr>
              <w:spacing w:before="240" w:after="240"/>
              <w:rPr>
                <w:rFonts w:ascii="Calibri" w:hAnsi="Calibri"/>
                <w:b/>
                <w:bCs/>
                <w:i/>
              </w:rPr>
            </w:pP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731B45D6" w14:textId="77777777" w:rsidR="00055243" w:rsidRPr="0007376C" w:rsidRDefault="00055243" w:rsidP="00DB07FB">
            <w:pPr>
              <w:spacing w:before="240" w:after="240"/>
              <w:rPr>
                <w:rFonts w:ascii="Calibri" w:hAnsi="Calibri"/>
                <w:bCs/>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78530EB6" w14:textId="77777777" w:rsidR="00055243" w:rsidRPr="0007376C" w:rsidRDefault="00055243" w:rsidP="00DB07FB">
            <w:pPr>
              <w:spacing w:before="240" w:after="240"/>
              <w:ind w:firstLineChars="100" w:firstLine="220"/>
              <w:rPr>
                <w:rFonts w:ascii="Calibri" w:hAnsi="Calibri"/>
                <w:bCs/>
              </w:rPr>
            </w:pPr>
          </w:p>
        </w:tc>
        <w:tc>
          <w:tcPr>
            <w:tcW w:w="1823" w:type="dxa"/>
            <w:tcBorders>
              <w:top w:val="single" w:sz="4" w:space="0" w:color="auto"/>
              <w:left w:val="single" w:sz="4" w:space="0" w:color="auto"/>
              <w:bottom w:val="single" w:sz="4" w:space="0" w:color="auto"/>
              <w:right w:val="single" w:sz="4" w:space="0" w:color="auto"/>
            </w:tcBorders>
          </w:tcPr>
          <w:p w14:paraId="695E5D5F" w14:textId="77777777" w:rsidR="00055243" w:rsidRPr="0007376C" w:rsidRDefault="00055243" w:rsidP="00DB07FB">
            <w:pPr>
              <w:spacing w:before="240" w:after="240"/>
              <w:ind w:firstLineChars="100" w:firstLine="220"/>
              <w:rPr>
                <w:rFonts w:ascii="Calibri" w:hAnsi="Calibri"/>
                <w:bCs/>
              </w:rPr>
            </w:pPr>
          </w:p>
        </w:tc>
      </w:tr>
    </w:tbl>
    <w:p w14:paraId="2E34D859" w14:textId="385333BD" w:rsidR="0098588E" w:rsidRDefault="0098588E" w:rsidP="00567EF2">
      <w:pPr>
        <w:rPr>
          <w:rFonts w:ascii="Calibri" w:hAnsi="Calibri"/>
          <w:b/>
          <w:sz w:val="24"/>
          <w:szCs w:val="24"/>
        </w:rPr>
      </w:pPr>
    </w:p>
    <w:p w14:paraId="5CECF444" w14:textId="608441C6" w:rsidR="00D96A10" w:rsidRDefault="00D96A10" w:rsidP="00D96A10">
      <w:pPr>
        <w:ind w:right="-1276"/>
        <w:rPr>
          <w:rFonts w:ascii="Calibri" w:hAnsi="Calibri"/>
          <w:i/>
          <w:color w:val="385623"/>
          <w:sz w:val="24"/>
          <w:szCs w:val="24"/>
        </w:rPr>
      </w:pPr>
      <w:r w:rsidRPr="0007376C">
        <w:rPr>
          <w:rFonts w:ascii="Calibri" w:hAnsi="Calibri"/>
          <w:b/>
          <w:sz w:val="24"/>
          <w:szCs w:val="24"/>
        </w:rPr>
        <w:t>1</w:t>
      </w:r>
      <w:r>
        <w:rPr>
          <w:rFonts w:ascii="Calibri" w:hAnsi="Calibri"/>
          <w:b/>
          <w:sz w:val="24"/>
          <w:szCs w:val="24"/>
        </w:rPr>
        <w:t>5</w:t>
      </w:r>
      <w:r w:rsidRPr="0007376C">
        <w:rPr>
          <w:rFonts w:ascii="Calibri" w:hAnsi="Calibri"/>
          <w:b/>
          <w:sz w:val="24"/>
          <w:szCs w:val="24"/>
        </w:rPr>
        <w:t>.</w:t>
      </w:r>
      <w:r>
        <w:rPr>
          <w:rFonts w:ascii="Calibri" w:hAnsi="Calibri"/>
          <w:b/>
          <w:sz w:val="24"/>
          <w:szCs w:val="24"/>
        </w:rPr>
        <w:t>b</w:t>
      </w:r>
      <w:r w:rsidRPr="0007376C">
        <w:rPr>
          <w:rFonts w:ascii="Calibri" w:hAnsi="Calibri"/>
          <w:b/>
          <w:sz w:val="24"/>
          <w:szCs w:val="24"/>
        </w:rPr>
        <w:t xml:space="preserve"> </w:t>
      </w:r>
      <w:r>
        <w:rPr>
          <w:rFonts w:ascii="Calibri" w:hAnsi="Calibri"/>
          <w:b/>
          <w:sz w:val="24"/>
          <w:szCs w:val="24"/>
        </w:rPr>
        <w:t xml:space="preserve">Vurderingen af projektets TRL-niveau ved afslutning - </w:t>
      </w:r>
      <w:r w:rsidRPr="0007376C">
        <w:rPr>
          <w:rFonts w:ascii="Calibri" w:hAnsi="Calibri"/>
          <w:b/>
          <w:sz w:val="24"/>
          <w:szCs w:val="24"/>
        </w:rPr>
        <w:t xml:space="preserve">gælder </w:t>
      </w:r>
      <w:r>
        <w:rPr>
          <w:rFonts w:ascii="Calibri" w:hAnsi="Calibri"/>
          <w:b/>
          <w:sz w:val="24"/>
          <w:szCs w:val="24"/>
        </w:rPr>
        <w:t>kun</w:t>
      </w:r>
      <w:r w:rsidRPr="0007376C">
        <w:rPr>
          <w:rFonts w:ascii="Calibri" w:hAnsi="Calibri"/>
          <w:b/>
          <w:sz w:val="24"/>
          <w:szCs w:val="24"/>
        </w:rPr>
        <w:t xml:space="preserve"> </w:t>
      </w:r>
      <w:r>
        <w:rPr>
          <w:rFonts w:ascii="Calibri" w:hAnsi="Calibri"/>
          <w:b/>
          <w:sz w:val="24"/>
          <w:szCs w:val="24"/>
        </w:rPr>
        <w:t xml:space="preserve">projekter med teknologiudvikling </w:t>
      </w:r>
      <w:r>
        <w:rPr>
          <w:rFonts w:ascii="Calibri" w:hAnsi="Calibri"/>
          <w:b/>
          <w:sz w:val="24"/>
          <w:szCs w:val="24"/>
        </w:rPr>
        <w:br/>
      </w:r>
      <w:r w:rsidRPr="00DD4D09">
        <w:rPr>
          <w:rFonts w:ascii="Calibri" w:hAnsi="Calibri"/>
          <w:i/>
          <w:color w:val="385623"/>
          <w:sz w:val="24"/>
          <w:szCs w:val="24"/>
        </w:rPr>
        <w:t xml:space="preserve">(Angiv </w:t>
      </w:r>
      <w:r>
        <w:rPr>
          <w:rFonts w:ascii="Calibri" w:hAnsi="Calibri"/>
          <w:i/>
          <w:color w:val="385623"/>
          <w:sz w:val="24"/>
          <w:szCs w:val="24"/>
        </w:rPr>
        <w:t xml:space="preserve">projektets start og slut </w:t>
      </w:r>
      <w:r w:rsidR="008655DA" w:rsidRPr="008655DA">
        <w:rPr>
          <w:rFonts w:ascii="Calibri" w:hAnsi="Calibri"/>
          <w:i/>
          <w:color w:val="385623"/>
          <w:sz w:val="24"/>
          <w:szCs w:val="24"/>
        </w:rPr>
        <w:t>Technology Readiness Level (TRL-niveau)</w:t>
      </w:r>
      <w:r w:rsidR="00D83320">
        <w:rPr>
          <w:rFonts w:ascii="Calibri" w:hAnsi="Calibri"/>
          <w:i/>
          <w:color w:val="385623"/>
          <w:sz w:val="24"/>
          <w:szCs w:val="24"/>
        </w:rPr>
        <w:t>, samt stigningen heri</w:t>
      </w:r>
      <w:r>
        <w:rPr>
          <w:rFonts w:ascii="Calibri" w:hAnsi="Calibri"/>
          <w:i/>
          <w:color w:val="385623"/>
          <w:sz w:val="24"/>
          <w:szCs w:val="24"/>
        </w:rPr>
        <w:t xml:space="preserve">. </w:t>
      </w:r>
      <w:proofErr w:type="spellStart"/>
      <w:r w:rsidRPr="00D108FD">
        <w:rPr>
          <w:rFonts w:ascii="Calibri" w:hAnsi="Calibri"/>
          <w:i/>
          <w:color w:val="385623"/>
          <w:sz w:val="24"/>
          <w:szCs w:val="24"/>
        </w:rPr>
        <w:t>GUDP’s</w:t>
      </w:r>
      <w:proofErr w:type="spellEnd"/>
      <w:r w:rsidRPr="00D108FD">
        <w:rPr>
          <w:rFonts w:ascii="Calibri" w:hAnsi="Calibri"/>
          <w:i/>
          <w:color w:val="385623"/>
          <w:sz w:val="24"/>
          <w:szCs w:val="24"/>
        </w:rPr>
        <w:t xml:space="preserve"> TRL-definition tager udgangspunkt i </w:t>
      </w:r>
      <w:hyperlink r:id="rId13" w:history="1">
        <w:r w:rsidRPr="00D108FD">
          <w:rPr>
            <w:rStyle w:val="Hyperlink"/>
            <w:rFonts w:ascii="Calibri" w:hAnsi="Calibri"/>
            <w:i/>
            <w:sz w:val="24"/>
            <w:szCs w:val="24"/>
          </w:rPr>
          <w:t>EU’s definition</w:t>
        </w:r>
      </w:hyperlink>
      <w:r w:rsidRPr="00D108FD">
        <w:rPr>
          <w:rFonts w:ascii="Calibri" w:hAnsi="Calibri"/>
          <w:i/>
          <w:color w:val="385623"/>
          <w:sz w:val="24"/>
          <w:szCs w:val="24"/>
        </w:rPr>
        <w:t xml:space="preserve"> af TRL i Horizon2020, hvor der arbejdes med niveauerne 1-9. Se </w:t>
      </w:r>
      <w:proofErr w:type="spellStart"/>
      <w:r w:rsidRPr="00D108FD">
        <w:rPr>
          <w:rFonts w:ascii="Calibri" w:hAnsi="Calibri"/>
          <w:i/>
          <w:color w:val="385623"/>
          <w:sz w:val="24"/>
          <w:szCs w:val="24"/>
        </w:rPr>
        <w:t>GUDP’s</w:t>
      </w:r>
      <w:proofErr w:type="spellEnd"/>
      <w:r w:rsidRPr="00D108FD">
        <w:rPr>
          <w:rFonts w:ascii="Calibri" w:hAnsi="Calibri"/>
          <w:i/>
          <w:color w:val="385623"/>
          <w:sz w:val="24"/>
          <w:szCs w:val="24"/>
        </w:rPr>
        <w:t xml:space="preserve"> TRL-guide </w:t>
      </w:r>
      <w:hyperlink r:id="rId14" w:history="1">
        <w:r w:rsidRPr="00317918">
          <w:rPr>
            <w:rStyle w:val="Hyperlink"/>
            <w:rFonts w:ascii="Calibri" w:hAnsi="Calibri"/>
            <w:i/>
            <w:sz w:val="24"/>
            <w:szCs w:val="24"/>
          </w:rPr>
          <w:t>her</w:t>
        </w:r>
      </w:hyperlink>
      <w:r>
        <w:rPr>
          <w:rFonts w:ascii="Calibri" w:hAnsi="Calibri"/>
          <w:i/>
          <w:color w:val="385623"/>
          <w:sz w:val="24"/>
          <w:szCs w:val="24"/>
        </w:rPr>
        <w:t>).</w:t>
      </w:r>
    </w:p>
    <w:tbl>
      <w:tblPr>
        <w:tblW w:w="9988" w:type="dxa"/>
        <w:tblInd w:w="70" w:type="dxa"/>
        <w:tblCellMar>
          <w:left w:w="70" w:type="dxa"/>
          <w:right w:w="70" w:type="dxa"/>
        </w:tblCellMar>
        <w:tblLook w:val="04A0" w:firstRow="1" w:lastRow="0" w:firstColumn="1" w:lastColumn="0" w:noHBand="0" w:noVBand="1"/>
      </w:tblPr>
      <w:tblGrid>
        <w:gridCol w:w="3391"/>
        <w:gridCol w:w="2199"/>
        <w:gridCol w:w="2199"/>
        <w:gridCol w:w="2199"/>
      </w:tblGrid>
      <w:tr w:rsidR="00D96A10" w:rsidRPr="0007376C" w14:paraId="5ECDDC92" w14:textId="77777777" w:rsidTr="002B31FD">
        <w:trPr>
          <w:trHeight w:val="332"/>
        </w:trPr>
        <w:tc>
          <w:tcPr>
            <w:tcW w:w="3390" w:type="dxa"/>
            <w:tcBorders>
              <w:top w:val="single" w:sz="4" w:space="0" w:color="auto"/>
              <w:left w:val="single" w:sz="4" w:space="0" w:color="auto"/>
              <w:bottom w:val="single" w:sz="4" w:space="0" w:color="auto"/>
              <w:right w:val="single" w:sz="4" w:space="0" w:color="auto"/>
            </w:tcBorders>
            <w:shd w:val="clear" w:color="auto" w:fill="C5E0B3"/>
            <w:noWrap/>
          </w:tcPr>
          <w:p w14:paraId="0963BF7B" w14:textId="77777777" w:rsidR="00D96A10" w:rsidRPr="0007376C" w:rsidRDefault="00D96A10" w:rsidP="00631458">
            <w:pPr>
              <w:spacing w:before="240" w:after="240"/>
              <w:rPr>
                <w:rFonts w:ascii="Calibri" w:hAnsi="Calibri"/>
                <w:b/>
                <w:bCs/>
              </w:rPr>
            </w:pPr>
            <w:r>
              <w:rPr>
                <w:rFonts w:ascii="Calibri" w:hAnsi="Calibri"/>
                <w:b/>
                <w:bCs/>
              </w:rPr>
              <w:t>TRL-niveau</w:t>
            </w:r>
          </w:p>
        </w:tc>
        <w:tc>
          <w:tcPr>
            <w:tcW w:w="2268" w:type="dxa"/>
            <w:tcBorders>
              <w:top w:val="single" w:sz="4" w:space="0" w:color="auto"/>
              <w:left w:val="single" w:sz="4" w:space="0" w:color="auto"/>
              <w:bottom w:val="single" w:sz="4" w:space="0" w:color="auto"/>
              <w:right w:val="single" w:sz="4" w:space="0" w:color="auto"/>
            </w:tcBorders>
            <w:shd w:val="clear" w:color="auto" w:fill="C5E0B3"/>
          </w:tcPr>
          <w:p w14:paraId="52B57EF1" w14:textId="77777777" w:rsidR="00D96A10" w:rsidRPr="0007376C" w:rsidRDefault="00D96A10" w:rsidP="00631458">
            <w:pPr>
              <w:spacing w:before="240" w:after="240"/>
              <w:rPr>
                <w:rFonts w:ascii="Calibri" w:hAnsi="Calibri"/>
                <w:bCs/>
              </w:rPr>
            </w:pPr>
            <w:r>
              <w:rPr>
                <w:rFonts w:ascii="Calibri" w:hAnsi="Calibri"/>
                <w:b/>
                <w:bCs/>
              </w:rPr>
              <w:t>Start TRL-niveau</w:t>
            </w:r>
            <w:r w:rsidRPr="0007376C">
              <w:rPr>
                <w:rFonts w:ascii="Calibri" w:hAnsi="Calibri"/>
                <w:b/>
                <w:bC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C5E0B3"/>
          </w:tcPr>
          <w:p w14:paraId="17D3B24E" w14:textId="77777777" w:rsidR="00D96A10" w:rsidRPr="0007376C" w:rsidRDefault="00D96A10" w:rsidP="00631458">
            <w:pPr>
              <w:spacing w:before="240" w:after="240"/>
              <w:rPr>
                <w:rFonts w:ascii="Calibri" w:hAnsi="Calibri"/>
                <w:b/>
                <w:bCs/>
              </w:rPr>
            </w:pPr>
            <w:r>
              <w:rPr>
                <w:rFonts w:ascii="Calibri" w:hAnsi="Calibri"/>
                <w:b/>
                <w:bCs/>
              </w:rPr>
              <w:t>Slut TRL-niveau</w:t>
            </w:r>
          </w:p>
        </w:tc>
        <w:tc>
          <w:tcPr>
            <w:tcW w:w="2268" w:type="dxa"/>
            <w:tcBorders>
              <w:top w:val="single" w:sz="4" w:space="0" w:color="auto"/>
              <w:left w:val="single" w:sz="4" w:space="0" w:color="auto"/>
              <w:bottom w:val="single" w:sz="4" w:space="0" w:color="auto"/>
              <w:right w:val="single" w:sz="4" w:space="0" w:color="auto"/>
            </w:tcBorders>
            <w:shd w:val="clear" w:color="auto" w:fill="C5E0B3"/>
          </w:tcPr>
          <w:p w14:paraId="2F6C0A24" w14:textId="77777777" w:rsidR="00D96A10" w:rsidRDefault="00D96A10" w:rsidP="00631458">
            <w:pPr>
              <w:spacing w:before="240" w:after="240"/>
              <w:rPr>
                <w:rFonts w:ascii="Calibri" w:hAnsi="Calibri"/>
                <w:b/>
                <w:bCs/>
              </w:rPr>
            </w:pPr>
            <w:r>
              <w:rPr>
                <w:rFonts w:ascii="Calibri" w:hAnsi="Calibri"/>
                <w:b/>
                <w:bCs/>
              </w:rPr>
              <w:t>Stigning i TRL-niveau</w:t>
            </w:r>
          </w:p>
        </w:tc>
      </w:tr>
      <w:tr w:rsidR="00D96A10" w:rsidRPr="0007376C" w14:paraId="76B099FD" w14:textId="77777777" w:rsidTr="002B31FD">
        <w:trPr>
          <w:trHeight w:val="332"/>
        </w:trPr>
        <w:tc>
          <w:tcPr>
            <w:tcW w:w="3390" w:type="dxa"/>
            <w:tcBorders>
              <w:top w:val="single" w:sz="4" w:space="0" w:color="auto"/>
              <w:left w:val="single" w:sz="4" w:space="0" w:color="auto"/>
              <w:bottom w:val="single" w:sz="4" w:space="0" w:color="auto"/>
              <w:right w:val="single" w:sz="4" w:space="0" w:color="auto"/>
            </w:tcBorders>
            <w:shd w:val="clear" w:color="auto" w:fill="C5E0B3"/>
            <w:noWrap/>
          </w:tcPr>
          <w:p w14:paraId="1A93B08C" w14:textId="335D134E" w:rsidR="00D96A10" w:rsidRPr="008D1B83" w:rsidRDefault="006D0597" w:rsidP="00631458">
            <w:pPr>
              <w:spacing w:before="240" w:after="240"/>
              <w:rPr>
                <w:rFonts w:ascii="Calibri" w:hAnsi="Calibri"/>
                <w:b/>
                <w:bCs/>
                <w:i/>
                <w:color w:val="385623" w:themeColor="accent6" w:themeShade="80"/>
              </w:rPr>
            </w:pPr>
            <w:r>
              <w:rPr>
                <w:rFonts w:ascii="Calibri" w:hAnsi="Calibri"/>
                <w:b/>
                <w:bCs/>
                <w:i/>
                <w:color w:val="385623" w:themeColor="accent6" w:themeShade="80"/>
              </w:rPr>
              <w:t>Ved ansøgningstidspunktet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E8A6BA" w14:textId="4D3BD80C" w:rsidR="00D96A10" w:rsidRPr="007B0153" w:rsidRDefault="00D96A10" w:rsidP="00631458">
            <w:pPr>
              <w:spacing w:before="240" w:after="240"/>
              <w:ind w:hanging="2"/>
              <w:jc w:val="center"/>
              <w:rPr>
                <w:rFonts w:ascii="Calibri" w:eastAsia="Calibri" w:hAnsi="Calibri" w:cs="Calibri"/>
                <w:i/>
                <w:color w:val="385623" w:themeColor="accent6" w:themeShade="8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510C6E" w14:textId="0BDC2F10" w:rsidR="00D96A10" w:rsidRPr="007B0153" w:rsidRDefault="00D96A10" w:rsidP="00631458">
            <w:pPr>
              <w:spacing w:before="240" w:after="240"/>
              <w:jc w:val="center"/>
              <w:rPr>
                <w:rFonts w:ascii="Calibri" w:hAnsi="Calibri"/>
                <w:bCs/>
                <w:i/>
                <w:color w:val="385623" w:themeColor="accent6" w:themeShade="80"/>
              </w:rPr>
            </w:pPr>
          </w:p>
        </w:tc>
        <w:tc>
          <w:tcPr>
            <w:tcW w:w="2268" w:type="dxa"/>
            <w:tcBorders>
              <w:top w:val="single" w:sz="4" w:space="0" w:color="auto"/>
              <w:left w:val="single" w:sz="4" w:space="0" w:color="auto"/>
              <w:bottom w:val="single" w:sz="4" w:space="0" w:color="auto"/>
              <w:right w:val="single" w:sz="4" w:space="0" w:color="auto"/>
            </w:tcBorders>
          </w:tcPr>
          <w:p w14:paraId="7656B026" w14:textId="19061F1B" w:rsidR="00D96A10" w:rsidRPr="007B0153" w:rsidRDefault="00D96A10" w:rsidP="00631458">
            <w:pPr>
              <w:spacing w:before="240" w:after="240"/>
              <w:jc w:val="center"/>
              <w:rPr>
                <w:rFonts w:ascii="Calibri" w:hAnsi="Calibri"/>
                <w:bCs/>
                <w:i/>
                <w:color w:val="385623" w:themeColor="accent6" w:themeShade="80"/>
              </w:rPr>
            </w:pPr>
          </w:p>
        </w:tc>
      </w:tr>
      <w:tr w:rsidR="00D96A10" w:rsidRPr="002E0D9D" w14:paraId="440C2BF6" w14:textId="77777777" w:rsidTr="002B31FD">
        <w:trPr>
          <w:trHeight w:val="278"/>
        </w:trPr>
        <w:tc>
          <w:tcPr>
            <w:tcW w:w="3390" w:type="dxa"/>
            <w:tcBorders>
              <w:top w:val="nil"/>
              <w:left w:val="single" w:sz="4" w:space="0" w:color="auto"/>
              <w:bottom w:val="single" w:sz="4" w:space="0" w:color="auto"/>
              <w:right w:val="single" w:sz="4" w:space="0" w:color="auto"/>
            </w:tcBorders>
            <w:shd w:val="clear" w:color="auto" w:fill="C5E0B3"/>
            <w:noWrap/>
          </w:tcPr>
          <w:p w14:paraId="7010663C" w14:textId="14BA6185" w:rsidR="00D96A10" w:rsidRPr="007B0153" w:rsidRDefault="006D0597" w:rsidP="00631458">
            <w:pPr>
              <w:spacing w:before="240" w:after="240"/>
              <w:rPr>
                <w:rFonts w:ascii="Calibri" w:hAnsi="Calibri"/>
                <w:b/>
                <w:bCs/>
                <w:i/>
                <w:color w:val="385623" w:themeColor="accent6" w:themeShade="80"/>
              </w:rPr>
            </w:pPr>
            <w:r>
              <w:rPr>
                <w:rFonts w:ascii="Calibri" w:hAnsi="Calibri"/>
                <w:b/>
                <w:bCs/>
                <w:i/>
                <w:color w:val="385623" w:themeColor="accent6" w:themeShade="80"/>
              </w:rPr>
              <w:t>Ved projektafslutning</w:t>
            </w:r>
          </w:p>
        </w:tc>
        <w:tc>
          <w:tcPr>
            <w:tcW w:w="2268" w:type="dxa"/>
            <w:tcBorders>
              <w:top w:val="nil"/>
              <w:left w:val="single" w:sz="4" w:space="0" w:color="auto"/>
              <w:bottom w:val="single" w:sz="4" w:space="0" w:color="auto"/>
              <w:right w:val="single" w:sz="4" w:space="0" w:color="auto"/>
            </w:tcBorders>
            <w:shd w:val="clear" w:color="auto" w:fill="auto"/>
          </w:tcPr>
          <w:p w14:paraId="402EF838" w14:textId="77777777" w:rsidR="00D96A10" w:rsidRPr="007B0153" w:rsidRDefault="00D96A10" w:rsidP="00631458">
            <w:pPr>
              <w:spacing w:before="240" w:after="240"/>
              <w:ind w:hanging="2"/>
              <w:rPr>
                <w:rFonts w:ascii="Calibri" w:eastAsia="Calibri" w:hAnsi="Calibri" w:cs="Calibri"/>
                <w:i/>
                <w:color w:val="385623" w:themeColor="accent6" w:themeShade="80"/>
              </w:rPr>
            </w:pPr>
          </w:p>
        </w:tc>
        <w:tc>
          <w:tcPr>
            <w:tcW w:w="2268" w:type="dxa"/>
            <w:tcBorders>
              <w:top w:val="nil"/>
              <w:left w:val="single" w:sz="4" w:space="0" w:color="auto"/>
              <w:bottom w:val="single" w:sz="4" w:space="0" w:color="auto"/>
              <w:right w:val="single" w:sz="4" w:space="0" w:color="auto"/>
            </w:tcBorders>
            <w:shd w:val="clear" w:color="auto" w:fill="auto"/>
          </w:tcPr>
          <w:p w14:paraId="64F54FE3" w14:textId="77777777" w:rsidR="00D96A10" w:rsidRPr="007B0153" w:rsidRDefault="00D96A10" w:rsidP="00631458">
            <w:pPr>
              <w:spacing w:before="240" w:after="240"/>
              <w:rPr>
                <w:rFonts w:ascii="Calibri" w:hAnsi="Calibri"/>
                <w:bCs/>
                <w:i/>
                <w:color w:val="385623" w:themeColor="accent6" w:themeShade="80"/>
              </w:rPr>
            </w:pPr>
          </w:p>
        </w:tc>
        <w:tc>
          <w:tcPr>
            <w:tcW w:w="2268" w:type="dxa"/>
            <w:tcBorders>
              <w:top w:val="nil"/>
              <w:left w:val="single" w:sz="4" w:space="0" w:color="auto"/>
              <w:bottom w:val="single" w:sz="4" w:space="0" w:color="auto"/>
              <w:right w:val="single" w:sz="4" w:space="0" w:color="auto"/>
            </w:tcBorders>
          </w:tcPr>
          <w:p w14:paraId="3206A59C" w14:textId="77777777" w:rsidR="00D96A10" w:rsidRPr="007B0153" w:rsidRDefault="00D96A10" w:rsidP="00631458">
            <w:pPr>
              <w:spacing w:before="240" w:after="240"/>
              <w:rPr>
                <w:rFonts w:ascii="Calibri" w:hAnsi="Calibri"/>
                <w:bCs/>
                <w:i/>
                <w:color w:val="385623" w:themeColor="accent6" w:themeShade="80"/>
              </w:rPr>
            </w:pPr>
          </w:p>
        </w:tc>
      </w:tr>
    </w:tbl>
    <w:p w14:paraId="2B6728AB" w14:textId="77A29477" w:rsidR="007455AF" w:rsidRDefault="007455AF" w:rsidP="007455AF">
      <w:pPr>
        <w:rPr>
          <w:rFonts w:ascii="Calibri" w:hAnsi="Calibri"/>
          <w:b/>
          <w:sz w:val="24"/>
          <w:szCs w:val="24"/>
        </w:rPr>
      </w:pPr>
    </w:p>
    <w:p w14:paraId="6AF4A603" w14:textId="4EA06D99" w:rsidR="007455AF" w:rsidRDefault="006D0597" w:rsidP="00567EF2">
      <w:pPr>
        <w:rPr>
          <w:b/>
          <w:sz w:val="24"/>
          <w:szCs w:val="24"/>
        </w:rPr>
      </w:pPr>
      <w:r>
        <w:rPr>
          <w:b/>
          <w:sz w:val="24"/>
          <w:szCs w:val="24"/>
        </w:rPr>
        <w:t>E</w:t>
      </w:r>
      <w:r w:rsidRPr="007B0153">
        <w:rPr>
          <w:b/>
          <w:sz w:val="24"/>
          <w:szCs w:val="24"/>
        </w:rPr>
        <w:t xml:space="preserve">ventuelle </w:t>
      </w:r>
      <w:r>
        <w:rPr>
          <w:b/>
          <w:sz w:val="24"/>
          <w:szCs w:val="24"/>
        </w:rPr>
        <w:t>forskelle skal begrundes:</w:t>
      </w:r>
    </w:p>
    <w:p w14:paraId="2232CF0B" w14:textId="77777777" w:rsidR="00F52595" w:rsidRDefault="00F52595" w:rsidP="00567EF2">
      <w:pPr>
        <w:rPr>
          <w:rFonts w:ascii="Calibri" w:hAnsi="Calibri"/>
          <w:b/>
          <w:sz w:val="24"/>
          <w:szCs w:val="24"/>
        </w:rPr>
      </w:pPr>
    </w:p>
    <w:p w14:paraId="20E2C510" w14:textId="3D440439" w:rsidR="00F24063" w:rsidRDefault="00567EF2" w:rsidP="00567EF2">
      <w:pPr>
        <w:rPr>
          <w:rFonts w:ascii="Calibri" w:hAnsi="Calibri"/>
          <w:b/>
          <w:sz w:val="24"/>
          <w:szCs w:val="24"/>
        </w:rPr>
      </w:pPr>
      <w:r w:rsidRPr="00F26E9D">
        <w:rPr>
          <w:rFonts w:ascii="Calibri" w:hAnsi="Calibri"/>
          <w:b/>
          <w:sz w:val="24"/>
          <w:szCs w:val="24"/>
        </w:rPr>
        <w:t>1</w:t>
      </w:r>
      <w:r>
        <w:rPr>
          <w:rFonts w:ascii="Calibri" w:hAnsi="Calibri"/>
          <w:b/>
          <w:sz w:val="24"/>
          <w:szCs w:val="24"/>
        </w:rPr>
        <w:t>6</w:t>
      </w:r>
      <w:r w:rsidRPr="00F26E9D">
        <w:rPr>
          <w:rFonts w:ascii="Calibri" w:hAnsi="Calibri"/>
          <w:b/>
          <w:sz w:val="24"/>
          <w:szCs w:val="24"/>
        </w:rPr>
        <w:t xml:space="preserve">. Oversigt over projektets samlede </w:t>
      </w:r>
      <w:r w:rsidR="00B6662F">
        <w:rPr>
          <w:rFonts w:ascii="Calibri" w:hAnsi="Calibri"/>
          <w:b/>
          <w:sz w:val="24"/>
          <w:szCs w:val="24"/>
        </w:rPr>
        <w:t>økonomi</w:t>
      </w:r>
    </w:p>
    <w:p w14:paraId="3C5CAD57" w14:textId="7562E116" w:rsidR="00567EF2" w:rsidRPr="009144CC" w:rsidRDefault="00567EF2" w:rsidP="00567EF2">
      <w:r w:rsidRPr="00DD4D09">
        <w:rPr>
          <w:rFonts w:ascii="Calibri" w:hAnsi="Calibri"/>
          <w:i/>
          <w:color w:val="385623"/>
          <w:sz w:val="24"/>
          <w:szCs w:val="24"/>
        </w:rPr>
        <w:t>(</w:t>
      </w:r>
      <w:r w:rsidR="00F24063">
        <w:rPr>
          <w:rFonts w:ascii="Calibri" w:hAnsi="Calibri"/>
          <w:i/>
          <w:color w:val="385623"/>
          <w:sz w:val="24"/>
          <w:szCs w:val="24"/>
        </w:rPr>
        <w:t>U</w:t>
      </w:r>
      <w:r w:rsidRPr="00DD4D09">
        <w:rPr>
          <w:rFonts w:ascii="Calibri" w:hAnsi="Calibri"/>
          <w:i/>
          <w:color w:val="385623"/>
          <w:sz w:val="24"/>
          <w:szCs w:val="24"/>
        </w:rPr>
        <w:t xml:space="preserve">dfyld nedenstående tabel jf. projektets godkendte budget samt </w:t>
      </w:r>
      <w:r w:rsidR="00F24063">
        <w:rPr>
          <w:rFonts w:ascii="Calibri" w:hAnsi="Calibri"/>
          <w:i/>
          <w:color w:val="385623"/>
          <w:sz w:val="24"/>
          <w:szCs w:val="24"/>
        </w:rPr>
        <w:t>regnskab. D</w:t>
      </w:r>
      <w:r w:rsidRPr="00DD4D09">
        <w:rPr>
          <w:rFonts w:ascii="Calibri" w:hAnsi="Calibri"/>
          <w:i/>
          <w:color w:val="385623"/>
          <w:sz w:val="24"/>
          <w:szCs w:val="24"/>
        </w:rPr>
        <w:t>et forventede forbrugte GUDP-tilskud, egenfinansiering og offentlig medfinansiering.)</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831"/>
        <w:gridCol w:w="3401"/>
        <w:gridCol w:w="2976"/>
      </w:tblGrid>
      <w:tr w:rsidR="007C475D" w:rsidRPr="00F26E9D" w14:paraId="42A928B6" w14:textId="77777777" w:rsidTr="00F24063">
        <w:trPr>
          <w:trHeight w:val="1550"/>
        </w:trPr>
        <w:tc>
          <w:tcPr>
            <w:tcW w:w="1537" w:type="pct"/>
            <w:shd w:val="clear" w:color="auto" w:fill="C5E0B3"/>
          </w:tcPr>
          <w:p w14:paraId="4A72C8BB" w14:textId="3E72BED8" w:rsidR="007C475D" w:rsidRPr="00F26E9D" w:rsidRDefault="00F24063" w:rsidP="00DF7198">
            <w:pPr>
              <w:spacing w:before="60"/>
              <w:rPr>
                <w:rFonts w:ascii="Calibri" w:hAnsi="Calibri"/>
                <w:b/>
              </w:rPr>
            </w:pPr>
            <w:r>
              <w:rPr>
                <w:rFonts w:ascii="Calibri" w:hAnsi="Calibri"/>
                <w:b/>
              </w:rPr>
              <w:lastRenderedPageBreak/>
              <w:t>Omkostninger</w:t>
            </w:r>
          </w:p>
        </w:tc>
        <w:tc>
          <w:tcPr>
            <w:tcW w:w="1847" w:type="pct"/>
            <w:shd w:val="clear" w:color="auto" w:fill="C5E0B3"/>
          </w:tcPr>
          <w:p w14:paraId="5F925A50" w14:textId="77777777" w:rsidR="007C475D" w:rsidRDefault="007C475D" w:rsidP="00330C62">
            <w:pPr>
              <w:spacing w:before="60"/>
              <w:rPr>
                <w:rFonts w:ascii="Calibri" w:hAnsi="Calibri"/>
                <w:b/>
              </w:rPr>
            </w:pPr>
            <w:r>
              <w:rPr>
                <w:rFonts w:ascii="Calibri" w:hAnsi="Calibri"/>
                <w:b/>
              </w:rPr>
              <w:t xml:space="preserve">Budget </w:t>
            </w:r>
          </w:p>
          <w:p w14:paraId="308B9DE1" w14:textId="006EBA87" w:rsidR="007C475D" w:rsidRPr="00DF7198" w:rsidRDefault="007C475D" w:rsidP="00330C62">
            <w:pPr>
              <w:spacing w:before="60"/>
              <w:rPr>
                <w:rFonts w:ascii="Calibri" w:hAnsi="Calibri"/>
              </w:rPr>
            </w:pPr>
            <w:r w:rsidRPr="007B0153">
              <w:rPr>
                <w:rFonts w:ascii="Calibri" w:hAnsi="Calibri"/>
                <w:color w:val="385623" w:themeColor="accent6" w:themeShade="80"/>
              </w:rPr>
              <w:t>(</w:t>
            </w:r>
            <w:r>
              <w:rPr>
                <w:rFonts w:ascii="Calibri" w:hAnsi="Calibri"/>
                <w:i/>
                <w:color w:val="385623" w:themeColor="accent6" w:themeShade="80"/>
              </w:rPr>
              <w:t>F</w:t>
            </w:r>
            <w:r w:rsidRPr="007B0153">
              <w:rPr>
                <w:rFonts w:ascii="Calibri" w:hAnsi="Calibri"/>
                <w:i/>
                <w:color w:val="385623" w:themeColor="accent6" w:themeShade="80"/>
              </w:rPr>
              <w:t xml:space="preserve">ra </w:t>
            </w:r>
            <w:r>
              <w:rPr>
                <w:rFonts w:ascii="Calibri" w:hAnsi="Calibri"/>
                <w:i/>
                <w:color w:val="385623" w:themeColor="accent6" w:themeShade="80"/>
              </w:rPr>
              <w:t xml:space="preserve">seneste </w:t>
            </w:r>
            <w:r w:rsidRPr="007B0153">
              <w:rPr>
                <w:rFonts w:ascii="Calibri" w:hAnsi="Calibri"/>
                <w:i/>
                <w:color w:val="385623" w:themeColor="accent6" w:themeShade="80"/>
              </w:rPr>
              <w:t>godkendt</w:t>
            </w:r>
            <w:r>
              <w:rPr>
                <w:rFonts w:ascii="Calibri" w:hAnsi="Calibri"/>
                <w:i/>
                <w:color w:val="385623" w:themeColor="accent6" w:themeShade="80"/>
              </w:rPr>
              <w:t>e</w:t>
            </w:r>
            <w:r w:rsidRPr="007B0153">
              <w:rPr>
                <w:rFonts w:ascii="Calibri" w:hAnsi="Calibri"/>
                <w:i/>
                <w:color w:val="385623" w:themeColor="accent6" w:themeShade="80"/>
              </w:rPr>
              <w:t xml:space="preserve"> budget</w:t>
            </w:r>
            <w:r w:rsidRPr="007B0153">
              <w:rPr>
                <w:rFonts w:ascii="Calibri" w:hAnsi="Calibri"/>
                <w:color w:val="385623" w:themeColor="accent6" w:themeShade="80"/>
              </w:rPr>
              <w:t>)</w:t>
            </w:r>
          </w:p>
        </w:tc>
        <w:tc>
          <w:tcPr>
            <w:tcW w:w="1616" w:type="pct"/>
            <w:shd w:val="clear" w:color="auto" w:fill="C5E0B3"/>
          </w:tcPr>
          <w:p w14:paraId="77348273" w14:textId="130FE6C3" w:rsidR="007C475D" w:rsidRPr="007B0153" w:rsidRDefault="00F24063" w:rsidP="007C475D">
            <w:pPr>
              <w:spacing w:before="60"/>
              <w:rPr>
                <w:rFonts w:ascii="Calibri" w:hAnsi="Calibri"/>
              </w:rPr>
            </w:pPr>
            <w:r>
              <w:rPr>
                <w:rFonts w:ascii="Calibri" w:hAnsi="Calibri"/>
                <w:b/>
              </w:rPr>
              <w:t>Regnskab</w:t>
            </w:r>
          </w:p>
        </w:tc>
      </w:tr>
      <w:tr w:rsidR="007C475D" w:rsidRPr="00F26E9D" w14:paraId="7A7D2EEF" w14:textId="77777777" w:rsidTr="007C475D">
        <w:trPr>
          <w:trHeight w:val="542"/>
        </w:trPr>
        <w:tc>
          <w:tcPr>
            <w:tcW w:w="1537" w:type="pct"/>
            <w:shd w:val="clear" w:color="auto" w:fill="C5E0B3"/>
          </w:tcPr>
          <w:p w14:paraId="6E8B9838" w14:textId="75943930" w:rsidR="007C475D" w:rsidRPr="00F26E9D" w:rsidRDefault="007C475D" w:rsidP="00F52595">
            <w:pPr>
              <w:spacing w:before="120" w:line="360" w:lineRule="auto"/>
              <w:rPr>
                <w:rFonts w:ascii="Calibri" w:hAnsi="Calibri"/>
              </w:rPr>
            </w:pPr>
            <w:r w:rsidRPr="00F26E9D">
              <w:rPr>
                <w:rFonts w:ascii="Calibri" w:hAnsi="Calibri"/>
              </w:rPr>
              <w:t xml:space="preserve">Løn </w:t>
            </w:r>
          </w:p>
        </w:tc>
        <w:tc>
          <w:tcPr>
            <w:tcW w:w="1847" w:type="pct"/>
            <w:shd w:val="clear" w:color="auto" w:fill="auto"/>
          </w:tcPr>
          <w:p w14:paraId="7C5B8ED5" w14:textId="77777777" w:rsidR="007C475D" w:rsidRPr="00F26E9D" w:rsidRDefault="007C475D" w:rsidP="00DF7198">
            <w:pPr>
              <w:spacing w:before="120" w:line="360" w:lineRule="auto"/>
              <w:rPr>
                <w:rFonts w:ascii="Calibri" w:hAnsi="Calibri"/>
              </w:rPr>
            </w:pPr>
          </w:p>
        </w:tc>
        <w:tc>
          <w:tcPr>
            <w:tcW w:w="1616" w:type="pct"/>
            <w:shd w:val="clear" w:color="auto" w:fill="auto"/>
          </w:tcPr>
          <w:p w14:paraId="5F837032" w14:textId="77777777" w:rsidR="007C475D" w:rsidRPr="00F26E9D" w:rsidRDefault="007C475D" w:rsidP="00DF7198">
            <w:pPr>
              <w:spacing w:before="120" w:line="360" w:lineRule="auto"/>
              <w:rPr>
                <w:rFonts w:ascii="Calibri" w:hAnsi="Calibri"/>
              </w:rPr>
            </w:pPr>
          </w:p>
        </w:tc>
      </w:tr>
      <w:tr w:rsidR="007C475D" w:rsidRPr="00F26E9D" w14:paraId="6605A07A" w14:textId="77777777" w:rsidTr="007C475D">
        <w:trPr>
          <w:trHeight w:val="542"/>
        </w:trPr>
        <w:tc>
          <w:tcPr>
            <w:tcW w:w="1537" w:type="pct"/>
            <w:shd w:val="clear" w:color="auto" w:fill="C5E0B3"/>
          </w:tcPr>
          <w:p w14:paraId="5D7A13ED" w14:textId="77777777" w:rsidR="007C475D" w:rsidRPr="00F26E9D" w:rsidRDefault="007C475D" w:rsidP="00DF7198">
            <w:pPr>
              <w:spacing w:before="120" w:line="360" w:lineRule="auto"/>
              <w:rPr>
                <w:rFonts w:ascii="Calibri" w:hAnsi="Calibri"/>
              </w:rPr>
            </w:pPr>
            <w:r w:rsidRPr="00F26E9D">
              <w:rPr>
                <w:rFonts w:ascii="Calibri" w:hAnsi="Calibri"/>
              </w:rPr>
              <w:t>Ekstern bistand</w:t>
            </w:r>
          </w:p>
        </w:tc>
        <w:tc>
          <w:tcPr>
            <w:tcW w:w="1847" w:type="pct"/>
            <w:shd w:val="clear" w:color="auto" w:fill="auto"/>
          </w:tcPr>
          <w:p w14:paraId="2F5B5E57" w14:textId="77777777" w:rsidR="007C475D" w:rsidRPr="00F26E9D" w:rsidRDefault="007C475D" w:rsidP="00DF7198">
            <w:pPr>
              <w:spacing w:before="120" w:line="360" w:lineRule="auto"/>
              <w:rPr>
                <w:rFonts w:ascii="Calibri" w:hAnsi="Calibri"/>
              </w:rPr>
            </w:pPr>
          </w:p>
        </w:tc>
        <w:tc>
          <w:tcPr>
            <w:tcW w:w="1616" w:type="pct"/>
            <w:shd w:val="clear" w:color="auto" w:fill="auto"/>
          </w:tcPr>
          <w:p w14:paraId="5F3EF104" w14:textId="77777777" w:rsidR="007C475D" w:rsidRPr="00F26E9D" w:rsidRDefault="007C475D" w:rsidP="00DF7198">
            <w:pPr>
              <w:spacing w:before="120" w:line="360" w:lineRule="auto"/>
              <w:rPr>
                <w:rFonts w:ascii="Calibri" w:hAnsi="Calibri"/>
              </w:rPr>
            </w:pPr>
          </w:p>
        </w:tc>
      </w:tr>
      <w:tr w:rsidR="007C475D" w:rsidRPr="00F26E9D" w14:paraId="3219A9F2" w14:textId="77777777" w:rsidTr="007C475D">
        <w:trPr>
          <w:trHeight w:val="527"/>
        </w:trPr>
        <w:tc>
          <w:tcPr>
            <w:tcW w:w="1537" w:type="pct"/>
            <w:shd w:val="clear" w:color="auto" w:fill="C5E0B3"/>
          </w:tcPr>
          <w:p w14:paraId="00EA4383" w14:textId="1C5D9B23" w:rsidR="007C475D" w:rsidRPr="00F26E9D" w:rsidRDefault="007C475D" w:rsidP="00B6662F">
            <w:r w:rsidRPr="00F26E9D">
              <w:t>Øvrige</w:t>
            </w:r>
            <w:r w:rsidR="00B6662F">
              <w:t xml:space="preserve"> omkostninger</w:t>
            </w:r>
          </w:p>
        </w:tc>
        <w:tc>
          <w:tcPr>
            <w:tcW w:w="1847" w:type="pct"/>
            <w:shd w:val="clear" w:color="auto" w:fill="auto"/>
          </w:tcPr>
          <w:p w14:paraId="362CAE3D" w14:textId="77777777" w:rsidR="007C475D" w:rsidRPr="00F26E9D" w:rsidRDefault="007C475D" w:rsidP="00DF7198">
            <w:pPr>
              <w:spacing w:before="120" w:line="360" w:lineRule="auto"/>
              <w:rPr>
                <w:rFonts w:ascii="Calibri" w:hAnsi="Calibri"/>
              </w:rPr>
            </w:pPr>
          </w:p>
        </w:tc>
        <w:tc>
          <w:tcPr>
            <w:tcW w:w="1616" w:type="pct"/>
            <w:shd w:val="clear" w:color="auto" w:fill="auto"/>
          </w:tcPr>
          <w:p w14:paraId="6B253619" w14:textId="77777777" w:rsidR="007C475D" w:rsidRPr="00F26E9D" w:rsidRDefault="007C475D" w:rsidP="00DF7198">
            <w:pPr>
              <w:spacing w:before="120" w:line="360" w:lineRule="auto"/>
              <w:rPr>
                <w:rFonts w:ascii="Calibri" w:hAnsi="Calibri"/>
              </w:rPr>
            </w:pPr>
          </w:p>
        </w:tc>
      </w:tr>
      <w:tr w:rsidR="007C475D" w:rsidRPr="00F26E9D" w14:paraId="4D3F3AA6" w14:textId="77777777" w:rsidTr="007C475D">
        <w:trPr>
          <w:trHeight w:val="542"/>
        </w:trPr>
        <w:tc>
          <w:tcPr>
            <w:tcW w:w="1537" w:type="pct"/>
            <w:shd w:val="clear" w:color="auto" w:fill="C5E0B3"/>
          </w:tcPr>
          <w:p w14:paraId="1D99720C" w14:textId="19C04A6D" w:rsidR="007C475D" w:rsidRPr="00F26E9D" w:rsidRDefault="007C475D" w:rsidP="00B6662F">
            <w:r w:rsidRPr="00F26E9D">
              <w:t>Apparatur</w:t>
            </w:r>
            <w:r w:rsidR="00B6662F">
              <w:t>/</w:t>
            </w:r>
            <w:r w:rsidRPr="00F26E9D">
              <w:t>udstyr</w:t>
            </w:r>
          </w:p>
        </w:tc>
        <w:tc>
          <w:tcPr>
            <w:tcW w:w="1847" w:type="pct"/>
            <w:shd w:val="clear" w:color="auto" w:fill="auto"/>
          </w:tcPr>
          <w:p w14:paraId="22B8F4A0" w14:textId="77777777" w:rsidR="007C475D" w:rsidRPr="00F26E9D" w:rsidRDefault="007C475D" w:rsidP="00DF7198">
            <w:pPr>
              <w:spacing w:before="120" w:line="360" w:lineRule="auto"/>
              <w:rPr>
                <w:rFonts w:ascii="Calibri" w:hAnsi="Calibri"/>
              </w:rPr>
            </w:pPr>
          </w:p>
        </w:tc>
        <w:tc>
          <w:tcPr>
            <w:tcW w:w="1616" w:type="pct"/>
            <w:shd w:val="clear" w:color="auto" w:fill="auto"/>
          </w:tcPr>
          <w:p w14:paraId="2C8D75CB" w14:textId="77777777" w:rsidR="007C475D" w:rsidRPr="00F26E9D" w:rsidRDefault="007C475D" w:rsidP="00DF7198">
            <w:pPr>
              <w:spacing w:before="120" w:line="360" w:lineRule="auto"/>
              <w:rPr>
                <w:rFonts w:ascii="Calibri" w:hAnsi="Calibri"/>
              </w:rPr>
            </w:pPr>
          </w:p>
        </w:tc>
      </w:tr>
      <w:tr w:rsidR="007C475D" w:rsidRPr="00F26E9D" w14:paraId="66F998D9" w14:textId="77777777" w:rsidTr="007C475D">
        <w:trPr>
          <w:trHeight w:val="527"/>
        </w:trPr>
        <w:tc>
          <w:tcPr>
            <w:tcW w:w="1537" w:type="pct"/>
            <w:shd w:val="clear" w:color="auto" w:fill="C5E0B3"/>
          </w:tcPr>
          <w:p w14:paraId="0DB9D464" w14:textId="77777777" w:rsidR="007C475D" w:rsidRPr="00F26E9D" w:rsidRDefault="007C475D" w:rsidP="00DF7198">
            <w:pPr>
              <w:spacing w:before="120" w:line="360" w:lineRule="auto"/>
              <w:rPr>
                <w:rFonts w:ascii="Calibri" w:hAnsi="Calibri"/>
              </w:rPr>
            </w:pPr>
            <w:r w:rsidRPr="00F26E9D">
              <w:rPr>
                <w:rFonts w:ascii="Calibri" w:hAnsi="Calibri"/>
              </w:rPr>
              <w:t>Scrapværdi</w:t>
            </w:r>
          </w:p>
        </w:tc>
        <w:tc>
          <w:tcPr>
            <w:tcW w:w="1847" w:type="pct"/>
            <w:shd w:val="clear" w:color="auto" w:fill="auto"/>
          </w:tcPr>
          <w:p w14:paraId="2D15AAE4" w14:textId="77777777" w:rsidR="007C475D" w:rsidRPr="00F26E9D" w:rsidRDefault="007C475D" w:rsidP="00DF7198">
            <w:pPr>
              <w:spacing w:before="120" w:line="360" w:lineRule="auto"/>
              <w:rPr>
                <w:rFonts w:ascii="Calibri" w:hAnsi="Calibri"/>
              </w:rPr>
            </w:pPr>
          </w:p>
        </w:tc>
        <w:tc>
          <w:tcPr>
            <w:tcW w:w="1616" w:type="pct"/>
            <w:shd w:val="clear" w:color="auto" w:fill="auto"/>
          </w:tcPr>
          <w:p w14:paraId="3349A6E6" w14:textId="77777777" w:rsidR="007C475D" w:rsidRPr="00F26E9D" w:rsidRDefault="007C475D" w:rsidP="00DF7198">
            <w:pPr>
              <w:spacing w:before="120" w:line="360" w:lineRule="auto"/>
              <w:rPr>
                <w:rFonts w:ascii="Calibri" w:hAnsi="Calibri"/>
              </w:rPr>
            </w:pPr>
          </w:p>
        </w:tc>
      </w:tr>
      <w:tr w:rsidR="007C475D" w:rsidRPr="00F26E9D" w14:paraId="3C65DC8B" w14:textId="77777777" w:rsidTr="007C475D">
        <w:trPr>
          <w:trHeight w:val="542"/>
        </w:trPr>
        <w:tc>
          <w:tcPr>
            <w:tcW w:w="1537" w:type="pct"/>
            <w:shd w:val="clear" w:color="auto" w:fill="C5E0B3"/>
          </w:tcPr>
          <w:p w14:paraId="1069A4FC" w14:textId="77777777" w:rsidR="007C475D" w:rsidRPr="00F26E9D" w:rsidRDefault="007C475D" w:rsidP="00DF7198">
            <w:pPr>
              <w:spacing w:before="120" w:line="360" w:lineRule="auto"/>
              <w:rPr>
                <w:rFonts w:ascii="Calibri" w:hAnsi="Calibri"/>
              </w:rPr>
            </w:pPr>
            <w:r w:rsidRPr="00F26E9D">
              <w:rPr>
                <w:rFonts w:ascii="Calibri" w:hAnsi="Calibri"/>
              </w:rPr>
              <w:t>Evt. indtægter</w:t>
            </w:r>
          </w:p>
        </w:tc>
        <w:tc>
          <w:tcPr>
            <w:tcW w:w="1847" w:type="pct"/>
            <w:shd w:val="clear" w:color="auto" w:fill="auto"/>
          </w:tcPr>
          <w:p w14:paraId="3FEB1D75" w14:textId="77777777" w:rsidR="007C475D" w:rsidRPr="00F26E9D" w:rsidRDefault="007C475D" w:rsidP="00DF7198">
            <w:pPr>
              <w:spacing w:before="120" w:line="360" w:lineRule="auto"/>
              <w:rPr>
                <w:rFonts w:ascii="Calibri" w:hAnsi="Calibri"/>
              </w:rPr>
            </w:pPr>
          </w:p>
        </w:tc>
        <w:tc>
          <w:tcPr>
            <w:tcW w:w="1616" w:type="pct"/>
            <w:shd w:val="clear" w:color="auto" w:fill="auto"/>
          </w:tcPr>
          <w:p w14:paraId="39D5D70A" w14:textId="77777777" w:rsidR="007C475D" w:rsidRPr="00F26E9D" w:rsidRDefault="007C475D" w:rsidP="00DF7198">
            <w:pPr>
              <w:spacing w:before="120" w:line="360" w:lineRule="auto"/>
              <w:rPr>
                <w:rFonts w:ascii="Calibri" w:hAnsi="Calibri"/>
              </w:rPr>
            </w:pPr>
          </w:p>
        </w:tc>
      </w:tr>
      <w:tr w:rsidR="007C475D" w:rsidRPr="00F26E9D" w14:paraId="41CDE9F6" w14:textId="77777777" w:rsidTr="007C475D">
        <w:trPr>
          <w:trHeight w:val="563"/>
        </w:trPr>
        <w:tc>
          <w:tcPr>
            <w:tcW w:w="1537" w:type="pct"/>
            <w:shd w:val="clear" w:color="auto" w:fill="C5E0B3"/>
          </w:tcPr>
          <w:p w14:paraId="2ACAA1D4" w14:textId="5262D6C1" w:rsidR="007C475D" w:rsidRPr="00F26E9D" w:rsidRDefault="007C475D" w:rsidP="00DF7198">
            <w:pPr>
              <w:spacing w:before="120" w:line="360" w:lineRule="auto"/>
              <w:rPr>
                <w:rFonts w:ascii="Calibri" w:hAnsi="Calibri"/>
              </w:rPr>
            </w:pPr>
            <w:r>
              <w:rPr>
                <w:rFonts w:ascii="Calibri" w:hAnsi="Calibri"/>
              </w:rPr>
              <w:t>Revision</w:t>
            </w:r>
          </w:p>
        </w:tc>
        <w:tc>
          <w:tcPr>
            <w:tcW w:w="1847" w:type="pct"/>
            <w:shd w:val="clear" w:color="auto" w:fill="auto"/>
          </w:tcPr>
          <w:p w14:paraId="3AAF19FB" w14:textId="77777777" w:rsidR="007C475D" w:rsidRPr="00F26E9D" w:rsidRDefault="007C475D" w:rsidP="00DF7198">
            <w:pPr>
              <w:spacing w:before="120" w:line="360" w:lineRule="auto"/>
              <w:rPr>
                <w:rFonts w:ascii="Calibri" w:hAnsi="Calibri"/>
              </w:rPr>
            </w:pPr>
          </w:p>
        </w:tc>
        <w:tc>
          <w:tcPr>
            <w:tcW w:w="1616" w:type="pct"/>
            <w:shd w:val="clear" w:color="auto" w:fill="auto"/>
          </w:tcPr>
          <w:p w14:paraId="6A849576" w14:textId="77777777" w:rsidR="007C475D" w:rsidRPr="00F26E9D" w:rsidRDefault="007C475D" w:rsidP="00DF7198">
            <w:pPr>
              <w:spacing w:before="120" w:line="360" w:lineRule="auto"/>
              <w:rPr>
                <w:rFonts w:ascii="Calibri" w:hAnsi="Calibri"/>
              </w:rPr>
            </w:pPr>
          </w:p>
        </w:tc>
      </w:tr>
      <w:tr w:rsidR="007C475D" w:rsidRPr="00F26E9D" w14:paraId="5C6D41A4" w14:textId="77777777" w:rsidTr="007C475D">
        <w:trPr>
          <w:trHeight w:val="542"/>
        </w:trPr>
        <w:tc>
          <w:tcPr>
            <w:tcW w:w="1537" w:type="pct"/>
            <w:shd w:val="clear" w:color="auto" w:fill="C5E0B3"/>
          </w:tcPr>
          <w:p w14:paraId="139556AA" w14:textId="77777777" w:rsidR="007C475D" w:rsidRPr="00F26E9D" w:rsidRDefault="007C475D" w:rsidP="00DF7198">
            <w:pPr>
              <w:spacing w:before="120" w:line="360" w:lineRule="auto"/>
              <w:rPr>
                <w:rFonts w:ascii="Calibri" w:hAnsi="Calibri"/>
                <w:b/>
              </w:rPr>
            </w:pPr>
            <w:r w:rsidRPr="00F26E9D">
              <w:rPr>
                <w:rFonts w:ascii="Calibri" w:hAnsi="Calibri"/>
                <w:b/>
              </w:rPr>
              <w:t>I alt uden OH</w:t>
            </w:r>
          </w:p>
        </w:tc>
        <w:tc>
          <w:tcPr>
            <w:tcW w:w="1847" w:type="pct"/>
            <w:shd w:val="clear" w:color="auto" w:fill="auto"/>
          </w:tcPr>
          <w:p w14:paraId="632A787E" w14:textId="77777777" w:rsidR="007C475D" w:rsidRPr="00F26E9D" w:rsidRDefault="007C475D" w:rsidP="00DF7198">
            <w:pPr>
              <w:spacing w:before="120" w:line="360" w:lineRule="auto"/>
              <w:rPr>
                <w:rFonts w:ascii="Calibri" w:hAnsi="Calibri"/>
              </w:rPr>
            </w:pPr>
          </w:p>
        </w:tc>
        <w:tc>
          <w:tcPr>
            <w:tcW w:w="1616" w:type="pct"/>
            <w:shd w:val="clear" w:color="auto" w:fill="auto"/>
          </w:tcPr>
          <w:p w14:paraId="6F5D7793" w14:textId="77777777" w:rsidR="007C475D" w:rsidRPr="00F26E9D" w:rsidRDefault="007C475D" w:rsidP="00DF7198">
            <w:pPr>
              <w:spacing w:before="120" w:line="360" w:lineRule="auto"/>
              <w:rPr>
                <w:rFonts w:ascii="Calibri" w:hAnsi="Calibri"/>
              </w:rPr>
            </w:pPr>
          </w:p>
        </w:tc>
      </w:tr>
      <w:tr w:rsidR="007C475D" w:rsidRPr="00F26E9D" w14:paraId="60A1B714" w14:textId="77777777" w:rsidTr="007C475D">
        <w:trPr>
          <w:trHeight w:val="740"/>
        </w:trPr>
        <w:tc>
          <w:tcPr>
            <w:tcW w:w="1537" w:type="pct"/>
            <w:shd w:val="clear" w:color="auto" w:fill="C5E0B3"/>
          </w:tcPr>
          <w:p w14:paraId="667C26BD" w14:textId="5A8981F7" w:rsidR="007C475D" w:rsidRPr="00F26E9D" w:rsidRDefault="007C475D" w:rsidP="00062F68">
            <w:r>
              <w:t>OH</w:t>
            </w:r>
          </w:p>
        </w:tc>
        <w:tc>
          <w:tcPr>
            <w:tcW w:w="1847" w:type="pct"/>
            <w:shd w:val="clear" w:color="auto" w:fill="auto"/>
          </w:tcPr>
          <w:p w14:paraId="43E70BA8" w14:textId="77777777" w:rsidR="007C475D" w:rsidRPr="00F26E9D" w:rsidRDefault="007C475D" w:rsidP="00DF7198">
            <w:pPr>
              <w:spacing w:before="120" w:line="360" w:lineRule="auto"/>
              <w:rPr>
                <w:rFonts w:ascii="Calibri" w:hAnsi="Calibri"/>
              </w:rPr>
            </w:pPr>
          </w:p>
        </w:tc>
        <w:tc>
          <w:tcPr>
            <w:tcW w:w="1616" w:type="pct"/>
            <w:shd w:val="clear" w:color="auto" w:fill="auto"/>
          </w:tcPr>
          <w:p w14:paraId="11B7148F" w14:textId="77777777" w:rsidR="007C475D" w:rsidRPr="00F26E9D" w:rsidRDefault="007C475D" w:rsidP="00DF7198">
            <w:pPr>
              <w:spacing w:before="120" w:line="360" w:lineRule="auto"/>
              <w:rPr>
                <w:rFonts w:ascii="Calibri" w:hAnsi="Calibri"/>
              </w:rPr>
            </w:pPr>
          </w:p>
        </w:tc>
      </w:tr>
      <w:tr w:rsidR="007C475D" w:rsidRPr="00F26E9D" w14:paraId="37C64BEC" w14:textId="77777777" w:rsidTr="007C475D">
        <w:trPr>
          <w:trHeight w:val="527"/>
        </w:trPr>
        <w:tc>
          <w:tcPr>
            <w:tcW w:w="1537" w:type="pct"/>
            <w:shd w:val="clear" w:color="auto" w:fill="C5E0B3"/>
          </w:tcPr>
          <w:p w14:paraId="36F96231" w14:textId="77777777" w:rsidR="007C475D" w:rsidRPr="00F26E9D" w:rsidRDefault="007C475D" w:rsidP="00DF7198">
            <w:pPr>
              <w:spacing w:before="120" w:line="360" w:lineRule="auto"/>
              <w:rPr>
                <w:rFonts w:ascii="Calibri" w:hAnsi="Calibri"/>
                <w:b/>
              </w:rPr>
            </w:pPr>
            <w:r w:rsidRPr="00F26E9D">
              <w:rPr>
                <w:rFonts w:ascii="Calibri" w:hAnsi="Calibri"/>
                <w:b/>
              </w:rPr>
              <w:t>I alt</w:t>
            </w:r>
          </w:p>
        </w:tc>
        <w:tc>
          <w:tcPr>
            <w:tcW w:w="1847" w:type="pct"/>
            <w:shd w:val="clear" w:color="auto" w:fill="auto"/>
          </w:tcPr>
          <w:p w14:paraId="1838C92C" w14:textId="77777777" w:rsidR="007C475D" w:rsidRPr="00F26E9D" w:rsidRDefault="007C475D" w:rsidP="00DF7198">
            <w:pPr>
              <w:spacing w:before="120" w:line="360" w:lineRule="auto"/>
              <w:rPr>
                <w:rFonts w:ascii="Calibri" w:hAnsi="Calibri"/>
              </w:rPr>
            </w:pPr>
          </w:p>
        </w:tc>
        <w:tc>
          <w:tcPr>
            <w:tcW w:w="1616" w:type="pct"/>
            <w:shd w:val="clear" w:color="auto" w:fill="auto"/>
          </w:tcPr>
          <w:p w14:paraId="558A4884" w14:textId="77777777" w:rsidR="007C475D" w:rsidRPr="00F26E9D" w:rsidRDefault="007C475D" w:rsidP="00DF7198">
            <w:pPr>
              <w:spacing w:before="120" w:line="360" w:lineRule="auto"/>
              <w:rPr>
                <w:rFonts w:ascii="Calibri" w:hAnsi="Calibri"/>
              </w:rPr>
            </w:pPr>
          </w:p>
        </w:tc>
      </w:tr>
      <w:tr w:rsidR="007C475D" w:rsidRPr="00F26E9D" w14:paraId="226FBA77" w14:textId="77777777" w:rsidTr="00F24063">
        <w:trPr>
          <w:trHeight w:val="527"/>
        </w:trPr>
        <w:tc>
          <w:tcPr>
            <w:tcW w:w="1537" w:type="pct"/>
            <w:shd w:val="clear" w:color="auto" w:fill="C5E0B3"/>
          </w:tcPr>
          <w:p w14:paraId="14B89DEE" w14:textId="33512F03" w:rsidR="007C475D" w:rsidRPr="00F24063" w:rsidRDefault="007C475D" w:rsidP="00DF7198">
            <w:pPr>
              <w:spacing w:before="120" w:line="360" w:lineRule="auto"/>
              <w:rPr>
                <w:rFonts w:ascii="Calibri" w:hAnsi="Calibri"/>
                <w:b/>
              </w:rPr>
            </w:pPr>
            <w:r w:rsidRPr="00F24063">
              <w:rPr>
                <w:rFonts w:ascii="Calibri" w:hAnsi="Calibri"/>
                <w:b/>
              </w:rPr>
              <w:t>Finansiering</w:t>
            </w:r>
          </w:p>
        </w:tc>
        <w:tc>
          <w:tcPr>
            <w:tcW w:w="1847" w:type="pct"/>
            <w:shd w:val="clear" w:color="auto" w:fill="C5E0B3"/>
          </w:tcPr>
          <w:p w14:paraId="098F82D0" w14:textId="7A22657A" w:rsidR="007C475D" w:rsidRPr="00F24063" w:rsidRDefault="00F24063" w:rsidP="00DF7198">
            <w:pPr>
              <w:spacing w:before="120" w:line="360" w:lineRule="auto"/>
              <w:rPr>
                <w:rFonts w:ascii="Calibri" w:hAnsi="Calibri"/>
                <w:b/>
              </w:rPr>
            </w:pPr>
            <w:r w:rsidRPr="00F24063">
              <w:rPr>
                <w:rFonts w:ascii="Calibri" w:hAnsi="Calibri"/>
                <w:b/>
              </w:rPr>
              <w:t>Budget</w:t>
            </w:r>
          </w:p>
        </w:tc>
        <w:tc>
          <w:tcPr>
            <w:tcW w:w="1616" w:type="pct"/>
            <w:shd w:val="clear" w:color="auto" w:fill="C5E0B3"/>
          </w:tcPr>
          <w:p w14:paraId="619A26C0" w14:textId="4A0E17FC" w:rsidR="007C475D" w:rsidRPr="00F24063" w:rsidRDefault="00F24063" w:rsidP="00DF7198">
            <w:pPr>
              <w:spacing w:before="120" w:line="360" w:lineRule="auto"/>
              <w:rPr>
                <w:rFonts w:ascii="Calibri" w:hAnsi="Calibri"/>
                <w:b/>
              </w:rPr>
            </w:pPr>
            <w:r>
              <w:rPr>
                <w:rFonts w:ascii="Calibri" w:hAnsi="Calibri"/>
                <w:b/>
              </w:rPr>
              <w:t>Regnskab</w:t>
            </w:r>
          </w:p>
        </w:tc>
      </w:tr>
      <w:tr w:rsidR="007C475D" w:rsidRPr="00F26E9D" w14:paraId="74004128" w14:textId="77777777" w:rsidTr="007C475D">
        <w:trPr>
          <w:trHeight w:val="527"/>
        </w:trPr>
        <w:tc>
          <w:tcPr>
            <w:tcW w:w="1537" w:type="pct"/>
            <w:shd w:val="clear" w:color="auto" w:fill="C5E0B3"/>
          </w:tcPr>
          <w:p w14:paraId="63ED476A" w14:textId="48D09896" w:rsidR="007C475D" w:rsidRDefault="007C475D" w:rsidP="00DF7198">
            <w:pPr>
              <w:spacing w:before="120" w:line="360" w:lineRule="auto"/>
              <w:rPr>
                <w:rFonts w:ascii="Calibri" w:hAnsi="Calibri"/>
                <w:b/>
              </w:rPr>
            </w:pPr>
            <w:r>
              <w:rPr>
                <w:rFonts w:ascii="Calibri" w:hAnsi="Calibri"/>
                <w:b/>
              </w:rPr>
              <w:t>GUDP</w:t>
            </w:r>
          </w:p>
        </w:tc>
        <w:tc>
          <w:tcPr>
            <w:tcW w:w="1847" w:type="pct"/>
            <w:shd w:val="clear" w:color="auto" w:fill="auto"/>
          </w:tcPr>
          <w:p w14:paraId="20D98B8C" w14:textId="77777777" w:rsidR="007C475D" w:rsidRPr="00F26E9D" w:rsidRDefault="007C475D" w:rsidP="00DF7198">
            <w:pPr>
              <w:spacing w:before="120" w:line="360" w:lineRule="auto"/>
              <w:rPr>
                <w:rFonts w:ascii="Calibri" w:hAnsi="Calibri"/>
              </w:rPr>
            </w:pPr>
          </w:p>
        </w:tc>
        <w:tc>
          <w:tcPr>
            <w:tcW w:w="1616" w:type="pct"/>
            <w:shd w:val="clear" w:color="auto" w:fill="auto"/>
          </w:tcPr>
          <w:p w14:paraId="54CB2BC3" w14:textId="77777777" w:rsidR="007C475D" w:rsidRPr="00F26E9D" w:rsidRDefault="007C475D" w:rsidP="00DF7198">
            <w:pPr>
              <w:spacing w:before="120" w:line="360" w:lineRule="auto"/>
              <w:rPr>
                <w:rFonts w:ascii="Calibri" w:hAnsi="Calibri"/>
              </w:rPr>
            </w:pPr>
          </w:p>
        </w:tc>
      </w:tr>
      <w:tr w:rsidR="007C475D" w:rsidRPr="00F26E9D" w14:paraId="209A79C4" w14:textId="77777777" w:rsidTr="007C475D">
        <w:trPr>
          <w:trHeight w:val="527"/>
        </w:trPr>
        <w:tc>
          <w:tcPr>
            <w:tcW w:w="1537" w:type="pct"/>
            <w:shd w:val="clear" w:color="auto" w:fill="C5E0B3"/>
          </w:tcPr>
          <w:p w14:paraId="579E5936" w14:textId="613E22CD" w:rsidR="007C475D" w:rsidRDefault="007C475D" w:rsidP="00DF7198">
            <w:pPr>
              <w:spacing w:before="120" w:line="360" w:lineRule="auto"/>
              <w:rPr>
                <w:rFonts w:ascii="Calibri" w:hAnsi="Calibri"/>
                <w:b/>
              </w:rPr>
            </w:pPr>
            <w:r>
              <w:rPr>
                <w:rFonts w:ascii="Calibri" w:hAnsi="Calibri"/>
                <w:b/>
              </w:rPr>
              <w:t>Egen finansiering</w:t>
            </w:r>
          </w:p>
        </w:tc>
        <w:tc>
          <w:tcPr>
            <w:tcW w:w="1847" w:type="pct"/>
            <w:shd w:val="clear" w:color="auto" w:fill="auto"/>
          </w:tcPr>
          <w:p w14:paraId="70D14F12" w14:textId="77777777" w:rsidR="007C475D" w:rsidRPr="00F26E9D" w:rsidRDefault="007C475D" w:rsidP="00DF7198">
            <w:pPr>
              <w:spacing w:before="120" w:line="360" w:lineRule="auto"/>
              <w:rPr>
                <w:rFonts w:ascii="Calibri" w:hAnsi="Calibri"/>
              </w:rPr>
            </w:pPr>
          </w:p>
        </w:tc>
        <w:tc>
          <w:tcPr>
            <w:tcW w:w="1616" w:type="pct"/>
            <w:shd w:val="clear" w:color="auto" w:fill="auto"/>
          </w:tcPr>
          <w:p w14:paraId="28D3594E" w14:textId="77777777" w:rsidR="007C475D" w:rsidRPr="00F26E9D" w:rsidRDefault="007C475D" w:rsidP="00DF7198">
            <w:pPr>
              <w:spacing w:before="120" w:line="360" w:lineRule="auto"/>
              <w:rPr>
                <w:rFonts w:ascii="Calibri" w:hAnsi="Calibri"/>
              </w:rPr>
            </w:pPr>
          </w:p>
        </w:tc>
      </w:tr>
      <w:tr w:rsidR="007C475D" w:rsidRPr="00F26E9D" w14:paraId="017CA1D1" w14:textId="77777777" w:rsidTr="007C475D">
        <w:trPr>
          <w:trHeight w:val="527"/>
        </w:trPr>
        <w:tc>
          <w:tcPr>
            <w:tcW w:w="1537" w:type="pct"/>
            <w:shd w:val="clear" w:color="auto" w:fill="C5E0B3"/>
          </w:tcPr>
          <w:p w14:paraId="519006D8" w14:textId="25588733" w:rsidR="007C475D" w:rsidRDefault="007C475D" w:rsidP="00DF7198">
            <w:pPr>
              <w:spacing w:before="120" w:line="360" w:lineRule="auto"/>
              <w:rPr>
                <w:rFonts w:ascii="Calibri" w:hAnsi="Calibri"/>
                <w:b/>
              </w:rPr>
            </w:pPr>
            <w:r>
              <w:rPr>
                <w:rFonts w:ascii="Calibri" w:hAnsi="Calibri"/>
                <w:b/>
              </w:rPr>
              <w:t>Anden offentlig finansiering</w:t>
            </w:r>
          </w:p>
        </w:tc>
        <w:tc>
          <w:tcPr>
            <w:tcW w:w="1847" w:type="pct"/>
            <w:shd w:val="clear" w:color="auto" w:fill="auto"/>
          </w:tcPr>
          <w:p w14:paraId="1D635BAC" w14:textId="77777777" w:rsidR="007C475D" w:rsidRPr="00F26E9D" w:rsidRDefault="007C475D" w:rsidP="00DF7198">
            <w:pPr>
              <w:spacing w:before="120" w:line="360" w:lineRule="auto"/>
              <w:rPr>
                <w:rFonts w:ascii="Calibri" w:hAnsi="Calibri"/>
              </w:rPr>
            </w:pPr>
          </w:p>
        </w:tc>
        <w:tc>
          <w:tcPr>
            <w:tcW w:w="1616" w:type="pct"/>
            <w:shd w:val="clear" w:color="auto" w:fill="auto"/>
          </w:tcPr>
          <w:p w14:paraId="07C088BD" w14:textId="77777777" w:rsidR="007C475D" w:rsidRPr="00F26E9D" w:rsidRDefault="007C475D" w:rsidP="00DF7198">
            <w:pPr>
              <w:spacing w:before="120" w:line="360" w:lineRule="auto"/>
              <w:rPr>
                <w:rFonts w:ascii="Calibri" w:hAnsi="Calibri"/>
              </w:rPr>
            </w:pPr>
          </w:p>
        </w:tc>
      </w:tr>
    </w:tbl>
    <w:p w14:paraId="4D5B662A" w14:textId="2431597B" w:rsidR="00567EF2" w:rsidRDefault="00567EF2" w:rsidP="00567EF2">
      <w:pPr>
        <w:spacing w:before="240"/>
        <w:rPr>
          <w:rFonts w:ascii="Calibri" w:hAnsi="Calibri"/>
          <w:b/>
          <w:sz w:val="24"/>
          <w:szCs w:val="24"/>
        </w:rPr>
      </w:pPr>
      <w:r w:rsidRPr="00F26E9D">
        <w:rPr>
          <w:rFonts w:ascii="Calibri" w:hAnsi="Calibri"/>
          <w:b/>
          <w:sz w:val="24"/>
          <w:szCs w:val="24"/>
        </w:rPr>
        <w:t>Ev</w:t>
      </w:r>
      <w:r w:rsidR="009258F2">
        <w:rPr>
          <w:rFonts w:ascii="Calibri" w:hAnsi="Calibri"/>
          <w:b/>
          <w:sz w:val="24"/>
          <w:szCs w:val="24"/>
        </w:rPr>
        <w:t>entuelle</w:t>
      </w:r>
      <w:r w:rsidRPr="00F26E9D">
        <w:rPr>
          <w:rFonts w:ascii="Calibri" w:hAnsi="Calibri"/>
          <w:b/>
          <w:sz w:val="24"/>
          <w:szCs w:val="24"/>
        </w:rPr>
        <w:t xml:space="preserve"> bemærkninger til regnskabet</w:t>
      </w:r>
      <w:r>
        <w:rPr>
          <w:rFonts w:ascii="Calibri" w:hAnsi="Calibri"/>
          <w:b/>
          <w:sz w:val="24"/>
          <w:szCs w:val="24"/>
        </w:rPr>
        <w:t>:</w:t>
      </w:r>
    </w:p>
    <w:p w14:paraId="466B3365" w14:textId="77777777" w:rsidR="00567EF2" w:rsidRPr="00F26E9D" w:rsidRDefault="00567EF2" w:rsidP="00567EF2">
      <w:pPr>
        <w:rPr>
          <w:rFonts w:ascii="Calibri" w:hAnsi="Calibri"/>
          <w:sz w:val="24"/>
          <w:szCs w:val="24"/>
        </w:rPr>
      </w:pPr>
    </w:p>
    <w:p w14:paraId="199F973D" w14:textId="77777777" w:rsidR="00567EF2" w:rsidRPr="00DD4D09" w:rsidRDefault="00567EF2" w:rsidP="00567EF2">
      <w:pPr>
        <w:rPr>
          <w:rFonts w:ascii="Calibri" w:hAnsi="Calibri" w:cs="Arial"/>
          <w:i/>
          <w:color w:val="385623"/>
          <w:sz w:val="24"/>
          <w:szCs w:val="24"/>
        </w:rPr>
      </w:pPr>
      <w:r>
        <w:rPr>
          <w:rFonts w:ascii="Calibri" w:hAnsi="Calibri"/>
          <w:b/>
          <w:sz w:val="24"/>
          <w:szCs w:val="24"/>
        </w:rPr>
        <w:t xml:space="preserve">17. </w:t>
      </w:r>
      <w:r w:rsidRPr="00F26E9D">
        <w:rPr>
          <w:rFonts w:ascii="Calibri" w:hAnsi="Calibri"/>
          <w:b/>
          <w:sz w:val="24"/>
          <w:szCs w:val="24"/>
        </w:rPr>
        <w:t xml:space="preserve">Underskrift, der bekræfter projektets samlede økonomi </w:t>
      </w:r>
      <w:r w:rsidRPr="00DD4D09">
        <w:rPr>
          <w:rFonts w:ascii="Calibri" w:hAnsi="Calibri" w:cs="Arial"/>
          <w:i/>
          <w:color w:val="385623"/>
          <w:sz w:val="24"/>
          <w:szCs w:val="24"/>
        </w:rPr>
        <w:t>(siden udskrives, underskrives, scannes (pdf) og vedlægges som enkeltside til mailen, hvor slutrapporten indsendes)</w:t>
      </w:r>
    </w:p>
    <w:tbl>
      <w:tblPr>
        <w:tblW w:w="109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08"/>
        <w:gridCol w:w="3198"/>
        <w:gridCol w:w="1036"/>
        <w:gridCol w:w="4186"/>
      </w:tblGrid>
      <w:tr w:rsidR="00567EF2" w:rsidRPr="00F26E9D" w14:paraId="0A1F564F" w14:textId="77777777" w:rsidTr="00DF7198">
        <w:trPr>
          <w:trHeight w:val="120"/>
        </w:trPr>
        <w:tc>
          <w:tcPr>
            <w:tcW w:w="2508" w:type="dxa"/>
            <w:shd w:val="clear" w:color="auto" w:fill="C5E0B3"/>
          </w:tcPr>
          <w:p w14:paraId="1A79C811" w14:textId="77777777" w:rsidR="00567EF2" w:rsidRPr="00F26E9D" w:rsidRDefault="00567EF2" w:rsidP="00DB07FB">
            <w:pPr>
              <w:rPr>
                <w:rFonts w:ascii="Calibri" w:hAnsi="Calibri"/>
                <w:b/>
                <w:bCs/>
              </w:rPr>
            </w:pPr>
            <w:r w:rsidRPr="00F26E9D">
              <w:rPr>
                <w:rFonts w:ascii="Calibri" w:hAnsi="Calibri"/>
                <w:b/>
                <w:bCs/>
              </w:rPr>
              <w:lastRenderedPageBreak/>
              <w:t>Projektleders navn</w:t>
            </w:r>
          </w:p>
        </w:tc>
        <w:tc>
          <w:tcPr>
            <w:tcW w:w="3198" w:type="dxa"/>
            <w:shd w:val="clear" w:color="auto" w:fill="C5E0B3"/>
          </w:tcPr>
          <w:p w14:paraId="4CFD03E6" w14:textId="77777777" w:rsidR="00567EF2" w:rsidRPr="00F26E9D" w:rsidRDefault="00567EF2" w:rsidP="00DB07FB">
            <w:pPr>
              <w:rPr>
                <w:rFonts w:ascii="Calibri" w:hAnsi="Calibri"/>
                <w:b/>
              </w:rPr>
            </w:pPr>
            <w:r w:rsidRPr="00F26E9D">
              <w:rPr>
                <w:rFonts w:ascii="Calibri" w:hAnsi="Calibri"/>
                <w:b/>
              </w:rPr>
              <w:t>Institution</w:t>
            </w:r>
            <w:r>
              <w:rPr>
                <w:rFonts w:ascii="Calibri" w:hAnsi="Calibri"/>
                <w:b/>
              </w:rPr>
              <w:t>/Virksomhedsnavn</w:t>
            </w:r>
          </w:p>
        </w:tc>
        <w:tc>
          <w:tcPr>
            <w:tcW w:w="1036" w:type="dxa"/>
            <w:shd w:val="clear" w:color="auto" w:fill="C5E0B3"/>
          </w:tcPr>
          <w:p w14:paraId="218B7296" w14:textId="77777777" w:rsidR="00567EF2" w:rsidRPr="00F26E9D" w:rsidRDefault="00567EF2" w:rsidP="00DB07FB">
            <w:pPr>
              <w:rPr>
                <w:rFonts w:ascii="Calibri" w:hAnsi="Calibri"/>
                <w:b/>
              </w:rPr>
            </w:pPr>
            <w:r w:rsidRPr="00F26E9D">
              <w:rPr>
                <w:rFonts w:ascii="Calibri" w:hAnsi="Calibri"/>
                <w:b/>
              </w:rPr>
              <w:t>Dato</w:t>
            </w:r>
          </w:p>
        </w:tc>
        <w:tc>
          <w:tcPr>
            <w:tcW w:w="4186" w:type="dxa"/>
            <w:shd w:val="clear" w:color="auto" w:fill="C5E0B3"/>
          </w:tcPr>
          <w:p w14:paraId="7DB7AAC6" w14:textId="77777777" w:rsidR="00567EF2" w:rsidRPr="00F26E9D" w:rsidRDefault="00567EF2" w:rsidP="00DB07FB">
            <w:pPr>
              <w:rPr>
                <w:rFonts w:ascii="Calibri" w:hAnsi="Calibri"/>
                <w:b/>
              </w:rPr>
            </w:pPr>
            <w:r w:rsidRPr="00F26E9D">
              <w:rPr>
                <w:rFonts w:ascii="Calibri" w:hAnsi="Calibri"/>
                <w:b/>
              </w:rPr>
              <w:t>Underskrift</w:t>
            </w:r>
          </w:p>
        </w:tc>
      </w:tr>
      <w:tr w:rsidR="00567EF2" w:rsidRPr="00F26E9D" w14:paraId="660B9D9A" w14:textId="77777777" w:rsidTr="00DF7198">
        <w:trPr>
          <w:trHeight w:val="798"/>
        </w:trPr>
        <w:tc>
          <w:tcPr>
            <w:tcW w:w="2508" w:type="dxa"/>
            <w:shd w:val="clear" w:color="auto" w:fill="auto"/>
          </w:tcPr>
          <w:p w14:paraId="6F3EC939" w14:textId="77777777" w:rsidR="00567EF2" w:rsidRPr="00F26E9D" w:rsidRDefault="00567EF2" w:rsidP="00DB07FB">
            <w:pPr>
              <w:spacing w:before="60"/>
              <w:rPr>
                <w:rFonts w:ascii="Calibri" w:hAnsi="Calibri"/>
                <w:b/>
                <w:bCs/>
              </w:rPr>
            </w:pPr>
          </w:p>
        </w:tc>
        <w:tc>
          <w:tcPr>
            <w:tcW w:w="3198" w:type="dxa"/>
            <w:shd w:val="clear" w:color="auto" w:fill="auto"/>
          </w:tcPr>
          <w:p w14:paraId="56BA7635" w14:textId="77777777" w:rsidR="00567EF2" w:rsidRPr="00F26E9D" w:rsidRDefault="00567EF2" w:rsidP="00DB07FB">
            <w:pPr>
              <w:spacing w:before="60"/>
              <w:rPr>
                <w:rFonts w:ascii="Calibri" w:hAnsi="Calibri"/>
              </w:rPr>
            </w:pPr>
          </w:p>
        </w:tc>
        <w:tc>
          <w:tcPr>
            <w:tcW w:w="1036" w:type="dxa"/>
            <w:shd w:val="clear" w:color="auto" w:fill="auto"/>
          </w:tcPr>
          <w:p w14:paraId="4A55BBAD" w14:textId="77777777" w:rsidR="00567EF2" w:rsidRPr="00F26E9D" w:rsidRDefault="00567EF2" w:rsidP="00DB07FB">
            <w:pPr>
              <w:spacing w:before="60"/>
              <w:rPr>
                <w:rFonts w:ascii="Calibri" w:hAnsi="Calibri"/>
              </w:rPr>
            </w:pPr>
          </w:p>
        </w:tc>
        <w:tc>
          <w:tcPr>
            <w:tcW w:w="4186" w:type="dxa"/>
            <w:shd w:val="clear" w:color="auto" w:fill="auto"/>
          </w:tcPr>
          <w:p w14:paraId="560DAF51" w14:textId="77777777" w:rsidR="00567EF2" w:rsidRPr="00F26E9D" w:rsidRDefault="00567EF2" w:rsidP="00DB07FB">
            <w:pPr>
              <w:spacing w:before="60"/>
              <w:rPr>
                <w:rFonts w:ascii="Calibri" w:hAnsi="Calibri"/>
              </w:rPr>
            </w:pPr>
          </w:p>
        </w:tc>
      </w:tr>
    </w:tbl>
    <w:p w14:paraId="66A9FB5A" w14:textId="77777777" w:rsidR="00567EF2" w:rsidRPr="00F26E9D" w:rsidRDefault="00567EF2" w:rsidP="00567EF2">
      <w:pPr>
        <w:rPr>
          <w:rFonts w:ascii="Calibri" w:hAnsi="Calibri"/>
        </w:rPr>
      </w:pPr>
    </w:p>
    <w:p w14:paraId="11ECEDD3" w14:textId="0A51DAF0" w:rsidR="0046606E" w:rsidRDefault="0046606E">
      <w:pPr>
        <w:rPr>
          <w:sz w:val="24"/>
          <w:szCs w:val="24"/>
        </w:rPr>
      </w:pPr>
      <w:r>
        <w:rPr>
          <w:sz w:val="24"/>
          <w:szCs w:val="24"/>
        </w:rPr>
        <w:br w:type="page"/>
      </w:r>
    </w:p>
    <w:p w14:paraId="0148D0E7" w14:textId="6015B4E6" w:rsidR="00A46402" w:rsidRPr="00597B2F" w:rsidRDefault="0046606E" w:rsidP="00CA3BF5">
      <w:pPr>
        <w:rPr>
          <w:sz w:val="24"/>
          <w:szCs w:val="24"/>
        </w:rPr>
      </w:pPr>
      <w:r w:rsidRPr="0046606E">
        <w:rPr>
          <w:sz w:val="24"/>
          <w:szCs w:val="24"/>
        </w:rPr>
        <w:object w:dxaOrig="9638" w:dyaOrig="13543" w14:anchorId="2C94B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677pt" o:ole="">
            <v:imagedata r:id="rId15" o:title=""/>
          </v:shape>
          <o:OLEObject Type="Embed" ProgID="Word.Document.12" ShapeID="_x0000_i1025" DrawAspect="Content" ObjectID="_1766333200" r:id="rId16">
            <o:FieldCodes>\s</o:FieldCodes>
          </o:OLEObject>
        </w:object>
      </w:r>
    </w:p>
    <w:sectPr w:rsidR="00A46402" w:rsidRPr="00597B2F" w:rsidSect="009258F2">
      <w:headerReference w:type="default" r:id="rId17"/>
      <w:footerReference w:type="default" r:id="rId18"/>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3BD48" w16cid:durableId="28A182DE"/>
  <w16cid:commentId w16cid:paraId="2790409C" w16cid:durableId="2911FCB9"/>
  <w16cid:commentId w16cid:paraId="2103A09B" w16cid:durableId="2921C951"/>
  <w16cid:commentId w16cid:paraId="5DEFC404" w16cid:durableId="2911FE12"/>
  <w16cid:commentId w16cid:paraId="737FD6A1" w16cid:durableId="2921C9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65B81" w14:textId="77777777" w:rsidR="005F2EAE" w:rsidRDefault="005F2EAE" w:rsidP="00D671AF">
      <w:pPr>
        <w:spacing w:after="0" w:line="240" w:lineRule="auto"/>
      </w:pPr>
      <w:r>
        <w:separator/>
      </w:r>
    </w:p>
  </w:endnote>
  <w:endnote w:type="continuationSeparator" w:id="0">
    <w:p w14:paraId="20F4E586" w14:textId="77777777" w:rsidR="005F2EAE" w:rsidRDefault="005F2EAE" w:rsidP="00D6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cstheme="minorBidi"/>
        <w:color w:val="auto"/>
        <w:sz w:val="22"/>
        <w:szCs w:val="22"/>
        <w:lang w:eastAsia="en-US"/>
      </w:rPr>
      <w:id w:val="-1919484148"/>
      <w:docPartObj>
        <w:docPartGallery w:val="Page Numbers (Bottom of Page)"/>
        <w:docPartUnique/>
      </w:docPartObj>
    </w:sdtPr>
    <w:sdtEndPr/>
    <w:sdtContent>
      <w:p w14:paraId="745FCD69" w14:textId="26928B6C" w:rsidR="00CB2F01" w:rsidRPr="00C1672C" w:rsidRDefault="00CB2F01" w:rsidP="00CB2F01">
        <w:pPr>
          <w:pStyle w:val="Arial12fed"/>
          <w:rPr>
            <w:rStyle w:val="Almindeligtabel41"/>
            <w:b w:val="0"/>
            <w:bCs w:val="0"/>
            <w:i w:val="0"/>
            <w:iCs w:val="0"/>
            <w:color w:val="auto"/>
            <w:sz w:val="20"/>
            <w:szCs w:val="20"/>
          </w:rPr>
        </w:pPr>
        <w:r w:rsidRPr="00C1672C">
          <w:rPr>
            <w:sz w:val="20"/>
            <w:szCs w:val="20"/>
          </w:rPr>
          <w:t xml:space="preserve">Denne version er </w:t>
        </w:r>
        <w:r w:rsidRPr="002B31FD">
          <w:rPr>
            <w:sz w:val="20"/>
            <w:szCs w:val="20"/>
          </w:rPr>
          <w:t xml:space="preserve">udarbejdet </w:t>
        </w:r>
        <w:r w:rsidR="00B6662F">
          <w:rPr>
            <w:sz w:val="20"/>
            <w:szCs w:val="20"/>
          </w:rPr>
          <w:t>5. januar 2024</w:t>
        </w:r>
        <w:r w:rsidRPr="002B31FD">
          <w:rPr>
            <w:sz w:val="20"/>
            <w:szCs w:val="20"/>
          </w:rPr>
          <w:t xml:space="preserve"> og er gældende for Grønt</w:t>
        </w:r>
        <w:r w:rsidRPr="00C26D01">
          <w:rPr>
            <w:sz w:val="20"/>
            <w:szCs w:val="20"/>
          </w:rPr>
          <w:t xml:space="preserve"> Udviklings- og Demonstrationsprogram</w:t>
        </w:r>
      </w:p>
      <w:p w14:paraId="56E5B9DC" w14:textId="3692CE3E" w:rsidR="00D671AF" w:rsidRDefault="00CB2F01" w:rsidP="002B31FD">
        <w:pPr>
          <w:pStyle w:val="Sidefod"/>
          <w:jc w:val="right"/>
        </w:pPr>
        <w:r>
          <w:t xml:space="preserve">Side </w:t>
        </w:r>
        <w:r w:rsidR="00D671AF">
          <w:fldChar w:fldCharType="begin"/>
        </w:r>
        <w:r w:rsidR="00D671AF">
          <w:instrText>PAGE   \* MERGEFORMAT</w:instrText>
        </w:r>
        <w:r w:rsidR="00D671AF">
          <w:fldChar w:fldCharType="separate"/>
        </w:r>
        <w:r w:rsidR="001F6367">
          <w:rPr>
            <w:noProof/>
          </w:rPr>
          <w:t>12</w:t>
        </w:r>
        <w:r w:rsidR="00D671AF">
          <w:fldChar w:fldCharType="end"/>
        </w:r>
      </w:p>
    </w:sdtContent>
  </w:sdt>
  <w:p w14:paraId="46180EA1" w14:textId="77777777" w:rsidR="00D671AF" w:rsidRDefault="00D671A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1127D" w14:textId="77777777" w:rsidR="005F2EAE" w:rsidRDefault="005F2EAE" w:rsidP="00D671AF">
      <w:pPr>
        <w:spacing w:after="0" w:line="240" w:lineRule="auto"/>
      </w:pPr>
      <w:r>
        <w:separator/>
      </w:r>
    </w:p>
  </w:footnote>
  <w:footnote w:type="continuationSeparator" w:id="0">
    <w:p w14:paraId="4FC82355" w14:textId="77777777" w:rsidR="005F2EAE" w:rsidRDefault="005F2EAE" w:rsidP="00D67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2A31C" w14:textId="3E314CDC" w:rsidR="001F6367" w:rsidRDefault="001F6367">
    <w:pPr>
      <w:pStyle w:val="Sidehoved"/>
    </w:pPr>
    <w:ins w:id="1" w:author="Britta Quitzau" w:date="2024-01-09T19:19:00Z">
      <w:r>
        <w:rPr>
          <w:b/>
          <w:noProof/>
          <w:sz w:val="40"/>
          <w:szCs w:val="40"/>
        </w:rPr>
        <w:drawing>
          <wp:anchor distT="0" distB="0" distL="114300" distR="114300" simplePos="0" relativeHeight="251659264" behindDoc="0" locked="0" layoutInCell="1" allowOverlap="1" wp14:anchorId="045E7AE1" wp14:editId="06A46C43">
            <wp:simplePos x="0" y="0"/>
            <wp:positionH relativeFrom="page">
              <wp:align>right</wp:align>
            </wp:positionH>
            <wp:positionV relativeFrom="paragraph">
              <wp:posOffset>-343535</wp:posOffset>
            </wp:positionV>
            <wp:extent cx="2264410" cy="1156335"/>
            <wp:effectExtent l="0" t="0" r="2540" b="5715"/>
            <wp:wrapThrough wrapText="bothSides">
              <wp:wrapPolygon edited="0">
                <wp:start x="0" y="0"/>
                <wp:lineTo x="0" y="21351"/>
                <wp:lineTo x="21443" y="21351"/>
                <wp:lineTo x="2144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DP_logo (grø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4410" cy="1156335"/>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853"/>
    <w:multiLevelType w:val="hybridMultilevel"/>
    <w:tmpl w:val="47E6B4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C9C7781"/>
    <w:multiLevelType w:val="hybridMultilevel"/>
    <w:tmpl w:val="E8467CF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1075FC"/>
    <w:multiLevelType w:val="hybridMultilevel"/>
    <w:tmpl w:val="1E0AC97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C021591"/>
    <w:multiLevelType w:val="hybridMultilevel"/>
    <w:tmpl w:val="330E1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03250A"/>
    <w:multiLevelType w:val="hybridMultilevel"/>
    <w:tmpl w:val="8FE0F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6A7995"/>
    <w:multiLevelType w:val="hybridMultilevel"/>
    <w:tmpl w:val="257A05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23319B"/>
    <w:multiLevelType w:val="hybridMultilevel"/>
    <w:tmpl w:val="85A8F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0243FAC"/>
    <w:multiLevelType w:val="hybridMultilevel"/>
    <w:tmpl w:val="702CEC1C"/>
    <w:lvl w:ilvl="0" w:tplc="91D0424A">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95F56CF"/>
    <w:multiLevelType w:val="hybridMultilevel"/>
    <w:tmpl w:val="DD523F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3F968F8"/>
    <w:multiLevelType w:val="hybridMultilevel"/>
    <w:tmpl w:val="DF206C8C"/>
    <w:lvl w:ilvl="0" w:tplc="70F4A4A6">
      <w:start w:val="1"/>
      <w:numFmt w:val="decimal"/>
      <w:lvlText w:val="%1)"/>
      <w:lvlJc w:val="left"/>
      <w:pPr>
        <w:ind w:left="720" w:hanging="360"/>
      </w:pPr>
      <w:rPr>
        <w:rFonts w:cs="Arial" w:hint="default"/>
        <w:color w:val="003E00"/>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F220D44"/>
    <w:multiLevelType w:val="hybridMultilevel"/>
    <w:tmpl w:val="87E27476"/>
    <w:lvl w:ilvl="0" w:tplc="4E5A2D12">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
  </w:num>
  <w:num w:numId="5">
    <w:abstractNumId w:val="2"/>
  </w:num>
  <w:num w:numId="6">
    <w:abstractNumId w:val="6"/>
  </w:num>
  <w:num w:numId="7">
    <w:abstractNumId w:val="0"/>
  </w:num>
  <w:num w:numId="8">
    <w:abstractNumId w:val="3"/>
  </w:num>
  <w:num w:numId="9">
    <w:abstractNumId w:val="5"/>
  </w:num>
  <w:num w:numId="10">
    <w:abstractNumId w:val="10"/>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tta Quitzau">
    <w15:presenceInfo w15:providerId="AD" w15:userId="S-1-5-21-2100284113-1573851820-878952375-462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HxcKfUNX1+Ek9REO2E2qPpzNXZ9dGSKJ0Qb937nKVJpMGtbEENmazbFK4jL1rEJq"/>
  </w:docVars>
  <w:rsids>
    <w:rsidRoot w:val="004E1E6B"/>
    <w:rsid w:val="00010738"/>
    <w:rsid w:val="00010794"/>
    <w:rsid w:val="00052BBF"/>
    <w:rsid w:val="00055243"/>
    <w:rsid w:val="00062F68"/>
    <w:rsid w:val="0008527C"/>
    <w:rsid w:val="00090340"/>
    <w:rsid w:val="000A0285"/>
    <w:rsid w:val="000B20FE"/>
    <w:rsid w:val="00112388"/>
    <w:rsid w:val="00113038"/>
    <w:rsid w:val="00123366"/>
    <w:rsid w:val="00124593"/>
    <w:rsid w:val="00130DA3"/>
    <w:rsid w:val="00136611"/>
    <w:rsid w:val="00144919"/>
    <w:rsid w:val="00155595"/>
    <w:rsid w:val="001A2C71"/>
    <w:rsid w:val="001A775C"/>
    <w:rsid w:val="001B7F46"/>
    <w:rsid w:val="001F6367"/>
    <w:rsid w:val="002112A7"/>
    <w:rsid w:val="00211FF5"/>
    <w:rsid w:val="002443A5"/>
    <w:rsid w:val="00263B91"/>
    <w:rsid w:val="00275264"/>
    <w:rsid w:val="00280DE1"/>
    <w:rsid w:val="00286DB8"/>
    <w:rsid w:val="00290414"/>
    <w:rsid w:val="00296276"/>
    <w:rsid w:val="002B31C6"/>
    <w:rsid w:val="002B31FD"/>
    <w:rsid w:val="002E0D9D"/>
    <w:rsid w:val="002E0E9D"/>
    <w:rsid w:val="002E4565"/>
    <w:rsid w:val="003118B6"/>
    <w:rsid w:val="00317918"/>
    <w:rsid w:val="00330C62"/>
    <w:rsid w:val="00354C7A"/>
    <w:rsid w:val="00371874"/>
    <w:rsid w:val="003C508E"/>
    <w:rsid w:val="003D1A3D"/>
    <w:rsid w:val="003E0AFF"/>
    <w:rsid w:val="0043551C"/>
    <w:rsid w:val="004379F9"/>
    <w:rsid w:val="0046606E"/>
    <w:rsid w:val="00470DA7"/>
    <w:rsid w:val="004B5786"/>
    <w:rsid w:val="004C0E61"/>
    <w:rsid w:val="004E1E6B"/>
    <w:rsid w:val="004F1BB1"/>
    <w:rsid w:val="00521C74"/>
    <w:rsid w:val="00530649"/>
    <w:rsid w:val="005517F6"/>
    <w:rsid w:val="005563DA"/>
    <w:rsid w:val="00565EB4"/>
    <w:rsid w:val="00567EF2"/>
    <w:rsid w:val="00577ACE"/>
    <w:rsid w:val="005934DA"/>
    <w:rsid w:val="00597B2F"/>
    <w:rsid w:val="005B3F8D"/>
    <w:rsid w:val="005F2EAE"/>
    <w:rsid w:val="006170F0"/>
    <w:rsid w:val="00667C3F"/>
    <w:rsid w:val="00690ECD"/>
    <w:rsid w:val="006A754E"/>
    <w:rsid w:val="006D0597"/>
    <w:rsid w:val="006F1A07"/>
    <w:rsid w:val="0072280F"/>
    <w:rsid w:val="007455AF"/>
    <w:rsid w:val="00750F29"/>
    <w:rsid w:val="007A6822"/>
    <w:rsid w:val="007A725B"/>
    <w:rsid w:val="007B0153"/>
    <w:rsid w:val="007C475D"/>
    <w:rsid w:val="007E1C4D"/>
    <w:rsid w:val="00801354"/>
    <w:rsid w:val="00803431"/>
    <w:rsid w:val="00835196"/>
    <w:rsid w:val="008654F0"/>
    <w:rsid w:val="008655DA"/>
    <w:rsid w:val="00884484"/>
    <w:rsid w:val="008930C4"/>
    <w:rsid w:val="008A1F70"/>
    <w:rsid w:val="008D1B83"/>
    <w:rsid w:val="00912FE5"/>
    <w:rsid w:val="00915D59"/>
    <w:rsid w:val="00920D2F"/>
    <w:rsid w:val="009258F2"/>
    <w:rsid w:val="00927915"/>
    <w:rsid w:val="00954E1D"/>
    <w:rsid w:val="0098588E"/>
    <w:rsid w:val="00986CC2"/>
    <w:rsid w:val="009B5CD9"/>
    <w:rsid w:val="009B6D59"/>
    <w:rsid w:val="009E31DC"/>
    <w:rsid w:val="009E59DD"/>
    <w:rsid w:val="00A06D4A"/>
    <w:rsid w:val="00A12126"/>
    <w:rsid w:val="00A14F18"/>
    <w:rsid w:val="00A341BE"/>
    <w:rsid w:val="00A46402"/>
    <w:rsid w:val="00A51942"/>
    <w:rsid w:val="00A628C7"/>
    <w:rsid w:val="00A7451B"/>
    <w:rsid w:val="00A81CBC"/>
    <w:rsid w:val="00AA0200"/>
    <w:rsid w:val="00AA57B1"/>
    <w:rsid w:val="00AB3E1E"/>
    <w:rsid w:val="00AD10D8"/>
    <w:rsid w:val="00AE192D"/>
    <w:rsid w:val="00B44B53"/>
    <w:rsid w:val="00B6662F"/>
    <w:rsid w:val="00B80772"/>
    <w:rsid w:val="00B8370D"/>
    <w:rsid w:val="00BB416B"/>
    <w:rsid w:val="00BB58C1"/>
    <w:rsid w:val="00BC0A93"/>
    <w:rsid w:val="00BD2E09"/>
    <w:rsid w:val="00C5539D"/>
    <w:rsid w:val="00C7383B"/>
    <w:rsid w:val="00CA3BF5"/>
    <w:rsid w:val="00CB2F01"/>
    <w:rsid w:val="00CC74FE"/>
    <w:rsid w:val="00CD47B2"/>
    <w:rsid w:val="00D108FD"/>
    <w:rsid w:val="00D27C3F"/>
    <w:rsid w:val="00D40C44"/>
    <w:rsid w:val="00D6574F"/>
    <w:rsid w:val="00D671AF"/>
    <w:rsid w:val="00D80C1C"/>
    <w:rsid w:val="00D83320"/>
    <w:rsid w:val="00D8480B"/>
    <w:rsid w:val="00D96A10"/>
    <w:rsid w:val="00D970F5"/>
    <w:rsid w:val="00DA4D5A"/>
    <w:rsid w:val="00DB6360"/>
    <w:rsid w:val="00DD57AC"/>
    <w:rsid w:val="00DF7198"/>
    <w:rsid w:val="00E41611"/>
    <w:rsid w:val="00E57474"/>
    <w:rsid w:val="00E64812"/>
    <w:rsid w:val="00E67764"/>
    <w:rsid w:val="00E75337"/>
    <w:rsid w:val="00E77CE7"/>
    <w:rsid w:val="00F01672"/>
    <w:rsid w:val="00F13781"/>
    <w:rsid w:val="00F22BE0"/>
    <w:rsid w:val="00F24063"/>
    <w:rsid w:val="00F52595"/>
    <w:rsid w:val="00F75D4B"/>
    <w:rsid w:val="00F91C03"/>
    <w:rsid w:val="00FB329F"/>
    <w:rsid w:val="00FD1B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B04CE"/>
  <w15:chartTrackingRefBased/>
  <w15:docId w15:val="{24A59B78-F36F-475A-BD2C-149A9C52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4"/>
    <w:qFormat/>
    <w:rsid w:val="00371874"/>
    <w:pPr>
      <w:keepNext/>
      <w:spacing w:after="240" w:line="240" w:lineRule="auto"/>
      <w:outlineLvl w:val="1"/>
    </w:pPr>
    <w:rPr>
      <w:rFonts w:eastAsiaTheme="majorEastAsia" w:cstheme="majorBidi"/>
      <w:color w:val="44546A" w:themeColor="text2"/>
      <w:sz w:val="3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E1E6B"/>
    <w:rPr>
      <w:color w:val="0000FF"/>
      <w:u w:val="single"/>
    </w:rPr>
  </w:style>
  <w:style w:type="character" w:styleId="Kommentarhenvisning">
    <w:name w:val="annotation reference"/>
    <w:uiPriority w:val="99"/>
    <w:semiHidden/>
    <w:unhideWhenUsed/>
    <w:rsid w:val="004E1E6B"/>
    <w:rPr>
      <w:sz w:val="16"/>
      <w:szCs w:val="16"/>
    </w:rPr>
  </w:style>
  <w:style w:type="paragraph" w:styleId="Kommentartekst">
    <w:name w:val="annotation text"/>
    <w:basedOn w:val="Normal"/>
    <w:link w:val="KommentartekstTegn"/>
    <w:uiPriority w:val="99"/>
    <w:semiHidden/>
    <w:unhideWhenUsed/>
    <w:rsid w:val="004E1E6B"/>
    <w:pPr>
      <w:spacing w:after="0" w:line="240" w:lineRule="auto"/>
    </w:pPr>
    <w:rPr>
      <w:rFonts w:ascii="Verdana" w:eastAsia="Times New Roman" w:hAnsi="Verdana" w:cs="Times New Roman"/>
      <w:sz w:val="20"/>
      <w:szCs w:val="20"/>
      <w:lang w:eastAsia="da-DK"/>
    </w:rPr>
  </w:style>
  <w:style w:type="character" w:customStyle="1" w:styleId="KommentartekstTegn">
    <w:name w:val="Kommentartekst Tegn"/>
    <w:basedOn w:val="Standardskrifttypeiafsnit"/>
    <w:link w:val="Kommentartekst"/>
    <w:uiPriority w:val="99"/>
    <w:semiHidden/>
    <w:rsid w:val="004E1E6B"/>
    <w:rPr>
      <w:rFonts w:ascii="Verdana" w:eastAsia="Times New Roman" w:hAnsi="Verdana" w:cs="Times New Roman"/>
      <w:sz w:val="20"/>
      <w:szCs w:val="20"/>
      <w:lang w:eastAsia="da-DK"/>
    </w:rPr>
  </w:style>
  <w:style w:type="paragraph" w:styleId="Markeringsbobletekst">
    <w:name w:val="Balloon Text"/>
    <w:basedOn w:val="Normal"/>
    <w:link w:val="MarkeringsbobletekstTegn"/>
    <w:uiPriority w:val="99"/>
    <w:semiHidden/>
    <w:unhideWhenUsed/>
    <w:rsid w:val="004E1E6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E1E6B"/>
    <w:rPr>
      <w:rFonts w:ascii="Segoe UI" w:hAnsi="Segoe UI" w:cs="Segoe UI"/>
      <w:sz w:val="18"/>
      <w:szCs w:val="18"/>
    </w:rPr>
  </w:style>
  <w:style w:type="paragraph" w:styleId="Listeafsnit">
    <w:name w:val="List Paragraph"/>
    <w:basedOn w:val="Normal"/>
    <w:uiPriority w:val="34"/>
    <w:qFormat/>
    <w:rsid w:val="009B6D59"/>
    <w:pPr>
      <w:ind w:left="720"/>
      <w:contextualSpacing/>
    </w:pPr>
  </w:style>
  <w:style w:type="paragraph" w:styleId="Sidehoved">
    <w:name w:val="header"/>
    <w:basedOn w:val="Normal"/>
    <w:link w:val="SidehovedTegn"/>
    <w:rsid w:val="00567EF2"/>
    <w:pPr>
      <w:tabs>
        <w:tab w:val="center" w:pos="4819"/>
        <w:tab w:val="right" w:pos="9638"/>
      </w:tabs>
      <w:spacing w:after="0" w:line="240" w:lineRule="auto"/>
    </w:pPr>
    <w:rPr>
      <w:rFonts w:ascii="Verdana" w:eastAsia="Times New Roman" w:hAnsi="Verdana" w:cs="Times New Roman"/>
      <w:sz w:val="20"/>
      <w:szCs w:val="20"/>
      <w:lang w:eastAsia="da-DK"/>
    </w:rPr>
  </w:style>
  <w:style w:type="character" w:customStyle="1" w:styleId="SidehovedTegn">
    <w:name w:val="Sidehoved Tegn"/>
    <w:basedOn w:val="Standardskrifttypeiafsnit"/>
    <w:link w:val="Sidehoved"/>
    <w:rsid w:val="00567EF2"/>
    <w:rPr>
      <w:rFonts w:ascii="Verdana" w:eastAsia="Times New Roman" w:hAnsi="Verdana" w:cs="Times New Roman"/>
      <w:sz w:val="20"/>
      <w:szCs w:val="20"/>
      <w:lang w:eastAsia="da-DK"/>
    </w:rPr>
  </w:style>
  <w:style w:type="paragraph" w:styleId="Ingenafstand">
    <w:name w:val="No Spacing"/>
    <w:uiPriority w:val="1"/>
    <w:qFormat/>
    <w:rsid w:val="00AA57B1"/>
    <w:pPr>
      <w:spacing w:after="0" w:line="240" w:lineRule="auto"/>
    </w:pPr>
  </w:style>
  <w:style w:type="paragraph" w:styleId="Sidefod">
    <w:name w:val="footer"/>
    <w:basedOn w:val="Normal"/>
    <w:link w:val="SidefodTegn"/>
    <w:uiPriority w:val="99"/>
    <w:unhideWhenUsed/>
    <w:rsid w:val="00D671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71AF"/>
  </w:style>
  <w:style w:type="character" w:customStyle="1" w:styleId="Overskrift2Tegn">
    <w:name w:val="Overskrift 2 Tegn"/>
    <w:basedOn w:val="Standardskrifttypeiafsnit"/>
    <w:link w:val="Overskrift2"/>
    <w:uiPriority w:val="4"/>
    <w:rsid w:val="00371874"/>
    <w:rPr>
      <w:rFonts w:eastAsiaTheme="majorEastAsia" w:cstheme="majorBidi"/>
      <w:color w:val="44546A" w:themeColor="text2"/>
      <w:sz w:val="36"/>
      <w:szCs w:val="26"/>
    </w:rPr>
  </w:style>
  <w:style w:type="paragraph" w:customStyle="1" w:styleId="Indhold">
    <w:name w:val="Indhold"/>
    <w:basedOn w:val="Normal"/>
    <w:link w:val="Tegniindhold"/>
    <w:qFormat/>
    <w:rsid w:val="00371874"/>
    <w:pPr>
      <w:spacing w:after="0" w:line="276" w:lineRule="auto"/>
    </w:pPr>
    <w:rPr>
      <w:rFonts w:eastAsiaTheme="minorEastAsia"/>
      <w:color w:val="44546A" w:themeColor="text2"/>
      <w:sz w:val="28"/>
    </w:rPr>
  </w:style>
  <w:style w:type="character" w:customStyle="1" w:styleId="Tegniindhold">
    <w:name w:val="Tegn i indhold"/>
    <w:basedOn w:val="Standardskrifttypeiafsnit"/>
    <w:link w:val="Indhold"/>
    <w:rsid w:val="00371874"/>
    <w:rPr>
      <w:rFonts w:eastAsiaTheme="minorEastAsia"/>
      <w:color w:val="44546A" w:themeColor="text2"/>
      <w:sz w:val="28"/>
    </w:rPr>
  </w:style>
  <w:style w:type="paragraph" w:styleId="Kommentaremne">
    <w:name w:val="annotation subject"/>
    <w:basedOn w:val="Kommentartekst"/>
    <w:next w:val="Kommentartekst"/>
    <w:link w:val="KommentaremneTegn"/>
    <w:uiPriority w:val="99"/>
    <w:semiHidden/>
    <w:unhideWhenUsed/>
    <w:rsid w:val="00AD10D8"/>
    <w:pPr>
      <w:spacing w:after="160"/>
    </w:pPr>
    <w:rPr>
      <w:rFonts w:asciiTheme="minorHAnsi" w:eastAsiaTheme="minorHAnsi" w:hAnsiTheme="minorHAnsi" w:cstheme="minorBidi"/>
      <w:b/>
      <w:bCs/>
      <w:lang w:eastAsia="en-US"/>
    </w:rPr>
  </w:style>
  <w:style w:type="character" w:customStyle="1" w:styleId="KommentaremneTegn">
    <w:name w:val="Kommentaremne Tegn"/>
    <w:basedOn w:val="KommentartekstTegn"/>
    <w:link w:val="Kommentaremne"/>
    <w:uiPriority w:val="99"/>
    <w:semiHidden/>
    <w:rsid w:val="00AD10D8"/>
    <w:rPr>
      <w:rFonts w:ascii="Verdana" w:eastAsia="Times New Roman" w:hAnsi="Verdana" w:cs="Times New Roman"/>
      <w:b/>
      <w:bCs/>
      <w:sz w:val="20"/>
      <w:szCs w:val="20"/>
      <w:lang w:eastAsia="da-DK"/>
    </w:rPr>
  </w:style>
  <w:style w:type="paragraph" w:styleId="Korrektur">
    <w:name w:val="Revision"/>
    <w:hidden/>
    <w:uiPriority w:val="99"/>
    <w:semiHidden/>
    <w:rsid w:val="007B0153"/>
    <w:pPr>
      <w:spacing w:after="0" w:line="240" w:lineRule="auto"/>
    </w:pPr>
  </w:style>
  <w:style w:type="character" w:customStyle="1" w:styleId="UnresolvedMention">
    <w:name w:val="Unresolved Mention"/>
    <w:basedOn w:val="Standardskrifttypeiafsnit"/>
    <w:uiPriority w:val="99"/>
    <w:semiHidden/>
    <w:unhideWhenUsed/>
    <w:rsid w:val="00D108FD"/>
    <w:rPr>
      <w:color w:val="605E5C"/>
      <w:shd w:val="clear" w:color="auto" w:fill="E1DFDD"/>
    </w:rPr>
  </w:style>
  <w:style w:type="character" w:customStyle="1" w:styleId="Almindeligtabel41">
    <w:name w:val="Almindelig tabel 41"/>
    <w:qFormat/>
    <w:rsid w:val="00CB2F01"/>
    <w:rPr>
      <w:b/>
      <w:bCs/>
      <w:i/>
      <w:iCs/>
      <w:color w:val="4F81BD"/>
    </w:rPr>
  </w:style>
  <w:style w:type="paragraph" w:customStyle="1" w:styleId="Arial12fed">
    <w:name w:val="Arial 12 fed"/>
    <w:basedOn w:val="Normal"/>
    <w:autoRedefine/>
    <w:qFormat/>
    <w:rsid w:val="00CB2F01"/>
    <w:pPr>
      <w:spacing w:after="80" w:line="276" w:lineRule="auto"/>
    </w:pPr>
    <w:rPr>
      <w:rFonts w:eastAsia="Times New Roman" w:cstheme="minorHAnsi"/>
      <w:color w:val="ED7D31" w:themeColor="accent2"/>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7295">
      <w:bodyDiv w:val="1"/>
      <w:marLeft w:val="0"/>
      <w:marRight w:val="0"/>
      <w:marTop w:val="0"/>
      <w:marBottom w:val="0"/>
      <w:divBdr>
        <w:top w:val="none" w:sz="0" w:space="0" w:color="auto"/>
        <w:left w:val="none" w:sz="0" w:space="0" w:color="auto"/>
        <w:bottom w:val="none" w:sz="0" w:space="0" w:color="auto"/>
        <w:right w:val="none" w:sz="0" w:space="0" w:color="auto"/>
      </w:divBdr>
    </w:div>
    <w:div w:id="1644964029">
      <w:bodyDiv w:val="1"/>
      <w:marLeft w:val="0"/>
      <w:marRight w:val="0"/>
      <w:marTop w:val="0"/>
      <w:marBottom w:val="0"/>
      <w:divBdr>
        <w:top w:val="none" w:sz="0" w:space="0" w:color="auto"/>
        <w:left w:val="none" w:sz="0" w:space="0" w:color="auto"/>
        <w:bottom w:val="none" w:sz="0" w:space="0" w:color="auto"/>
        <w:right w:val="none" w:sz="0" w:space="0" w:color="auto"/>
      </w:divBdr>
    </w:div>
    <w:div w:id="19358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dp.dk" TargetMode="External"/><Relationship Id="rId13" Type="http://schemas.openxmlformats.org/officeDocument/2006/relationships/hyperlink" Target="https://ec.europa.eu/research/participants/data/ref/h2020/wp/2014_2015/annexes/h2020-wp1415-annex-g-trl_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udp@lbst.d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dokument1.doc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dp@lbst.dk"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microsoft.com/office/2016/09/relationships/commentsIds" Target="commentsIds.xml"/><Relationship Id="rId10" Type="http://schemas.openxmlformats.org/officeDocument/2006/relationships/hyperlink" Target="https://orgprint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oenprojektbank.dk/" TargetMode="External"/><Relationship Id="rId14" Type="http://schemas.openxmlformats.org/officeDocument/2006/relationships/hyperlink" Target="https://lbst.dk/fileadmin/user_upload/NaturErhverv/Filer/Tilskud/GUDP-tilskud/GUDP_runde_II_2023/TRL-guide_2023-I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A6D8-3803-430C-9F41-2737081B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1606</Words>
  <Characters>9797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Skovsbøl</dc:creator>
  <cp:keywords/>
  <dc:description/>
  <cp:lastModifiedBy>Britta Quitzau</cp:lastModifiedBy>
  <cp:revision>10</cp:revision>
  <dcterms:created xsi:type="dcterms:W3CDTF">2023-12-18T20:37:00Z</dcterms:created>
  <dcterms:modified xsi:type="dcterms:W3CDTF">2024-01-09T18:20:00Z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45147</vt:lpwstr>
  </property>
  <property fmtid="{D5CDD505-2E9C-101B-9397-08002B2CF9AE}" pid="4" name="SD_IntegrationInfoAdded">
    <vt:bool>true</vt:bool>
  </property>
</Properties>
</file>