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42" w:rsidRPr="003B79D6" w:rsidRDefault="00664E9A" w:rsidP="0093545E">
      <w:pPr>
        <w:jc w:val="center"/>
        <w:rPr>
          <w:b/>
          <w:sz w:val="32"/>
          <w:szCs w:val="32"/>
        </w:rPr>
      </w:pPr>
      <w:bookmarkStart w:id="0" w:name="_GoBack"/>
      <w:bookmarkEnd w:id="0"/>
      <w:r w:rsidRPr="003B79D6">
        <w:rPr>
          <w:b/>
          <w:sz w:val="32"/>
          <w:szCs w:val="32"/>
        </w:rPr>
        <w:t xml:space="preserve">Ansøgningsskema om tilskud til </w:t>
      </w:r>
      <w:r w:rsidR="009D1C72" w:rsidRPr="003B79D6">
        <w:rPr>
          <w:b/>
          <w:sz w:val="32"/>
          <w:szCs w:val="32"/>
        </w:rPr>
        <w:t xml:space="preserve">fremme af </w:t>
      </w:r>
    </w:p>
    <w:p w:rsidR="00664E9A" w:rsidRPr="003B79D6" w:rsidRDefault="009D1C72" w:rsidP="0093545E">
      <w:pPr>
        <w:jc w:val="center"/>
        <w:rPr>
          <w:b/>
          <w:sz w:val="32"/>
          <w:szCs w:val="32"/>
        </w:rPr>
      </w:pPr>
      <w:r w:rsidRPr="003B79D6">
        <w:rPr>
          <w:b/>
          <w:sz w:val="32"/>
          <w:szCs w:val="32"/>
        </w:rPr>
        <w:t>økologisk produktudvikling og innovation i fødevaresektoren</w:t>
      </w:r>
    </w:p>
    <w:p w:rsidR="00C01842" w:rsidRPr="003B79D6" w:rsidRDefault="00C01842" w:rsidP="00C01842">
      <w:pPr>
        <w:pStyle w:val="Default"/>
        <w:rPr>
          <w:rFonts w:ascii="Times New Roman" w:hAnsi="Times New Roman" w:cs="Times New Roman"/>
          <w:b/>
          <w:bCs/>
          <w:sz w:val="20"/>
          <w:szCs w:val="20"/>
        </w:rPr>
      </w:pPr>
    </w:p>
    <w:tbl>
      <w:tblPr>
        <w:tblW w:w="10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9"/>
        <w:gridCol w:w="4501"/>
      </w:tblGrid>
      <w:tr w:rsidR="007A6F8F" w:rsidRPr="003B79D6" w:rsidTr="000F7A7D">
        <w:trPr>
          <w:trHeight w:val="732"/>
        </w:trPr>
        <w:tc>
          <w:tcPr>
            <w:tcW w:w="5659" w:type="dxa"/>
          </w:tcPr>
          <w:p w:rsidR="007A6F8F" w:rsidRPr="003B79D6" w:rsidRDefault="007A6F8F" w:rsidP="00815306">
            <w:pPr>
              <w:keepNext/>
              <w:rPr>
                <w:b/>
                <w:sz w:val="24"/>
                <w:szCs w:val="24"/>
              </w:rPr>
            </w:pPr>
            <w:r w:rsidRPr="003B79D6">
              <w:rPr>
                <w:b/>
                <w:sz w:val="24"/>
                <w:szCs w:val="24"/>
              </w:rPr>
              <w:t xml:space="preserve">Ansøgning modtaget den </w:t>
            </w:r>
            <w:r w:rsidRPr="003B79D6">
              <w:rPr>
                <w:sz w:val="20"/>
              </w:rPr>
              <w:t>(reserveret NaturErhvervstyrelsen)</w:t>
            </w:r>
          </w:p>
        </w:tc>
        <w:tc>
          <w:tcPr>
            <w:tcW w:w="4501" w:type="dxa"/>
          </w:tcPr>
          <w:p w:rsidR="007A6F8F" w:rsidRPr="003B79D6" w:rsidRDefault="007A6F8F" w:rsidP="00815306">
            <w:pPr>
              <w:keepNext/>
              <w:rPr>
                <w:sz w:val="20"/>
              </w:rPr>
            </w:pPr>
            <w:r w:rsidRPr="003B79D6">
              <w:rPr>
                <w:b/>
                <w:sz w:val="24"/>
                <w:szCs w:val="24"/>
              </w:rPr>
              <w:t xml:space="preserve">J.nr. </w:t>
            </w:r>
            <w:r w:rsidRPr="003B79D6">
              <w:rPr>
                <w:sz w:val="20"/>
              </w:rPr>
              <w:t xml:space="preserve">(reserveret NaturErhvervstyrelsen) </w:t>
            </w:r>
            <w:r w:rsidRPr="003B79D6">
              <w:rPr>
                <w:b/>
                <w:sz w:val="20"/>
              </w:rPr>
              <w:t>2013</w:t>
            </w:r>
          </w:p>
          <w:p w:rsidR="007A6F8F" w:rsidRPr="003B79D6" w:rsidRDefault="007A6F8F" w:rsidP="007A6F8F">
            <w:pPr>
              <w:keepNext/>
              <w:rPr>
                <w:b/>
                <w:sz w:val="36"/>
                <w:szCs w:val="36"/>
              </w:rPr>
            </w:pPr>
            <w:r w:rsidRPr="003B79D6">
              <w:rPr>
                <w:b/>
                <w:sz w:val="28"/>
                <w:szCs w:val="28"/>
              </w:rPr>
              <w:t xml:space="preserve">  </w:t>
            </w:r>
          </w:p>
        </w:tc>
      </w:tr>
    </w:tbl>
    <w:p w:rsidR="007A6F8F" w:rsidRPr="003B79D6" w:rsidRDefault="007A6F8F" w:rsidP="007A6F8F">
      <w:pPr>
        <w:pStyle w:val="Listeafsnit"/>
        <w:rPr>
          <w:i/>
          <w:sz w:val="24"/>
          <w:szCs w:val="24"/>
        </w:rPr>
      </w:pPr>
    </w:p>
    <w:p w:rsidR="007A6F8F" w:rsidRPr="003B79D6" w:rsidRDefault="00C01842" w:rsidP="007A6F8F">
      <w:pPr>
        <w:pStyle w:val="Listeafsnit"/>
        <w:numPr>
          <w:ilvl w:val="0"/>
          <w:numId w:val="45"/>
        </w:numPr>
        <w:rPr>
          <w:i/>
          <w:sz w:val="24"/>
          <w:szCs w:val="24"/>
        </w:rPr>
      </w:pPr>
      <w:r w:rsidRPr="003B79D6">
        <w:rPr>
          <w:b/>
          <w:bCs/>
          <w:sz w:val="24"/>
          <w:szCs w:val="24"/>
        </w:rPr>
        <w:t xml:space="preserve">Vi anbefaler, at du læser vejledningen for ordningen: </w:t>
      </w:r>
    </w:p>
    <w:p w:rsidR="00C01842" w:rsidRPr="003B79D6" w:rsidRDefault="00C01842" w:rsidP="007A6F8F">
      <w:pPr>
        <w:pStyle w:val="Listeafsnit"/>
        <w:rPr>
          <w:bCs/>
          <w:i/>
          <w:sz w:val="24"/>
          <w:szCs w:val="24"/>
        </w:rPr>
      </w:pPr>
      <w:r w:rsidRPr="003B79D6">
        <w:rPr>
          <w:bCs/>
          <w:i/>
          <w:sz w:val="20"/>
        </w:rPr>
        <w:t xml:space="preserve">Vejledning om tilskud </w:t>
      </w:r>
      <w:r w:rsidRPr="003B79D6">
        <w:rPr>
          <w:i/>
          <w:sz w:val="20"/>
        </w:rPr>
        <w:t>til</w:t>
      </w:r>
      <w:r w:rsidR="007A6F8F" w:rsidRPr="003B79D6">
        <w:rPr>
          <w:i/>
          <w:sz w:val="20"/>
        </w:rPr>
        <w:t xml:space="preserve"> fremme af økologisk produktudvikling og innovation i ødevaresektoren, august 2013.</w:t>
      </w:r>
    </w:p>
    <w:p w:rsidR="00C01842" w:rsidRPr="003B79D6" w:rsidRDefault="00C01842" w:rsidP="00C01842">
      <w:pPr>
        <w:pStyle w:val="Default"/>
        <w:ind w:left="720"/>
        <w:rPr>
          <w:rFonts w:ascii="Times New Roman" w:hAnsi="Times New Roman" w:cs="Times New Roman"/>
          <w:b/>
          <w:bCs/>
        </w:rPr>
      </w:pPr>
      <w:r w:rsidRPr="003B79D6">
        <w:rPr>
          <w:rFonts w:ascii="Times New Roman" w:hAnsi="Times New Roman" w:cs="Times New Roman"/>
          <w:bCs/>
        </w:rPr>
        <w:t>Denne vejledning beskriver bl.a., hvad ansøgningen skal indeholde, og omfatter bl.a. emner som udbud, rimelige priser, projektperiode og lignende.</w:t>
      </w:r>
    </w:p>
    <w:p w:rsidR="00C01842" w:rsidRPr="003B79D6" w:rsidRDefault="00C01842" w:rsidP="00C01842">
      <w:pPr>
        <w:pStyle w:val="Default"/>
        <w:numPr>
          <w:ilvl w:val="0"/>
          <w:numId w:val="44"/>
        </w:numPr>
        <w:rPr>
          <w:rFonts w:ascii="Times New Roman" w:hAnsi="Times New Roman"/>
          <w:b/>
        </w:rPr>
      </w:pPr>
      <w:r w:rsidRPr="003B79D6">
        <w:rPr>
          <w:rFonts w:ascii="Times New Roman" w:hAnsi="Times New Roman"/>
          <w:b/>
        </w:rPr>
        <w:t xml:space="preserve">Du skal udfylde </w:t>
      </w:r>
      <w:r w:rsidRPr="003B79D6">
        <w:rPr>
          <w:rFonts w:ascii="Times New Roman" w:hAnsi="Times New Roman"/>
          <w:b/>
          <w:u w:val="single"/>
        </w:rPr>
        <w:t>alle</w:t>
      </w:r>
      <w:r w:rsidR="00C95DDD">
        <w:rPr>
          <w:rFonts w:ascii="Times New Roman" w:hAnsi="Times New Roman"/>
          <w:b/>
        </w:rPr>
        <w:t xml:space="preserve"> punkter i ansøgningsskemaet og underskrive ansøgningen.</w:t>
      </w:r>
    </w:p>
    <w:p w:rsidR="007A6F8F" w:rsidRPr="003B79D6" w:rsidRDefault="00C01842" w:rsidP="007A6F8F">
      <w:pPr>
        <w:pStyle w:val="Listeafsnit"/>
        <w:numPr>
          <w:ilvl w:val="0"/>
          <w:numId w:val="44"/>
        </w:numPr>
        <w:rPr>
          <w:b/>
          <w:sz w:val="24"/>
          <w:szCs w:val="24"/>
        </w:rPr>
      </w:pPr>
      <w:r w:rsidRPr="003B79D6">
        <w:rPr>
          <w:b/>
          <w:sz w:val="24"/>
          <w:szCs w:val="24"/>
        </w:rPr>
        <w:t xml:space="preserve">Husk også at udfylde </w:t>
      </w:r>
      <w:r w:rsidRPr="003B79D6">
        <w:rPr>
          <w:b/>
          <w:i/>
          <w:sz w:val="24"/>
          <w:szCs w:val="24"/>
        </w:rPr>
        <w:t>Tjeklisten</w:t>
      </w:r>
      <w:r w:rsidRPr="003B79D6">
        <w:rPr>
          <w:b/>
          <w:sz w:val="24"/>
          <w:szCs w:val="24"/>
        </w:rPr>
        <w:t xml:space="preserve"> til ansøgningsskemaet,</w:t>
      </w:r>
      <w:r w:rsidRPr="003B79D6">
        <w:rPr>
          <w:sz w:val="24"/>
          <w:szCs w:val="24"/>
        </w:rPr>
        <w:t xml:space="preserve"> som sikrer, at du har husket </w:t>
      </w:r>
      <w:r w:rsidR="00B2716B" w:rsidRPr="003B79D6">
        <w:rPr>
          <w:sz w:val="24"/>
          <w:szCs w:val="24"/>
        </w:rPr>
        <w:t>alt.</w:t>
      </w:r>
    </w:p>
    <w:p w:rsidR="00B2716B" w:rsidRPr="003B79D6" w:rsidRDefault="00B2716B" w:rsidP="00B2716B">
      <w:pPr>
        <w:pStyle w:val="Listeafsnit"/>
        <w:rPr>
          <w:b/>
          <w:sz w:val="24"/>
          <w:szCs w:val="24"/>
        </w:rPr>
      </w:pPr>
    </w:p>
    <w:p w:rsidR="00C17D5C" w:rsidRPr="003B79D6" w:rsidRDefault="009D1C72" w:rsidP="00B45790">
      <w:pPr>
        <w:pBdr>
          <w:top w:val="single" w:sz="4" w:space="1" w:color="auto"/>
          <w:left w:val="single" w:sz="4" w:space="1" w:color="auto"/>
          <w:bottom w:val="single" w:sz="4" w:space="1" w:color="auto"/>
          <w:right w:val="single" w:sz="4" w:space="0" w:color="auto"/>
        </w:pBdr>
        <w:autoSpaceDE w:val="0"/>
        <w:autoSpaceDN w:val="0"/>
        <w:adjustRightInd w:val="0"/>
        <w:jc w:val="center"/>
        <w:rPr>
          <w:b/>
          <w:bCs/>
          <w:i/>
          <w:iCs/>
          <w:sz w:val="22"/>
          <w:szCs w:val="22"/>
        </w:rPr>
      </w:pPr>
      <w:r w:rsidRPr="003B79D6">
        <w:rPr>
          <w:b/>
          <w:bCs/>
          <w:i/>
          <w:iCs/>
          <w:sz w:val="22"/>
          <w:szCs w:val="22"/>
        </w:rPr>
        <w:t xml:space="preserve">Vi </w:t>
      </w:r>
      <w:r w:rsidR="006A6A63" w:rsidRPr="003B79D6">
        <w:rPr>
          <w:b/>
          <w:bCs/>
          <w:i/>
          <w:iCs/>
          <w:sz w:val="22"/>
          <w:szCs w:val="22"/>
        </w:rPr>
        <w:t>gør opmærksom på</w:t>
      </w:r>
      <w:r w:rsidR="000C666A" w:rsidRPr="003B79D6">
        <w:rPr>
          <w:b/>
          <w:bCs/>
          <w:i/>
          <w:iCs/>
          <w:sz w:val="22"/>
          <w:szCs w:val="22"/>
        </w:rPr>
        <w:t>, at oplysninger fra ansøgningsskemaet kan bli</w:t>
      </w:r>
      <w:r w:rsidRPr="003B79D6">
        <w:rPr>
          <w:b/>
          <w:bCs/>
          <w:i/>
          <w:iCs/>
          <w:sz w:val="22"/>
          <w:szCs w:val="22"/>
        </w:rPr>
        <w:t>ve offentliggjort</w:t>
      </w:r>
    </w:p>
    <w:p w:rsidR="00D81C2D" w:rsidRPr="003B79D6" w:rsidRDefault="00D81C2D" w:rsidP="006E73E9">
      <w:pPr>
        <w:rPr>
          <w:sz w:val="24"/>
          <w:szCs w:val="24"/>
        </w:rPr>
      </w:pPr>
    </w:p>
    <w:p w:rsidR="00240C86" w:rsidRPr="003B79D6" w:rsidRDefault="003B79D6" w:rsidP="00240C86">
      <w:pPr>
        <w:rPr>
          <w:b/>
          <w:sz w:val="28"/>
          <w:szCs w:val="28"/>
        </w:rPr>
      </w:pPr>
      <w:r w:rsidRPr="003B79D6">
        <w:rPr>
          <w:b/>
          <w:sz w:val="28"/>
          <w:szCs w:val="28"/>
        </w:rPr>
        <w:t xml:space="preserve">1. </w:t>
      </w:r>
      <w:r w:rsidR="00240C86" w:rsidRPr="003B79D6">
        <w:rPr>
          <w:b/>
          <w:sz w:val="28"/>
          <w:szCs w:val="28"/>
        </w:rPr>
        <w:fldChar w:fldCharType="begin"/>
      </w:r>
      <w:r w:rsidR="00240C86" w:rsidRPr="003B79D6">
        <w:rPr>
          <w:b/>
          <w:sz w:val="28"/>
          <w:szCs w:val="28"/>
        </w:rPr>
        <w:instrText xml:space="preserve">  </w:instrText>
      </w:r>
      <w:r w:rsidR="00240C86" w:rsidRPr="003B79D6">
        <w:rPr>
          <w:b/>
          <w:sz w:val="28"/>
          <w:szCs w:val="28"/>
        </w:rPr>
        <w:fldChar w:fldCharType="end"/>
      </w:r>
      <w:r w:rsidR="00240C86" w:rsidRPr="003B79D6">
        <w:rPr>
          <w:b/>
          <w:sz w:val="28"/>
          <w:szCs w:val="28"/>
        </w:rPr>
        <w:t xml:space="preserve">Projektets titel </w:t>
      </w:r>
    </w:p>
    <w:p w:rsidR="00240C86" w:rsidRPr="003B79D6" w:rsidRDefault="00240C86" w:rsidP="00240C86">
      <w:pPr>
        <w:rPr>
          <w:sz w:val="20"/>
        </w:rPr>
      </w:pPr>
      <w:r w:rsidRPr="003B79D6">
        <w:rPr>
          <w:sz w:val="20"/>
        </w:rPr>
        <w:t xml:space="preserve">Vælg en entydig og dækkende titel, som projektet kan identificeres ud fra (maksimalt 2 </w:t>
      </w:r>
      <w:proofErr w:type="spellStart"/>
      <w:r w:rsidRPr="003B79D6">
        <w:rPr>
          <w:sz w:val="20"/>
        </w:rPr>
        <w:t>linier</w:t>
      </w:r>
      <w:proofErr w:type="spellEnd"/>
      <w:r w:rsidRPr="003B79D6">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240C86" w:rsidRPr="003B79D6" w:rsidTr="00815306">
        <w:trPr>
          <w:trHeight w:val="321"/>
        </w:trPr>
        <w:tc>
          <w:tcPr>
            <w:tcW w:w="9778" w:type="dxa"/>
          </w:tcPr>
          <w:p w:rsidR="00240C86" w:rsidRPr="003B79D6" w:rsidRDefault="00240C86" w:rsidP="00815306">
            <w:pPr>
              <w:rPr>
                <w:b/>
                <w:sz w:val="24"/>
                <w:szCs w:val="24"/>
                <w:lang w:eastAsia="en-US"/>
              </w:rPr>
            </w:pPr>
            <w:r w:rsidRPr="003B79D6">
              <w:rPr>
                <w:b/>
                <w:sz w:val="24"/>
                <w:szCs w:val="24"/>
                <w:lang w:eastAsia="en-US"/>
              </w:rPr>
              <w:fldChar w:fldCharType="begin">
                <w:ffData>
                  <w:name w:val=""/>
                  <w:enabled/>
                  <w:calcOnExit w:val="0"/>
                  <w:textInput>
                    <w:maxLength w:val="250"/>
                  </w:textInput>
                </w:ffData>
              </w:fldChar>
            </w:r>
            <w:r w:rsidRPr="003B79D6">
              <w:rPr>
                <w:b/>
                <w:sz w:val="24"/>
                <w:szCs w:val="24"/>
                <w:lang w:eastAsia="en-US"/>
              </w:rPr>
              <w:instrText xml:space="preserve"> FORMTEXT </w:instrText>
            </w:r>
            <w:r w:rsidRPr="003B79D6">
              <w:rPr>
                <w:b/>
                <w:sz w:val="24"/>
                <w:szCs w:val="24"/>
                <w:lang w:eastAsia="en-US"/>
              </w:rPr>
            </w:r>
            <w:r w:rsidRPr="003B79D6">
              <w:rPr>
                <w:b/>
                <w:sz w:val="24"/>
                <w:szCs w:val="24"/>
                <w:lang w:eastAsia="en-US"/>
              </w:rPr>
              <w:fldChar w:fldCharType="separate"/>
            </w:r>
            <w:r w:rsidRPr="003B79D6">
              <w:rPr>
                <w:b/>
                <w:noProof/>
                <w:sz w:val="24"/>
                <w:szCs w:val="24"/>
                <w:lang w:eastAsia="en-US"/>
              </w:rPr>
              <w:t> </w:t>
            </w:r>
            <w:r w:rsidRPr="003B79D6">
              <w:rPr>
                <w:b/>
                <w:noProof/>
                <w:sz w:val="24"/>
                <w:szCs w:val="24"/>
                <w:lang w:eastAsia="en-US"/>
              </w:rPr>
              <w:t> </w:t>
            </w:r>
            <w:r w:rsidRPr="003B79D6">
              <w:rPr>
                <w:b/>
                <w:noProof/>
                <w:sz w:val="24"/>
                <w:szCs w:val="24"/>
                <w:lang w:eastAsia="en-US"/>
              </w:rPr>
              <w:t> </w:t>
            </w:r>
            <w:r w:rsidRPr="003B79D6">
              <w:rPr>
                <w:b/>
                <w:noProof/>
                <w:sz w:val="24"/>
                <w:szCs w:val="24"/>
                <w:lang w:eastAsia="en-US"/>
              </w:rPr>
              <w:t> </w:t>
            </w:r>
            <w:r w:rsidRPr="003B79D6">
              <w:rPr>
                <w:b/>
                <w:noProof/>
                <w:sz w:val="24"/>
                <w:szCs w:val="24"/>
                <w:lang w:eastAsia="en-US"/>
              </w:rPr>
              <w:t> </w:t>
            </w:r>
            <w:r w:rsidRPr="003B79D6">
              <w:rPr>
                <w:b/>
                <w:sz w:val="24"/>
                <w:szCs w:val="24"/>
                <w:lang w:eastAsia="en-US"/>
              </w:rPr>
              <w:fldChar w:fldCharType="end"/>
            </w:r>
          </w:p>
        </w:tc>
      </w:tr>
    </w:tbl>
    <w:p w:rsidR="00240C86" w:rsidRPr="003B79D6" w:rsidRDefault="00240C86" w:rsidP="00240C86">
      <w:pPr>
        <w:rPr>
          <w:rFonts w:ascii="Arial Narrow" w:hAnsi="Arial Narrow"/>
          <w:b/>
          <w:sz w:val="24"/>
          <w:szCs w:val="24"/>
        </w:rPr>
      </w:pPr>
    </w:p>
    <w:p w:rsidR="000F7A7D" w:rsidRPr="003B79D6" w:rsidRDefault="003B79D6" w:rsidP="000F7A7D">
      <w:pPr>
        <w:rPr>
          <w:b/>
          <w:sz w:val="28"/>
          <w:szCs w:val="28"/>
        </w:rPr>
      </w:pPr>
      <w:r w:rsidRPr="003B79D6">
        <w:rPr>
          <w:b/>
          <w:sz w:val="28"/>
          <w:szCs w:val="28"/>
        </w:rPr>
        <w:t xml:space="preserve">2, </w:t>
      </w:r>
      <w:r w:rsidR="000F7A7D" w:rsidRPr="003B79D6">
        <w:rPr>
          <w:b/>
          <w:sz w:val="28"/>
          <w:szCs w:val="28"/>
        </w:rPr>
        <w:t xml:space="preserve">Gyldigt CVR nr. for hovedansøger </w:t>
      </w:r>
    </w:p>
    <w:p w:rsidR="000F7A7D" w:rsidRPr="003B79D6" w:rsidRDefault="000F7A7D" w:rsidP="000F7A7D">
      <w:pPr>
        <w:rPr>
          <w:sz w:val="20"/>
        </w:rPr>
      </w:pPr>
      <w:r w:rsidRPr="003B79D6">
        <w:rPr>
          <w:sz w:val="20"/>
        </w:rPr>
        <w:t xml:space="preserve">Du kan oprette CVR nr. på </w:t>
      </w:r>
      <w:hyperlink r:id="rId9" w:history="1">
        <w:r w:rsidRPr="003B79D6">
          <w:rPr>
            <w:rStyle w:val="Hyperlink"/>
            <w:sz w:val="20"/>
          </w:rPr>
          <w:t>www.cvr.dk</w:t>
        </w:r>
      </w:hyperlink>
    </w:p>
    <w:p w:rsidR="000F7A7D" w:rsidRPr="003B79D6" w:rsidRDefault="000F7A7D" w:rsidP="000F7A7D">
      <w:pPr>
        <w:rPr>
          <w:sz w:val="20"/>
        </w:rPr>
      </w:pPr>
      <w:r w:rsidRPr="003B79D6">
        <w:rPr>
          <w:sz w:val="20"/>
        </w:rPr>
        <w:t>Hvis du ikke angiver et CVR nr., kan vi desværre ikke behandle din ansøgning.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4615"/>
      </w:tblGrid>
      <w:tr w:rsidR="000F7A7D" w:rsidRPr="003B79D6" w:rsidTr="000F7A7D">
        <w:tc>
          <w:tcPr>
            <w:tcW w:w="4995" w:type="dxa"/>
            <w:tcBorders>
              <w:top w:val="single" w:sz="4" w:space="0" w:color="auto"/>
              <w:left w:val="single" w:sz="4" w:space="0" w:color="auto"/>
              <w:bottom w:val="single" w:sz="4" w:space="0" w:color="auto"/>
              <w:right w:val="single" w:sz="4" w:space="0" w:color="auto"/>
            </w:tcBorders>
          </w:tcPr>
          <w:p w:rsidR="000F7A7D" w:rsidRPr="003B79D6" w:rsidRDefault="000F7A7D">
            <w:pPr>
              <w:spacing w:line="280" w:lineRule="exact"/>
              <w:rPr>
                <w:sz w:val="24"/>
                <w:szCs w:val="24"/>
                <w:lang w:eastAsia="en-US"/>
              </w:rPr>
            </w:pPr>
            <w:r w:rsidRPr="003B79D6">
              <w:rPr>
                <w:sz w:val="24"/>
                <w:szCs w:val="24"/>
                <w:lang w:eastAsia="en-US"/>
              </w:rPr>
              <w:t xml:space="preserve">CVR-nr.: </w:t>
            </w:r>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tc>
        <w:tc>
          <w:tcPr>
            <w:tcW w:w="4615" w:type="dxa"/>
            <w:tcBorders>
              <w:top w:val="single" w:sz="4" w:space="0" w:color="auto"/>
              <w:left w:val="single" w:sz="4" w:space="0" w:color="auto"/>
              <w:bottom w:val="single" w:sz="4" w:space="0" w:color="auto"/>
              <w:right w:val="single" w:sz="4" w:space="0" w:color="auto"/>
            </w:tcBorders>
            <w:hideMark/>
          </w:tcPr>
          <w:p w:rsidR="000F7A7D" w:rsidRPr="003B79D6" w:rsidRDefault="000F7A7D">
            <w:pPr>
              <w:spacing w:line="280" w:lineRule="exact"/>
              <w:rPr>
                <w:sz w:val="24"/>
                <w:szCs w:val="24"/>
                <w:lang w:eastAsia="en-US"/>
              </w:rPr>
            </w:pPr>
            <w:r w:rsidRPr="003B79D6">
              <w:rPr>
                <w:sz w:val="24"/>
                <w:szCs w:val="24"/>
                <w:lang w:eastAsia="en-US"/>
              </w:rPr>
              <w:t xml:space="preserve">P-nr.: </w:t>
            </w:r>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tc>
      </w:tr>
      <w:tr w:rsidR="000F7A7D" w:rsidRPr="003B79D6" w:rsidTr="000F7A7D">
        <w:tc>
          <w:tcPr>
            <w:tcW w:w="9610" w:type="dxa"/>
            <w:gridSpan w:val="2"/>
            <w:tcBorders>
              <w:top w:val="single" w:sz="4" w:space="0" w:color="auto"/>
              <w:left w:val="single" w:sz="4" w:space="0" w:color="auto"/>
              <w:bottom w:val="single" w:sz="4" w:space="0" w:color="auto"/>
              <w:right w:val="single" w:sz="4" w:space="0" w:color="auto"/>
            </w:tcBorders>
            <w:hideMark/>
          </w:tcPr>
          <w:p w:rsidR="000F7A7D" w:rsidRPr="003B79D6" w:rsidRDefault="000F7A7D">
            <w:pPr>
              <w:spacing w:line="280" w:lineRule="exact"/>
              <w:rPr>
                <w:sz w:val="24"/>
                <w:szCs w:val="24"/>
                <w:lang w:eastAsia="en-US"/>
              </w:rPr>
            </w:pPr>
            <w:proofErr w:type="spellStart"/>
            <w:r w:rsidRPr="003B79D6">
              <w:rPr>
                <w:sz w:val="24"/>
                <w:szCs w:val="24"/>
                <w:lang w:eastAsia="en-US"/>
              </w:rPr>
              <w:t>Ejerform</w:t>
            </w:r>
            <w:proofErr w:type="spellEnd"/>
            <w:r w:rsidRPr="003B79D6">
              <w:rPr>
                <w:sz w:val="24"/>
                <w:szCs w:val="24"/>
                <w:lang w:eastAsia="en-US"/>
              </w:rPr>
              <w:t xml:space="preserve">*: </w:t>
            </w:r>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p w:rsidR="000F7A7D" w:rsidRPr="003B79D6" w:rsidRDefault="000F7A7D">
            <w:pPr>
              <w:spacing w:line="280" w:lineRule="exact"/>
              <w:rPr>
                <w:sz w:val="24"/>
                <w:szCs w:val="24"/>
                <w:lang w:eastAsia="en-US"/>
              </w:rPr>
            </w:pPr>
            <w:r w:rsidRPr="003B79D6">
              <w:rPr>
                <w:sz w:val="20"/>
                <w:lang w:eastAsia="en-US"/>
              </w:rPr>
              <w:t>(A/S, I/S, ApS, personligt ejet)</w:t>
            </w:r>
          </w:p>
        </w:tc>
      </w:tr>
    </w:tbl>
    <w:p w:rsidR="000F7A7D" w:rsidRPr="003B79D6" w:rsidRDefault="000F7A7D" w:rsidP="000F7A7D">
      <w:pPr>
        <w:rPr>
          <w:sz w:val="20"/>
        </w:rPr>
      </w:pPr>
      <w:r w:rsidRPr="003B79D6">
        <w:rPr>
          <w:sz w:val="20"/>
        </w:rPr>
        <w:t>*Hvis ansøger er en forening, skal foreningens vedtægter indsendes sammen med ansøgningen.</w:t>
      </w:r>
    </w:p>
    <w:p w:rsidR="000F7A7D" w:rsidRPr="003B79D6" w:rsidRDefault="000F7A7D" w:rsidP="000F7A7D"/>
    <w:p w:rsidR="00D42EB3" w:rsidRPr="003B79D6" w:rsidRDefault="003B79D6" w:rsidP="00C17D5C">
      <w:pPr>
        <w:rPr>
          <w:sz w:val="28"/>
          <w:szCs w:val="28"/>
        </w:rPr>
      </w:pPr>
      <w:r w:rsidRPr="003B79D6">
        <w:rPr>
          <w:b/>
          <w:sz w:val="28"/>
          <w:szCs w:val="28"/>
        </w:rPr>
        <w:t xml:space="preserve">3. </w:t>
      </w:r>
      <w:r w:rsidR="009D1C72" w:rsidRPr="003B79D6">
        <w:rPr>
          <w:b/>
          <w:sz w:val="28"/>
          <w:szCs w:val="28"/>
        </w:rPr>
        <w:t>Hoveda</w:t>
      </w:r>
      <w:r w:rsidR="00C17D5C" w:rsidRPr="003B79D6">
        <w:rPr>
          <w:b/>
          <w:sz w:val="28"/>
          <w:szCs w:val="28"/>
        </w:rPr>
        <w:t>n</w:t>
      </w:r>
      <w:r w:rsidR="006E73E9" w:rsidRPr="003B79D6">
        <w:rPr>
          <w:b/>
          <w:sz w:val="28"/>
          <w:szCs w:val="28"/>
        </w:rPr>
        <w:t>søger</w:t>
      </w:r>
      <w:r w:rsidR="00C17D5C" w:rsidRPr="003B79D6">
        <w:rPr>
          <w:b/>
          <w:sz w:val="28"/>
          <w:szCs w:val="28"/>
        </w:rPr>
        <w:t>s navn, adresse</w:t>
      </w:r>
      <w:r w:rsidR="00240C86" w:rsidRPr="003B79D6">
        <w:rPr>
          <w:b/>
          <w:sz w:val="28"/>
          <w:szCs w:val="28"/>
        </w:rPr>
        <w:t>, kontaktoplysninger</w:t>
      </w:r>
      <w:r w:rsidR="00C17D5C" w:rsidRPr="003B79D6">
        <w:rPr>
          <w:b/>
          <w:sz w:val="28"/>
          <w:szCs w:val="28"/>
        </w:rPr>
        <w:t xml:space="preserve"> mv.</w:t>
      </w:r>
      <w:r w:rsidR="00AE2F2A" w:rsidRPr="003B79D6">
        <w:rPr>
          <w:b/>
          <w:sz w:val="28"/>
          <w:szCs w:val="28"/>
        </w:rPr>
        <w:t xml:space="preserve"> </w:t>
      </w:r>
    </w:p>
    <w:p w:rsidR="00EF54AE" w:rsidRPr="003B79D6" w:rsidRDefault="00EF54AE" w:rsidP="00EF54AE">
      <w:pPr>
        <w:rPr>
          <w:sz w:val="20"/>
        </w:rPr>
      </w:pPr>
      <w:r w:rsidRPr="003B79D6">
        <w:rPr>
          <w:sz w:val="20"/>
        </w:rPr>
        <w:t>Vi sender post til den adresse, du opgiver i CVR. Du skal derfor være opmærksom på</w:t>
      </w:r>
      <w:r w:rsidR="00C95DDD">
        <w:rPr>
          <w:sz w:val="20"/>
        </w:rPr>
        <w:t>,</w:t>
      </w:r>
      <w:r w:rsidRPr="003B79D6">
        <w:rPr>
          <w:sz w:val="20"/>
        </w:rPr>
        <w:t xml:space="preserve"> om din adresse i CVR er korrekt.</w:t>
      </w:r>
    </w:p>
    <w:p w:rsidR="00EF54AE" w:rsidRPr="003B79D6" w:rsidRDefault="00EF54AE" w:rsidP="00EF54AE">
      <w:pPr>
        <w:rPr>
          <w:sz w:val="20"/>
        </w:rPr>
      </w:pPr>
      <w:r w:rsidRPr="003B79D6">
        <w:rPr>
          <w:sz w:val="20"/>
        </w:rPr>
        <w:t>Vi henvender os til den kontaktperson, du angiver. Du skal derfor angive det telefonnr., hvor vi kan træffe personen i dagtimerne.</w:t>
      </w:r>
    </w:p>
    <w:tbl>
      <w:tblPr>
        <w:tblStyle w:val="Tabel-Gitter"/>
        <w:tblW w:w="0" w:type="auto"/>
        <w:tblLook w:val="04A0" w:firstRow="1" w:lastRow="0" w:firstColumn="1" w:lastColumn="0" w:noHBand="0" w:noVBand="1"/>
      </w:tblPr>
      <w:tblGrid>
        <w:gridCol w:w="3369"/>
        <w:gridCol w:w="6409"/>
      </w:tblGrid>
      <w:tr w:rsidR="00815306" w:rsidRPr="003B79D6" w:rsidTr="00B743FC">
        <w:tc>
          <w:tcPr>
            <w:tcW w:w="3369" w:type="dxa"/>
          </w:tcPr>
          <w:p w:rsidR="00815306" w:rsidRPr="003B79D6" w:rsidRDefault="00B743FC" w:rsidP="00B743FC">
            <w:pPr>
              <w:rPr>
                <w:b/>
                <w:sz w:val="24"/>
                <w:szCs w:val="24"/>
              </w:rPr>
            </w:pPr>
            <w:r w:rsidRPr="003B79D6">
              <w:rPr>
                <w:b/>
                <w:sz w:val="24"/>
                <w:szCs w:val="24"/>
                <w:lang w:eastAsia="en-US"/>
              </w:rPr>
              <w:t>Virksomhedens n</w:t>
            </w:r>
            <w:r w:rsidR="00815306" w:rsidRPr="003B79D6">
              <w:rPr>
                <w:b/>
                <w:sz w:val="24"/>
                <w:szCs w:val="24"/>
                <w:lang w:eastAsia="en-US"/>
              </w:rPr>
              <w:t>avn</w:t>
            </w:r>
            <w:r w:rsidRPr="003B79D6">
              <w:rPr>
                <w:b/>
                <w:sz w:val="24"/>
                <w:szCs w:val="24"/>
                <w:lang w:eastAsia="en-US"/>
              </w:rPr>
              <w:t>:</w:t>
            </w:r>
          </w:p>
        </w:tc>
        <w:tc>
          <w:tcPr>
            <w:tcW w:w="6409" w:type="dxa"/>
          </w:tcPr>
          <w:p w:rsidR="00815306" w:rsidRPr="00B716CF" w:rsidRDefault="00815306">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tc>
      </w:tr>
      <w:tr w:rsidR="00815306" w:rsidRPr="003B79D6" w:rsidTr="00B743FC">
        <w:tc>
          <w:tcPr>
            <w:tcW w:w="3369" w:type="dxa"/>
          </w:tcPr>
          <w:p w:rsidR="00815306" w:rsidRPr="003B79D6" w:rsidRDefault="00815306" w:rsidP="00C17D5C">
            <w:pPr>
              <w:rPr>
                <w:sz w:val="24"/>
                <w:szCs w:val="24"/>
              </w:rPr>
            </w:pPr>
            <w:r w:rsidRPr="003B79D6">
              <w:rPr>
                <w:sz w:val="24"/>
                <w:szCs w:val="24"/>
                <w:lang w:eastAsia="en-US"/>
              </w:rPr>
              <w:t>Gade/vej og nr.:</w:t>
            </w:r>
          </w:p>
        </w:tc>
        <w:tc>
          <w:tcPr>
            <w:tcW w:w="6409" w:type="dxa"/>
          </w:tcPr>
          <w:p w:rsidR="00815306" w:rsidRPr="00B716CF" w:rsidRDefault="00815306">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tc>
      </w:tr>
      <w:tr w:rsidR="00815306" w:rsidRPr="003B79D6" w:rsidTr="00B743FC">
        <w:tc>
          <w:tcPr>
            <w:tcW w:w="3369" w:type="dxa"/>
          </w:tcPr>
          <w:p w:rsidR="00815306" w:rsidRPr="003B79D6" w:rsidRDefault="00815306" w:rsidP="00C17D5C">
            <w:pPr>
              <w:rPr>
                <w:sz w:val="24"/>
                <w:szCs w:val="24"/>
              </w:rPr>
            </w:pPr>
            <w:r w:rsidRPr="003B79D6">
              <w:rPr>
                <w:sz w:val="24"/>
                <w:szCs w:val="24"/>
                <w:lang w:eastAsia="en-US"/>
              </w:rPr>
              <w:t>Postnr.:</w:t>
            </w:r>
          </w:p>
        </w:tc>
        <w:tc>
          <w:tcPr>
            <w:tcW w:w="6409" w:type="dxa"/>
          </w:tcPr>
          <w:p w:rsidR="00815306" w:rsidRPr="00B716CF" w:rsidRDefault="00815306">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tc>
      </w:tr>
      <w:tr w:rsidR="00815306" w:rsidRPr="003B79D6" w:rsidTr="00B743FC">
        <w:tc>
          <w:tcPr>
            <w:tcW w:w="3369" w:type="dxa"/>
          </w:tcPr>
          <w:p w:rsidR="00815306" w:rsidRPr="003B79D6" w:rsidRDefault="00815306" w:rsidP="00C17D5C">
            <w:pPr>
              <w:rPr>
                <w:sz w:val="24"/>
                <w:szCs w:val="24"/>
              </w:rPr>
            </w:pPr>
            <w:r w:rsidRPr="003B79D6">
              <w:rPr>
                <w:sz w:val="24"/>
                <w:szCs w:val="24"/>
              </w:rPr>
              <w:t>By:</w:t>
            </w:r>
          </w:p>
        </w:tc>
        <w:tc>
          <w:tcPr>
            <w:tcW w:w="6409" w:type="dxa"/>
          </w:tcPr>
          <w:p w:rsidR="00815306" w:rsidRPr="00B716CF" w:rsidRDefault="00815306">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tc>
      </w:tr>
      <w:tr w:rsidR="00815306" w:rsidRPr="003B79D6" w:rsidTr="00B743FC">
        <w:tc>
          <w:tcPr>
            <w:tcW w:w="3369" w:type="dxa"/>
          </w:tcPr>
          <w:p w:rsidR="00815306" w:rsidRPr="003B79D6" w:rsidRDefault="00815306" w:rsidP="00C17D5C">
            <w:pPr>
              <w:rPr>
                <w:sz w:val="24"/>
                <w:szCs w:val="24"/>
              </w:rPr>
            </w:pPr>
            <w:r w:rsidRPr="003B79D6">
              <w:rPr>
                <w:sz w:val="24"/>
                <w:szCs w:val="24"/>
              </w:rPr>
              <w:t>Region:</w:t>
            </w:r>
          </w:p>
        </w:tc>
        <w:tc>
          <w:tcPr>
            <w:tcW w:w="6409" w:type="dxa"/>
          </w:tcPr>
          <w:p w:rsidR="00815306" w:rsidRPr="00B716CF" w:rsidRDefault="00815306">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tc>
      </w:tr>
      <w:tr w:rsidR="00815306" w:rsidRPr="003B79D6" w:rsidTr="00B743FC">
        <w:tc>
          <w:tcPr>
            <w:tcW w:w="3369" w:type="dxa"/>
          </w:tcPr>
          <w:p w:rsidR="00815306" w:rsidRPr="003B79D6" w:rsidRDefault="00815306" w:rsidP="00C17D5C">
            <w:pPr>
              <w:rPr>
                <w:sz w:val="24"/>
                <w:szCs w:val="24"/>
              </w:rPr>
            </w:pPr>
            <w:r w:rsidRPr="003B79D6">
              <w:rPr>
                <w:sz w:val="24"/>
                <w:szCs w:val="24"/>
              </w:rPr>
              <w:t>Kommune:</w:t>
            </w:r>
          </w:p>
        </w:tc>
        <w:tc>
          <w:tcPr>
            <w:tcW w:w="6409" w:type="dxa"/>
          </w:tcPr>
          <w:p w:rsidR="00815306" w:rsidRPr="00B716CF" w:rsidRDefault="00815306">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tc>
      </w:tr>
      <w:tr w:rsidR="00815306" w:rsidRPr="003B79D6" w:rsidTr="00B743FC">
        <w:tc>
          <w:tcPr>
            <w:tcW w:w="3369" w:type="dxa"/>
          </w:tcPr>
          <w:p w:rsidR="00815306" w:rsidRPr="003B79D6" w:rsidRDefault="00815306" w:rsidP="00C17D5C">
            <w:pPr>
              <w:rPr>
                <w:sz w:val="24"/>
                <w:szCs w:val="24"/>
              </w:rPr>
            </w:pPr>
            <w:r w:rsidRPr="003B79D6">
              <w:rPr>
                <w:sz w:val="24"/>
                <w:szCs w:val="24"/>
              </w:rPr>
              <w:t>Telefon:</w:t>
            </w:r>
          </w:p>
        </w:tc>
        <w:tc>
          <w:tcPr>
            <w:tcW w:w="6409" w:type="dxa"/>
          </w:tcPr>
          <w:p w:rsidR="00815306" w:rsidRPr="00B716CF" w:rsidRDefault="00815306">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tc>
      </w:tr>
      <w:tr w:rsidR="00815306" w:rsidRPr="003B79D6" w:rsidTr="00B743FC">
        <w:tc>
          <w:tcPr>
            <w:tcW w:w="3369" w:type="dxa"/>
          </w:tcPr>
          <w:p w:rsidR="00815306" w:rsidRPr="003B79D6" w:rsidRDefault="00815306" w:rsidP="00C17D5C">
            <w:pPr>
              <w:rPr>
                <w:sz w:val="24"/>
                <w:szCs w:val="24"/>
              </w:rPr>
            </w:pPr>
            <w:r w:rsidRPr="003B79D6">
              <w:rPr>
                <w:sz w:val="24"/>
                <w:szCs w:val="24"/>
              </w:rPr>
              <w:t>E-mail:</w:t>
            </w:r>
          </w:p>
        </w:tc>
        <w:tc>
          <w:tcPr>
            <w:tcW w:w="6409" w:type="dxa"/>
          </w:tcPr>
          <w:p w:rsidR="00815306" w:rsidRPr="00B716CF" w:rsidRDefault="00815306">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tc>
      </w:tr>
      <w:tr w:rsidR="00815306" w:rsidRPr="003B79D6" w:rsidTr="00B743FC">
        <w:tc>
          <w:tcPr>
            <w:tcW w:w="3369" w:type="dxa"/>
          </w:tcPr>
          <w:p w:rsidR="00815306" w:rsidRPr="003B79D6" w:rsidRDefault="00B743FC" w:rsidP="00B743FC">
            <w:pPr>
              <w:rPr>
                <w:sz w:val="24"/>
                <w:szCs w:val="24"/>
              </w:rPr>
            </w:pPr>
            <w:r w:rsidRPr="003B79D6">
              <w:rPr>
                <w:sz w:val="24"/>
                <w:szCs w:val="24"/>
              </w:rPr>
              <w:t>Eventuel h</w:t>
            </w:r>
            <w:r w:rsidR="00815306" w:rsidRPr="003B79D6">
              <w:rPr>
                <w:sz w:val="24"/>
                <w:szCs w:val="24"/>
              </w:rPr>
              <w:t>jemmeside:</w:t>
            </w:r>
          </w:p>
        </w:tc>
        <w:tc>
          <w:tcPr>
            <w:tcW w:w="6409" w:type="dxa"/>
          </w:tcPr>
          <w:p w:rsidR="00815306" w:rsidRPr="00B716CF" w:rsidRDefault="00815306">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tc>
      </w:tr>
      <w:tr w:rsidR="00B743FC" w:rsidRPr="003B79D6" w:rsidTr="00B743FC">
        <w:tc>
          <w:tcPr>
            <w:tcW w:w="3369" w:type="dxa"/>
          </w:tcPr>
          <w:p w:rsidR="00B743FC" w:rsidRPr="003B79D6" w:rsidRDefault="00B743FC" w:rsidP="00E7746C">
            <w:pPr>
              <w:rPr>
                <w:b/>
                <w:sz w:val="24"/>
                <w:szCs w:val="24"/>
              </w:rPr>
            </w:pPr>
            <w:r w:rsidRPr="003B79D6">
              <w:rPr>
                <w:b/>
                <w:sz w:val="24"/>
                <w:szCs w:val="24"/>
              </w:rPr>
              <w:t>Faglig projektleder og kontaktperson (navn):</w:t>
            </w:r>
          </w:p>
        </w:tc>
        <w:tc>
          <w:tcPr>
            <w:tcW w:w="6409" w:type="dxa"/>
          </w:tcPr>
          <w:p w:rsidR="00B743FC" w:rsidRPr="00B716CF" w:rsidRDefault="00B743FC">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tc>
      </w:tr>
      <w:tr w:rsidR="00B743FC" w:rsidRPr="003B79D6" w:rsidTr="00B743FC">
        <w:tc>
          <w:tcPr>
            <w:tcW w:w="3369" w:type="dxa"/>
          </w:tcPr>
          <w:p w:rsidR="00B743FC" w:rsidRPr="003B79D6" w:rsidRDefault="00B743FC" w:rsidP="00E7746C">
            <w:pPr>
              <w:rPr>
                <w:sz w:val="24"/>
                <w:szCs w:val="24"/>
              </w:rPr>
            </w:pPr>
            <w:r w:rsidRPr="003B79D6">
              <w:rPr>
                <w:sz w:val="24"/>
                <w:szCs w:val="24"/>
                <w:lang w:eastAsia="en-US"/>
              </w:rPr>
              <w:t>Telefon projektleder:</w:t>
            </w:r>
          </w:p>
        </w:tc>
        <w:tc>
          <w:tcPr>
            <w:tcW w:w="6409" w:type="dxa"/>
          </w:tcPr>
          <w:p w:rsidR="00B743FC" w:rsidRPr="00B716CF" w:rsidRDefault="00B743FC" w:rsidP="00815306">
            <w:pPr>
              <w:keepNext/>
            </w:pPr>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tc>
      </w:tr>
      <w:tr w:rsidR="00B743FC" w:rsidRPr="003B79D6" w:rsidTr="00B743FC">
        <w:tc>
          <w:tcPr>
            <w:tcW w:w="3369" w:type="dxa"/>
          </w:tcPr>
          <w:p w:rsidR="00B743FC" w:rsidRPr="003B79D6" w:rsidRDefault="00B743FC" w:rsidP="00E7746C">
            <w:pPr>
              <w:rPr>
                <w:sz w:val="24"/>
                <w:szCs w:val="24"/>
              </w:rPr>
            </w:pPr>
            <w:r w:rsidRPr="003B79D6">
              <w:rPr>
                <w:sz w:val="24"/>
                <w:szCs w:val="24"/>
              </w:rPr>
              <w:t>E-mail projektleder</w:t>
            </w:r>
          </w:p>
        </w:tc>
        <w:tc>
          <w:tcPr>
            <w:tcW w:w="6409" w:type="dxa"/>
          </w:tcPr>
          <w:p w:rsidR="00B743FC" w:rsidRPr="00B716CF" w:rsidRDefault="00B743FC" w:rsidP="00E7746C">
            <w:pPr>
              <w:keepNext/>
            </w:pPr>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tc>
      </w:tr>
    </w:tbl>
    <w:p w:rsidR="00B743FC" w:rsidRPr="003B79D6" w:rsidRDefault="00B743FC" w:rsidP="00A12F3B">
      <w:pPr>
        <w:pBdr>
          <w:bottom w:val="single" w:sz="4" w:space="1" w:color="auto"/>
        </w:pBdr>
        <w:rPr>
          <w:b/>
          <w:sz w:val="28"/>
          <w:szCs w:val="28"/>
        </w:rPr>
      </w:pPr>
    </w:p>
    <w:p w:rsidR="009D1C72" w:rsidRPr="003B79D6" w:rsidRDefault="003B79D6" w:rsidP="00A12F3B">
      <w:pPr>
        <w:pBdr>
          <w:bottom w:val="single" w:sz="4" w:space="1" w:color="auto"/>
        </w:pBdr>
        <w:rPr>
          <w:b/>
          <w:sz w:val="24"/>
          <w:szCs w:val="24"/>
        </w:rPr>
      </w:pPr>
      <w:r w:rsidRPr="003B79D6">
        <w:rPr>
          <w:b/>
          <w:sz w:val="28"/>
          <w:szCs w:val="28"/>
        </w:rPr>
        <w:lastRenderedPageBreak/>
        <w:t xml:space="preserve">4. </w:t>
      </w:r>
      <w:r w:rsidR="00D42EB3" w:rsidRPr="003B79D6">
        <w:rPr>
          <w:b/>
          <w:sz w:val="28"/>
          <w:szCs w:val="28"/>
        </w:rPr>
        <w:t>K</w:t>
      </w:r>
      <w:r w:rsidR="00A12F3B" w:rsidRPr="003B79D6">
        <w:rPr>
          <w:b/>
          <w:sz w:val="28"/>
          <w:szCs w:val="28"/>
        </w:rPr>
        <w:t>onsulent</w:t>
      </w:r>
      <w:r w:rsidR="0000603C" w:rsidRPr="003B79D6">
        <w:rPr>
          <w:b/>
          <w:sz w:val="24"/>
          <w:szCs w:val="24"/>
        </w:rPr>
        <w:t xml:space="preserve"> </w:t>
      </w:r>
    </w:p>
    <w:p w:rsidR="00A12F3B" w:rsidRPr="003B79D6" w:rsidRDefault="009D1C72" w:rsidP="00A12F3B">
      <w:pPr>
        <w:pBdr>
          <w:bottom w:val="single" w:sz="4" w:space="1" w:color="auto"/>
        </w:pBdr>
        <w:rPr>
          <w:sz w:val="20"/>
        </w:rPr>
      </w:pPr>
      <w:r w:rsidRPr="003B79D6">
        <w:rPr>
          <w:sz w:val="20"/>
        </w:rPr>
        <w:t>O</w:t>
      </w:r>
      <w:r w:rsidR="00D42EB3" w:rsidRPr="003B79D6">
        <w:rPr>
          <w:sz w:val="20"/>
        </w:rPr>
        <w:t>plysninger om den konsulent</w:t>
      </w:r>
      <w:r w:rsidR="00A12F3B" w:rsidRPr="003B79D6">
        <w:rPr>
          <w:sz w:val="20"/>
        </w:rPr>
        <w:t xml:space="preserve">, der </w:t>
      </w:r>
      <w:r w:rsidR="00A12F3B" w:rsidRPr="003B79D6">
        <w:rPr>
          <w:sz w:val="20"/>
          <w:u w:val="single"/>
        </w:rPr>
        <w:t>eventuelt</w:t>
      </w:r>
      <w:r w:rsidR="00A12F3B" w:rsidRPr="003B79D6">
        <w:rPr>
          <w:sz w:val="20"/>
        </w:rPr>
        <w:t xml:space="preserve"> har medvirket ved </w:t>
      </w:r>
      <w:r w:rsidR="00D42EB3" w:rsidRPr="003B79D6">
        <w:rPr>
          <w:sz w:val="20"/>
        </w:rPr>
        <w:t>ud</w:t>
      </w:r>
      <w:r w:rsidR="0000603C" w:rsidRPr="003B79D6">
        <w:rPr>
          <w:sz w:val="20"/>
        </w:rPr>
        <w:t>arbejdelse</w:t>
      </w:r>
      <w:r w:rsidR="00D42EB3" w:rsidRPr="003B79D6">
        <w:rPr>
          <w:sz w:val="20"/>
        </w:rPr>
        <w:t xml:space="preserve"> af ansøgningen</w:t>
      </w:r>
    </w:p>
    <w:tbl>
      <w:tblPr>
        <w:tblStyle w:val="Tabel-Gitter"/>
        <w:tblW w:w="0" w:type="auto"/>
        <w:tblLook w:val="04A0" w:firstRow="1" w:lastRow="0" w:firstColumn="1" w:lastColumn="0" w:noHBand="0" w:noVBand="1"/>
      </w:tblPr>
      <w:tblGrid>
        <w:gridCol w:w="3369"/>
        <w:gridCol w:w="6409"/>
      </w:tblGrid>
      <w:tr w:rsidR="00EF54AE" w:rsidRPr="003B79D6" w:rsidTr="00E7746C">
        <w:tc>
          <w:tcPr>
            <w:tcW w:w="3369" w:type="dxa"/>
          </w:tcPr>
          <w:p w:rsidR="00EF54AE" w:rsidRPr="00C95DDD" w:rsidRDefault="00EF54AE" w:rsidP="00E7746C">
            <w:pPr>
              <w:rPr>
                <w:sz w:val="24"/>
                <w:szCs w:val="24"/>
              </w:rPr>
            </w:pPr>
            <w:r w:rsidRPr="00C95DDD">
              <w:rPr>
                <w:sz w:val="24"/>
                <w:szCs w:val="24"/>
                <w:lang w:eastAsia="en-US"/>
              </w:rPr>
              <w:t>Konsulentens navn:</w:t>
            </w:r>
          </w:p>
        </w:tc>
        <w:tc>
          <w:tcPr>
            <w:tcW w:w="6409" w:type="dxa"/>
          </w:tcPr>
          <w:p w:rsidR="00EF54AE" w:rsidRPr="00B716CF" w:rsidRDefault="00EF54AE" w:rsidP="00E7746C">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tc>
      </w:tr>
      <w:tr w:rsidR="00742680" w:rsidRPr="003B79D6" w:rsidTr="00E7746C">
        <w:tc>
          <w:tcPr>
            <w:tcW w:w="3369" w:type="dxa"/>
          </w:tcPr>
          <w:p w:rsidR="00742680" w:rsidRPr="003B79D6" w:rsidRDefault="00742680" w:rsidP="00E7746C">
            <w:pPr>
              <w:rPr>
                <w:sz w:val="24"/>
                <w:szCs w:val="24"/>
              </w:rPr>
            </w:pPr>
            <w:r w:rsidRPr="003B79D6">
              <w:rPr>
                <w:sz w:val="24"/>
                <w:szCs w:val="24"/>
              </w:rPr>
              <w:t>Telefon:</w:t>
            </w:r>
          </w:p>
        </w:tc>
        <w:tc>
          <w:tcPr>
            <w:tcW w:w="6409" w:type="dxa"/>
          </w:tcPr>
          <w:p w:rsidR="00742680" w:rsidRPr="00B716CF" w:rsidRDefault="00742680" w:rsidP="00E7746C">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tc>
      </w:tr>
      <w:tr w:rsidR="00742680" w:rsidRPr="003B79D6" w:rsidTr="00E7746C">
        <w:tc>
          <w:tcPr>
            <w:tcW w:w="3369" w:type="dxa"/>
          </w:tcPr>
          <w:p w:rsidR="00742680" w:rsidRPr="003B79D6" w:rsidRDefault="00742680" w:rsidP="00E7746C">
            <w:pPr>
              <w:rPr>
                <w:sz w:val="24"/>
                <w:szCs w:val="24"/>
              </w:rPr>
            </w:pPr>
            <w:r w:rsidRPr="003B79D6">
              <w:rPr>
                <w:sz w:val="24"/>
                <w:szCs w:val="24"/>
              </w:rPr>
              <w:t>E-mail:</w:t>
            </w:r>
          </w:p>
        </w:tc>
        <w:tc>
          <w:tcPr>
            <w:tcW w:w="6409" w:type="dxa"/>
          </w:tcPr>
          <w:p w:rsidR="00742680" w:rsidRPr="00B716CF" w:rsidRDefault="00742680" w:rsidP="00E7746C">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tc>
      </w:tr>
    </w:tbl>
    <w:p w:rsidR="00742680" w:rsidRPr="003B79D6" w:rsidRDefault="00742680" w:rsidP="002E764F">
      <w:pPr>
        <w:rPr>
          <w:b/>
          <w:sz w:val="28"/>
          <w:szCs w:val="28"/>
        </w:rPr>
      </w:pPr>
    </w:p>
    <w:p w:rsidR="002E764F" w:rsidRPr="003B79D6" w:rsidRDefault="003B79D6" w:rsidP="002E764F">
      <w:pPr>
        <w:rPr>
          <w:b/>
          <w:sz w:val="28"/>
          <w:szCs w:val="28"/>
        </w:rPr>
      </w:pPr>
      <w:r w:rsidRPr="003B79D6">
        <w:rPr>
          <w:b/>
          <w:sz w:val="28"/>
          <w:szCs w:val="28"/>
        </w:rPr>
        <w:t xml:space="preserve">5. </w:t>
      </w:r>
      <w:r w:rsidR="002E764F" w:rsidRPr="003B79D6">
        <w:rPr>
          <w:b/>
          <w:sz w:val="28"/>
          <w:szCs w:val="28"/>
        </w:rPr>
        <w:t>Projektperiode</w:t>
      </w:r>
    </w:p>
    <w:tbl>
      <w:tblPr>
        <w:tblW w:w="0" w:type="auto"/>
        <w:tblLook w:val="01E0" w:firstRow="1" w:lastRow="1" w:firstColumn="1" w:lastColumn="1" w:noHBand="0" w:noVBand="0"/>
      </w:tblPr>
      <w:tblGrid>
        <w:gridCol w:w="1809"/>
        <w:gridCol w:w="3079"/>
        <w:gridCol w:w="1883"/>
        <w:gridCol w:w="3007"/>
        <w:gridCol w:w="76"/>
      </w:tblGrid>
      <w:tr w:rsidR="002E764F" w:rsidRPr="003B79D6" w:rsidTr="005C7E8A">
        <w:trPr>
          <w:trHeight w:val="183"/>
        </w:trPr>
        <w:tc>
          <w:tcPr>
            <w:tcW w:w="9854" w:type="dxa"/>
            <w:gridSpan w:val="5"/>
          </w:tcPr>
          <w:p w:rsidR="002A61AD" w:rsidRPr="003B79D6" w:rsidRDefault="002E764F" w:rsidP="005C7E8A">
            <w:pPr>
              <w:keepNext/>
              <w:rPr>
                <w:sz w:val="20"/>
              </w:rPr>
            </w:pPr>
            <w:r w:rsidRPr="003B79D6">
              <w:rPr>
                <w:sz w:val="20"/>
              </w:rPr>
              <w:t xml:space="preserve">Projektet kan </w:t>
            </w:r>
            <w:r w:rsidR="00D902D7" w:rsidRPr="003B79D6">
              <w:rPr>
                <w:sz w:val="20"/>
              </w:rPr>
              <w:t xml:space="preserve">tidligst </w:t>
            </w:r>
            <w:r w:rsidRPr="003B79D6">
              <w:rPr>
                <w:i/>
                <w:sz w:val="20"/>
              </w:rPr>
              <w:t>påbegyndes</w:t>
            </w:r>
            <w:r w:rsidRPr="003B79D6">
              <w:rPr>
                <w:sz w:val="20"/>
              </w:rPr>
              <w:t xml:space="preserve"> ved modtagelsen af kvitte</w:t>
            </w:r>
            <w:r w:rsidR="00F65EAC" w:rsidRPr="003B79D6">
              <w:rPr>
                <w:sz w:val="20"/>
              </w:rPr>
              <w:t>ringsbrevet fra NaturErhvervstyrelsen</w:t>
            </w:r>
            <w:r w:rsidR="00B719B1" w:rsidRPr="003B79D6">
              <w:rPr>
                <w:sz w:val="20"/>
              </w:rPr>
              <w:t>. Udgifter</w:t>
            </w:r>
            <w:r w:rsidR="00D902D7" w:rsidRPr="003B79D6">
              <w:rPr>
                <w:sz w:val="20"/>
              </w:rPr>
              <w:t>,</w:t>
            </w:r>
            <w:r w:rsidR="00B719B1" w:rsidRPr="003B79D6">
              <w:rPr>
                <w:sz w:val="20"/>
              </w:rPr>
              <w:t xml:space="preserve"> d</w:t>
            </w:r>
            <w:r w:rsidR="00D902D7" w:rsidRPr="003B79D6">
              <w:rPr>
                <w:sz w:val="20"/>
              </w:rPr>
              <w:t>er er afholdt før datoen på</w:t>
            </w:r>
            <w:r w:rsidR="00B719B1" w:rsidRPr="003B79D6">
              <w:rPr>
                <w:sz w:val="20"/>
              </w:rPr>
              <w:t xml:space="preserve"> kvitteringsbrevet og/eller </w:t>
            </w:r>
            <w:r w:rsidR="00D902D7" w:rsidRPr="003B79D6">
              <w:rPr>
                <w:sz w:val="20"/>
              </w:rPr>
              <w:t xml:space="preserve">før datoen for </w:t>
            </w:r>
            <w:r w:rsidR="00B719B1" w:rsidRPr="003B79D6">
              <w:rPr>
                <w:sz w:val="20"/>
              </w:rPr>
              <w:t>projektperioden</w:t>
            </w:r>
            <w:r w:rsidR="00D902D7" w:rsidRPr="003B79D6">
              <w:rPr>
                <w:sz w:val="20"/>
              </w:rPr>
              <w:t>s start</w:t>
            </w:r>
            <w:r w:rsidR="0096115D" w:rsidRPr="003B79D6">
              <w:rPr>
                <w:sz w:val="20"/>
              </w:rPr>
              <w:t>,</w:t>
            </w:r>
            <w:r w:rsidR="00B719B1" w:rsidRPr="003B79D6">
              <w:rPr>
                <w:sz w:val="20"/>
              </w:rPr>
              <w:t xml:space="preserve"> er ikke tilskudsberettige</w:t>
            </w:r>
            <w:r w:rsidR="0096115D" w:rsidRPr="003B79D6">
              <w:rPr>
                <w:sz w:val="20"/>
              </w:rPr>
              <w:t>de</w:t>
            </w:r>
            <w:r w:rsidR="00B719B1" w:rsidRPr="003B79D6">
              <w:rPr>
                <w:sz w:val="20"/>
              </w:rPr>
              <w:t xml:space="preserve">. </w:t>
            </w:r>
            <w:r w:rsidRPr="003B79D6">
              <w:rPr>
                <w:sz w:val="20"/>
              </w:rPr>
              <w:t xml:space="preserve"> </w:t>
            </w:r>
          </w:p>
          <w:p w:rsidR="002E764F" w:rsidRPr="003B79D6" w:rsidRDefault="002E764F" w:rsidP="00ED6EEE">
            <w:pPr>
              <w:keepNext/>
              <w:rPr>
                <w:sz w:val="20"/>
              </w:rPr>
            </w:pPr>
            <w:r w:rsidRPr="003B79D6">
              <w:rPr>
                <w:sz w:val="20"/>
              </w:rPr>
              <w:t>Projektet skal være</w:t>
            </w:r>
            <w:r w:rsidR="0096115D" w:rsidRPr="003B79D6">
              <w:rPr>
                <w:sz w:val="20"/>
              </w:rPr>
              <w:t xml:space="preserve"> afsluttet senest 18 måneder efter tilsagnsdatoen, dog senest den </w:t>
            </w:r>
            <w:r w:rsidR="001153B9" w:rsidRPr="003B79D6">
              <w:rPr>
                <w:sz w:val="20"/>
              </w:rPr>
              <w:t xml:space="preserve">1. </w:t>
            </w:r>
            <w:r w:rsidR="0096115D" w:rsidRPr="003B79D6">
              <w:rPr>
                <w:sz w:val="20"/>
              </w:rPr>
              <w:t xml:space="preserve">august </w:t>
            </w:r>
            <w:r w:rsidR="00405497" w:rsidRPr="003B79D6">
              <w:rPr>
                <w:sz w:val="20"/>
              </w:rPr>
              <w:t>2015</w:t>
            </w:r>
            <w:r w:rsidRPr="003B79D6">
              <w:rPr>
                <w:sz w:val="20"/>
              </w:rPr>
              <w:t xml:space="preserve">.   </w:t>
            </w:r>
          </w:p>
        </w:tc>
      </w:tr>
      <w:tr w:rsidR="002E764F" w:rsidRPr="003B79D6" w:rsidTr="005C7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6" w:type="dxa"/>
        </w:trPr>
        <w:tc>
          <w:tcPr>
            <w:tcW w:w="1809" w:type="dxa"/>
            <w:vMerge w:val="restart"/>
          </w:tcPr>
          <w:p w:rsidR="002E764F" w:rsidRPr="003B79D6" w:rsidRDefault="0096115D" w:rsidP="0096115D">
            <w:pPr>
              <w:rPr>
                <w:sz w:val="24"/>
                <w:szCs w:val="24"/>
              </w:rPr>
            </w:pPr>
            <w:r w:rsidRPr="003B79D6">
              <w:rPr>
                <w:sz w:val="24"/>
                <w:szCs w:val="24"/>
              </w:rPr>
              <w:t>Starter</w:t>
            </w:r>
          </w:p>
        </w:tc>
        <w:tc>
          <w:tcPr>
            <w:tcW w:w="3079" w:type="dxa"/>
          </w:tcPr>
          <w:p w:rsidR="002E764F" w:rsidRPr="00B716CF" w:rsidRDefault="00EB0B4A" w:rsidP="005C7E8A">
            <w:pPr>
              <w:jc w:val="center"/>
              <w:rPr>
                <w:b/>
                <w:sz w:val="24"/>
                <w:szCs w:val="24"/>
              </w:rPr>
            </w:pPr>
            <w:r w:rsidRPr="00B716CF">
              <w:rPr>
                <w:sz w:val="24"/>
                <w:szCs w:val="24"/>
                <w:lang w:eastAsia="en-US"/>
              </w:rPr>
              <w:fldChar w:fldCharType="begin">
                <w:ffData>
                  <w:name w:val=""/>
                  <w:enabled/>
                  <w:calcOnExit w:val="0"/>
                  <w:textInput/>
                </w:ffData>
              </w:fldChar>
            </w:r>
            <w:r w:rsidR="002E764F"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002E764F" w:rsidRPr="00B716CF">
              <w:rPr>
                <w:noProof/>
                <w:sz w:val="24"/>
                <w:szCs w:val="24"/>
                <w:lang w:eastAsia="en-US"/>
              </w:rPr>
              <w:t> </w:t>
            </w:r>
            <w:r w:rsidR="002E764F" w:rsidRPr="00B716CF">
              <w:rPr>
                <w:noProof/>
                <w:sz w:val="24"/>
                <w:szCs w:val="24"/>
                <w:lang w:eastAsia="en-US"/>
              </w:rPr>
              <w:t> </w:t>
            </w:r>
            <w:r w:rsidR="002E764F" w:rsidRPr="00B716CF">
              <w:rPr>
                <w:noProof/>
                <w:sz w:val="24"/>
                <w:szCs w:val="24"/>
                <w:lang w:eastAsia="en-US"/>
              </w:rPr>
              <w:t> </w:t>
            </w:r>
            <w:r w:rsidR="002E764F" w:rsidRPr="00B716CF">
              <w:rPr>
                <w:noProof/>
                <w:sz w:val="24"/>
                <w:szCs w:val="24"/>
                <w:lang w:eastAsia="en-US"/>
              </w:rPr>
              <w:t> </w:t>
            </w:r>
            <w:r w:rsidR="002E764F" w:rsidRPr="00B716CF">
              <w:rPr>
                <w:noProof/>
                <w:sz w:val="24"/>
                <w:szCs w:val="24"/>
                <w:lang w:eastAsia="en-US"/>
              </w:rPr>
              <w:t> </w:t>
            </w:r>
            <w:r w:rsidRPr="00B716CF">
              <w:rPr>
                <w:sz w:val="24"/>
                <w:szCs w:val="24"/>
                <w:lang w:eastAsia="en-US"/>
              </w:rPr>
              <w:fldChar w:fldCharType="end"/>
            </w:r>
          </w:p>
        </w:tc>
        <w:tc>
          <w:tcPr>
            <w:tcW w:w="1883" w:type="dxa"/>
            <w:vMerge w:val="restart"/>
          </w:tcPr>
          <w:p w:rsidR="002E764F" w:rsidRPr="003B79D6" w:rsidRDefault="0096115D" w:rsidP="005C7E8A">
            <w:pPr>
              <w:rPr>
                <w:sz w:val="24"/>
                <w:szCs w:val="24"/>
              </w:rPr>
            </w:pPr>
            <w:r w:rsidRPr="003B79D6">
              <w:rPr>
                <w:sz w:val="24"/>
                <w:szCs w:val="24"/>
              </w:rPr>
              <w:t>Slutter</w:t>
            </w:r>
          </w:p>
        </w:tc>
        <w:tc>
          <w:tcPr>
            <w:tcW w:w="3007" w:type="dxa"/>
          </w:tcPr>
          <w:p w:rsidR="002E764F" w:rsidRPr="00B716CF" w:rsidRDefault="00EB0B4A" w:rsidP="005C7E8A">
            <w:pPr>
              <w:jc w:val="center"/>
              <w:rPr>
                <w:b/>
                <w:sz w:val="24"/>
                <w:szCs w:val="24"/>
              </w:rPr>
            </w:pPr>
            <w:r w:rsidRPr="00B716CF">
              <w:rPr>
                <w:sz w:val="24"/>
                <w:szCs w:val="24"/>
                <w:lang w:eastAsia="en-US"/>
              </w:rPr>
              <w:fldChar w:fldCharType="begin">
                <w:ffData>
                  <w:name w:val=""/>
                  <w:enabled/>
                  <w:calcOnExit w:val="0"/>
                  <w:textInput/>
                </w:ffData>
              </w:fldChar>
            </w:r>
            <w:r w:rsidR="002E764F"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002E764F" w:rsidRPr="00B716CF">
              <w:rPr>
                <w:noProof/>
                <w:sz w:val="24"/>
                <w:szCs w:val="24"/>
                <w:lang w:eastAsia="en-US"/>
              </w:rPr>
              <w:t> </w:t>
            </w:r>
            <w:r w:rsidR="002E764F" w:rsidRPr="00B716CF">
              <w:rPr>
                <w:noProof/>
                <w:sz w:val="24"/>
                <w:szCs w:val="24"/>
                <w:lang w:eastAsia="en-US"/>
              </w:rPr>
              <w:t> </w:t>
            </w:r>
            <w:r w:rsidR="002E764F" w:rsidRPr="00B716CF">
              <w:rPr>
                <w:noProof/>
                <w:sz w:val="24"/>
                <w:szCs w:val="24"/>
                <w:lang w:eastAsia="en-US"/>
              </w:rPr>
              <w:t> </w:t>
            </w:r>
            <w:r w:rsidR="002E764F" w:rsidRPr="00B716CF">
              <w:rPr>
                <w:noProof/>
                <w:sz w:val="24"/>
                <w:szCs w:val="24"/>
                <w:lang w:eastAsia="en-US"/>
              </w:rPr>
              <w:t> </w:t>
            </w:r>
            <w:r w:rsidR="002E764F" w:rsidRPr="00B716CF">
              <w:rPr>
                <w:noProof/>
                <w:sz w:val="24"/>
                <w:szCs w:val="24"/>
                <w:lang w:eastAsia="en-US"/>
              </w:rPr>
              <w:t> </w:t>
            </w:r>
            <w:r w:rsidRPr="00B716CF">
              <w:rPr>
                <w:sz w:val="24"/>
                <w:szCs w:val="24"/>
                <w:lang w:eastAsia="en-US"/>
              </w:rPr>
              <w:fldChar w:fldCharType="end"/>
            </w:r>
          </w:p>
        </w:tc>
      </w:tr>
      <w:tr w:rsidR="002E764F" w:rsidRPr="003B79D6" w:rsidTr="005C7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6" w:type="dxa"/>
        </w:trPr>
        <w:tc>
          <w:tcPr>
            <w:tcW w:w="1809" w:type="dxa"/>
            <w:vMerge/>
          </w:tcPr>
          <w:p w:rsidR="002E764F" w:rsidRPr="003B79D6" w:rsidRDefault="002E764F" w:rsidP="005C7E8A">
            <w:pPr>
              <w:rPr>
                <w:sz w:val="24"/>
                <w:szCs w:val="24"/>
              </w:rPr>
            </w:pPr>
          </w:p>
        </w:tc>
        <w:tc>
          <w:tcPr>
            <w:tcW w:w="3079" w:type="dxa"/>
          </w:tcPr>
          <w:p w:rsidR="002E764F" w:rsidRPr="003B79D6" w:rsidRDefault="002E764F" w:rsidP="005C7E8A">
            <w:pPr>
              <w:jc w:val="center"/>
              <w:rPr>
                <w:sz w:val="24"/>
                <w:szCs w:val="24"/>
              </w:rPr>
            </w:pPr>
            <w:r w:rsidRPr="003B79D6">
              <w:rPr>
                <w:sz w:val="24"/>
                <w:szCs w:val="24"/>
              </w:rPr>
              <w:t>dag – måned – år</w:t>
            </w:r>
          </w:p>
        </w:tc>
        <w:tc>
          <w:tcPr>
            <w:tcW w:w="1883" w:type="dxa"/>
            <w:vMerge/>
          </w:tcPr>
          <w:p w:rsidR="002E764F" w:rsidRPr="003B79D6" w:rsidRDefault="002E764F" w:rsidP="005C7E8A">
            <w:pPr>
              <w:rPr>
                <w:sz w:val="24"/>
                <w:szCs w:val="24"/>
              </w:rPr>
            </w:pPr>
          </w:p>
        </w:tc>
        <w:tc>
          <w:tcPr>
            <w:tcW w:w="3007" w:type="dxa"/>
          </w:tcPr>
          <w:p w:rsidR="002E764F" w:rsidRPr="003B79D6" w:rsidRDefault="002E764F" w:rsidP="005C7E8A">
            <w:pPr>
              <w:keepNext/>
              <w:jc w:val="center"/>
              <w:rPr>
                <w:sz w:val="24"/>
                <w:szCs w:val="24"/>
              </w:rPr>
            </w:pPr>
            <w:r w:rsidRPr="003B79D6">
              <w:rPr>
                <w:sz w:val="24"/>
                <w:szCs w:val="24"/>
              </w:rPr>
              <w:t>dag – måned – år</w:t>
            </w:r>
          </w:p>
        </w:tc>
      </w:tr>
    </w:tbl>
    <w:p w:rsidR="0096115D" w:rsidRPr="003B79D6" w:rsidRDefault="0096115D" w:rsidP="00330020">
      <w:pPr>
        <w:rPr>
          <w:b/>
          <w:sz w:val="24"/>
          <w:szCs w:val="24"/>
        </w:rPr>
      </w:pPr>
    </w:p>
    <w:p w:rsidR="00330020" w:rsidRPr="003B79D6" w:rsidRDefault="003B79D6" w:rsidP="00330020">
      <w:pPr>
        <w:rPr>
          <w:sz w:val="20"/>
        </w:rPr>
      </w:pPr>
      <w:r w:rsidRPr="003B79D6">
        <w:rPr>
          <w:b/>
          <w:sz w:val="28"/>
          <w:szCs w:val="28"/>
        </w:rPr>
        <w:t xml:space="preserve">6. </w:t>
      </w:r>
      <w:r w:rsidR="00D42EB3" w:rsidRPr="003B79D6">
        <w:rPr>
          <w:b/>
          <w:sz w:val="28"/>
          <w:szCs w:val="28"/>
        </w:rPr>
        <w:t xml:space="preserve">Resumé </w:t>
      </w:r>
      <w:r w:rsidR="00330020" w:rsidRPr="003B79D6">
        <w:rPr>
          <w:b/>
          <w:sz w:val="28"/>
          <w:szCs w:val="28"/>
        </w:rPr>
        <w:t>af projektets formål</w:t>
      </w:r>
      <w:r w:rsidR="006C32F6" w:rsidRPr="003B79D6">
        <w:rPr>
          <w:b/>
          <w:sz w:val="28"/>
          <w:szCs w:val="28"/>
        </w:rPr>
        <w:t xml:space="preserve">, </w:t>
      </w:r>
      <w:r w:rsidR="000C666A" w:rsidRPr="003B79D6">
        <w:rPr>
          <w:b/>
          <w:sz w:val="28"/>
          <w:szCs w:val="28"/>
        </w:rPr>
        <w:t>indhold</w:t>
      </w:r>
      <w:r w:rsidR="00E94134" w:rsidRPr="003B79D6">
        <w:rPr>
          <w:b/>
          <w:sz w:val="24"/>
          <w:szCs w:val="24"/>
        </w:rPr>
        <w:t xml:space="preserve"> </w:t>
      </w:r>
      <w:r w:rsidR="006C32F6" w:rsidRPr="003B79D6">
        <w:rPr>
          <w:b/>
          <w:sz w:val="28"/>
          <w:szCs w:val="28"/>
        </w:rPr>
        <w:t>og forvente</w:t>
      </w:r>
      <w:r w:rsidR="0043676A" w:rsidRPr="003B79D6">
        <w:rPr>
          <w:b/>
          <w:sz w:val="28"/>
          <w:szCs w:val="28"/>
        </w:rPr>
        <w:t>de</w:t>
      </w:r>
      <w:r w:rsidR="006C32F6" w:rsidRPr="003B79D6">
        <w:rPr>
          <w:b/>
          <w:sz w:val="28"/>
          <w:szCs w:val="28"/>
        </w:rPr>
        <w:t xml:space="preserve"> effekt</w:t>
      </w:r>
      <w:r w:rsidR="006C32F6" w:rsidRPr="003B79D6">
        <w:rPr>
          <w:b/>
          <w:sz w:val="24"/>
          <w:szCs w:val="24"/>
        </w:rPr>
        <w:t xml:space="preserve"> </w:t>
      </w:r>
      <w:r w:rsidR="00E94134" w:rsidRPr="003B79D6">
        <w:rPr>
          <w:sz w:val="20"/>
        </w:rPr>
        <w:t xml:space="preserve">(maksimalt 5 </w:t>
      </w:r>
      <w:proofErr w:type="spellStart"/>
      <w:r w:rsidR="00E94134" w:rsidRPr="003B79D6">
        <w:rPr>
          <w:sz w:val="20"/>
        </w:rPr>
        <w:t>linier</w:t>
      </w:r>
      <w:proofErr w:type="spellEnd"/>
      <w:r w:rsidR="00E94134" w:rsidRPr="003B79D6">
        <w:rPr>
          <w:sz w:val="20"/>
        </w:rPr>
        <w:t>)</w:t>
      </w:r>
    </w:p>
    <w:p w:rsidR="00ED7D42" w:rsidRPr="003B79D6" w:rsidRDefault="00ED7D42" w:rsidP="00ED7D42">
      <w:pPr>
        <w:rPr>
          <w:sz w:val="20"/>
        </w:rPr>
      </w:pPr>
      <w:r w:rsidRPr="003B79D6">
        <w:rPr>
          <w:sz w:val="20"/>
        </w:rPr>
        <w:t>Giv en kort og præcis beskrivelse. Ansøger gøres opmærksom på</w:t>
      </w:r>
      <w:r w:rsidR="00C17D5C" w:rsidRPr="003B79D6">
        <w:rPr>
          <w:sz w:val="20"/>
        </w:rPr>
        <w:t>,</w:t>
      </w:r>
      <w:r w:rsidR="00A11F3F" w:rsidRPr="003B79D6">
        <w:rPr>
          <w:sz w:val="20"/>
        </w:rPr>
        <w:t xml:space="preserve"> at </w:t>
      </w:r>
      <w:r w:rsidRPr="003B79D6">
        <w:rPr>
          <w:sz w:val="20"/>
        </w:rPr>
        <w:t>dette punkt kan offentliggøres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72BCF" w:rsidRPr="003B79D6" w:rsidTr="008E754C">
        <w:trPr>
          <w:trHeight w:val="381"/>
        </w:trPr>
        <w:tc>
          <w:tcPr>
            <w:tcW w:w="9778" w:type="dxa"/>
          </w:tcPr>
          <w:p w:rsidR="00472BCF" w:rsidRPr="003B79D6" w:rsidRDefault="00EB0B4A" w:rsidP="00AE2F2A">
            <w:pPr>
              <w:rPr>
                <w:sz w:val="24"/>
                <w:szCs w:val="24"/>
                <w:lang w:eastAsia="en-US"/>
              </w:rPr>
            </w:pPr>
            <w:r w:rsidRPr="003B79D6">
              <w:rPr>
                <w:sz w:val="24"/>
                <w:szCs w:val="24"/>
                <w:lang w:eastAsia="en-US"/>
              </w:rPr>
              <w:fldChar w:fldCharType="begin">
                <w:ffData>
                  <w:name w:val=""/>
                  <w:enabled/>
                  <w:calcOnExit w:val="0"/>
                  <w:textInput>
                    <w:maxLength w:val="250"/>
                  </w:textInput>
                </w:ffData>
              </w:fldChar>
            </w:r>
            <w:r w:rsidR="00472BCF" w:rsidRPr="003B79D6">
              <w:rPr>
                <w:sz w:val="24"/>
                <w:szCs w:val="24"/>
                <w:lang w:eastAsia="en-US"/>
              </w:rPr>
              <w:instrText xml:space="preserve"> FORMTEXT </w:instrText>
            </w:r>
            <w:r w:rsidRPr="003B79D6">
              <w:rPr>
                <w:sz w:val="24"/>
                <w:szCs w:val="24"/>
                <w:lang w:eastAsia="en-US"/>
              </w:rPr>
            </w:r>
            <w:r w:rsidRPr="003B79D6">
              <w:rPr>
                <w:sz w:val="24"/>
                <w:szCs w:val="24"/>
                <w:lang w:eastAsia="en-US"/>
              </w:rPr>
              <w:fldChar w:fldCharType="separate"/>
            </w:r>
            <w:r w:rsidR="00472BCF" w:rsidRPr="003B79D6">
              <w:rPr>
                <w:noProof/>
                <w:sz w:val="24"/>
                <w:szCs w:val="24"/>
                <w:lang w:eastAsia="en-US"/>
              </w:rPr>
              <w:t> </w:t>
            </w:r>
            <w:r w:rsidR="00472BCF" w:rsidRPr="003B79D6">
              <w:rPr>
                <w:noProof/>
                <w:sz w:val="24"/>
                <w:szCs w:val="24"/>
                <w:lang w:eastAsia="en-US"/>
              </w:rPr>
              <w:t> </w:t>
            </w:r>
            <w:r w:rsidR="00472BCF" w:rsidRPr="003B79D6">
              <w:rPr>
                <w:noProof/>
                <w:sz w:val="24"/>
                <w:szCs w:val="24"/>
                <w:lang w:eastAsia="en-US"/>
              </w:rPr>
              <w:t> </w:t>
            </w:r>
            <w:r w:rsidR="00472BCF" w:rsidRPr="003B79D6">
              <w:rPr>
                <w:noProof/>
                <w:sz w:val="24"/>
                <w:szCs w:val="24"/>
                <w:lang w:eastAsia="en-US"/>
              </w:rPr>
              <w:t> </w:t>
            </w:r>
            <w:r w:rsidR="00472BCF" w:rsidRPr="003B79D6">
              <w:rPr>
                <w:noProof/>
                <w:sz w:val="24"/>
                <w:szCs w:val="24"/>
                <w:lang w:eastAsia="en-US"/>
              </w:rPr>
              <w:t> </w:t>
            </w:r>
            <w:r w:rsidRPr="003B79D6">
              <w:rPr>
                <w:sz w:val="24"/>
                <w:szCs w:val="24"/>
                <w:lang w:eastAsia="en-US"/>
              </w:rPr>
              <w:fldChar w:fldCharType="end"/>
            </w:r>
          </w:p>
        </w:tc>
      </w:tr>
    </w:tbl>
    <w:p w:rsidR="0043676A" w:rsidRPr="003B79D6" w:rsidRDefault="0043676A" w:rsidP="0043676A">
      <w:pPr>
        <w:pStyle w:val="Sidehoved"/>
        <w:tabs>
          <w:tab w:val="clear" w:pos="4819"/>
          <w:tab w:val="clear" w:pos="9638"/>
        </w:tabs>
        <w:rPr>
          <w:b/>
          <w:sz w:val="24"/>
          <w:szCs w:val="24"/>
          <w:lang w:val="da-DK"/>
        </w:rPr>
      </w:pPr>
    </w:p>
    <w:p w:rsidR="0043676A" w:rsidRPr="003B79D6" w:rsidRDefault="003B79D6" w:rsidP="0043676A">
      <w:pPr>
        <w:pStyle w:val="Sidehoved"/>
        <w:tabs>
          <w:tab w:val="clear" w:pos="4819"/>
          <w:tab w:val="clear" w:pos="9638"/>
        </w:tabs>
        <w:rPr>
          <w:b/>
          <w:sz w:val="28"/>
          <w:szCs w:val="28"/>
          <w:lang w:val="da-DK"/>
        </w:rPr>
      </w:pPr>
      <w:r w:rsidRPr="003B79D6">
        <w:rPr>
          <w:b/>
          <w:sz w:val="28"/>
          <w:szCs w:val="28"/>
          <w:lang w:val="da-DK"/>
        </w:rPr>
        <w:t xml:space="preserve">7. </w:t>
      </w:r>
      <w:r w:rsidR="0043676A" w:rsidRPr="003B79D6">
        <w:rPr>
          <w:b/>
          <w:sz w:val="28"/>
          <w:szCs w:val="28"/>
        </w:rPr>
        <w:t>Samarbej</w:t>
      </w:r>
      <w:r w:rsidR="0043676A" w:rsidRPr="003B79D6">
        <w:rPr>
          <w:b/>
          <w:sz w:val="28"/>
          <w:szCs w:val="28"/>
          <w:lang w:val="da-DK"/>
        </w:rPr>
        <w:t>dstype</w:t>
      </w:r>
    </w:p>
    <w:p w:rsidR="0043676A" w:rsidRPr="003B79D6" w:rsidRDefault="0043676A" w:rsidP="0043676A">
      <w:pPr>
        <w:pStyle w:val="Sidehoved"/>
        <w:tabs>
          <w:tab w:val="clear" w:pos="4819"/>
          <w:tab w:val="clear" w:pos="9638"/>
        </w:tabs>
        <w:rPr>
          <w:sz w:val="20"/>
          <w:lang w:val="da-DK"/>
        </w:rPr>
      </w:pPr>
      <w:r w:rsidRPr="003B79D6">
        <w:rPr>
          <w:sz w:val="20"/>
        </w:rPr>
        <w:t>Angiv projektets samarbejdskategori.</w:t>
      </w:r>
      <w:r w:rsidRPr="003B79D6">
        <w:rPr>
          <w:sz w:val="20"/>
          <w:lang w:val="da-DK"/>
        </w:rPr>
        <w:t xml:space="preserve"> Du må kun sætte ét kryds.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8357"/>
        <w:gridCol w:w="32"/>
      </w:tblGrid>
      <w:tr w:rsidR="00A20014" w:rsidRPr="003B79D6" w:rsidTr="00A20014">
        <w:trPr>
          <w:gridAfter w:val="1"/>
          <w:wAfter w:w="32" w:type="dxa"/>
        </w:trPr>
        <w:tc>
          <w:tcPr>
            <w:tcW w:w="1370" w:type="dxa"/>
          </w:tcPr>
          <w:p w:rsidR="00A20014" w:rsidRPr="003B79D6" w:rsidRDefault="00A20014" w:rsidP="00A20014">
            <w:pPr>
              <w:pStyle w:val="Fodnotetekst"/>
              <w:jc w:val="center"/>
              <w:rPr>
                <w:b/>
                <w:sz w:val="24"/>
                <w:szCs w:val="24"/>
              </w:rPr>
            </w:pPr>
            <w:r w:rsidRPr="003B79D6">
              <w:rPr>
                <w:b/>
                <w:sz w:val="24"/>
                <w:szCs w:val="24"/>
              </w:rPr>
              <w:t>Sæt kryds</w:t>
            </w:r>
          </w:p>
        </w:tc>
        <w:tc>
          <w:tcPr>
            <w:tcW w:w="8357" w:type="dxa"/>
          </w:tcPr>
          <w:p w:rsidR="00A20014" w:rsidRPr="003B79D6" w:rsidRDefault="00A20014" w:rsidP="00A20014">
            <w:pPr>
              <w:pStyle w:val="Fodnotetekst"/>
              <w:jc w:val="center"/>
              <w:rPr>
                <w:b/>
                <w:sz w:val="24"/>
                <w:szCs w:val="24"/>
              </w:rPr>
            </w:pPr>
            <w:r w:rsidRPr="003B79D6">
              <w:rPr>
                <w:b/>
                <w:sz w:val="24"/>
                <w:szCs w:val="24"/>
              </w:rPr>
              <w:t>Samarbejdstype</w:t>
            </w:r>
          </w:p>
        </w:tc>
      </w:tr>
      <w:tr w:rsidR="00A20014" w:rsidRPr="003B79D6" w:rsidTr="00E7746C">
        <w:tc>
          <w:tcPr>
            <w:tcW w:w="1370" w:type="dxa"/>
          </w:tcPr>
          <w:p w:rsidR="00A20014" w:rsidRPr="003B79D6" w:rsidRDefault="00A20014" w:rsidP="00A20014">
            <w:pPr>
              <w:pStyle w:val="Fodnotetekst"/>
              <w:jc w:val="center"/>
            </w:pPr>
            <w:r w:rsidRPr="003B79D6">
              <w:fldChar w:fldCharType="begin">
                <w:ffData>
                  <w:name w:val="Check6"/>
                  <w:enabled/>
                  <w:calcOnExit w:val="0"/>
                  <w:checkBox>
                    <w:sizeAuto/>
                    <w:default w:val="0"/>
                  </w:checkBox>
                </w:ffData>
              </w:fldChar>
            </w:r>
            <w:r w:rsidRPr="003B79D6">
              <w:instrText xml:space="preserve"> FORMCHECKBOX </w:instrText>
            </w:r>
            <w:r w:rsidRPr="003B79D6">
              <w:fldChar w:fldCharType="end"/>
            </w:r>
          </w:p>
        </w:tc>
        <w:tc>
          <w:tcPr>
            <w:tcW w:w="8389" w:type="dxa"/>
            <w:gridSpan w:val="2"/>
          </w:tcPr>
          <w:p w:rsidR="00A20014" w:rsidRPr="003B79D6" w:rsidRDefault="00A20014" w:rsidP="00A20014">
            <w:pPr>
              <w:pStyle w:val="Fodnotetekst"/>
              <w:rPr>
                <w:sz w:val="22"/>
                <w:szCs w:val="22"/>
              </w:rPr>
            </w:pPr>
            <w:r w:rsidRPr="003B79D6">
              <w:rPr>
                <w:sz w:val="22"/>
                <w:szCs w:val="22"/>
              </w:rPr>
              <w:t>Virksomhed der</w:t>
            </w:r>
            <w:r w:rsidR="00C95DDD">
              <w:rPr>
                <w:sz w:val="22"/>
                <w:szCs w:val="22"/>
              </w:rPr>
              <w:t xml:space="preserve"> forarbejder fødevarer + primær</w:t>
            </w:r>
            <w:r w:rsidRPr="003B79D6">
              <w:rPr>
                <w:sz w:val="22"/>
                <w:szCs w:val="22"/>
              </w:rPr>
              <w:t>producent inden for jordbrug</w:t>
            </w:r>
          </w:p>
        </w:tc>
      </w:tr>
      <w:tr w:rsidR="00A20014" w:rsidRPr="003B79D6" w:rsidTr="00E7746C">
        <w:tc>
          <w:tcPr>
            <w:tcW w:w="1370" w:type="dxa"/>
          </w:tcPr>
          <w:p w:rsidR="00A20014" w:rsidRPr="003B79D6" w:rsidRDefault="00A20014" w:rsidP="00A20014">
            <w:pPr>
              <w:pStyle w:val="Fodnotetekst"/>
              <w:jc w:val="center"/>
            </w:pPr>
            <w:r w:rsidRPr="003B79D6">
              <w:fldChar w:fldCharType="begin">
                <w:ffData>
                  <w:name w:val="Check6"/>
                  <w:enabled/>
                  <w:calcOnExit w:val="0"/>
                  <w:checkBox>
                    <w:sizeAuto/>
                    <w:default w:val="0"/>
                  </w:checkBox>
                </w:ffData>
              </w:fldChar>
            </w:r>
            <w:r w:rsidRPr="003B79D6">
              <w:instrText xml:space="preserve"> FORMCHECKBOX </w:instrText>
            </w:r>
            <w:r w:rsidRPr="003B79D6">
              <w:fldChar w:fldCharType="end"/>
            </w:r>
          </w:p>
        </w:tc>
        <w:tc>
          <w:tcPr>
            <w:tcW w:w="8389" w:type="dxa"/>
            <w:gridSpan w:val="2"/>
          </w:tcPr>
          <w:p w:rsidR="00A20014" w:rsidRPr="003B79D6" w:rsidRDefault="00A20014" w:rsidP="00C95DDD">
            <w:pPr>
              <w:pStyle w:val="Fodnotetekst"/>
              <w:rPr>
                <w:sz w:val="22"/>
                <w:szCs w:val="22"/>
              </w:rPr>
            </w:pPr>
            <w:r w:rsidRPr="003B79D6">
              <w:rPr>
                <w:sz w:val="22"/>
                <w:szCs w:val="22"/>
              </w:rPr>
              <w:t>Virksomhed der forarbejder fødevarer + primærproducent inden for jordbrug + anden part</w:t>
            </w:r>
          </w:p>
        </w:tc>
      </w:tr>
      <w:tr w:rsidR="00A20014" w:rsidRPr="003B79D6" w:rsidTr="00E7746C">
        <w:tc>
          <w:tcPr>
            <w:tcW w:w="1370" w:type="dxa"/>
          </w:tcPr>
          <w:p w:rsidR="00A20014" w:rsidRPr="003B79D6" w:rsidRDefault="00A20014" w:rsidP="00A20014">
            <w:pPr>
              <w:pStyle w:val="Fodnotetekst"/>
              <w:jc w:val="center"/>
            </w:pPr>
            <w:r w:rsidRPr="003B79D6">
              <w:fldChar w:fldCharType="begin">
                <w:ffData>
                  <w:name w:val="Check6"/>
                  <w:enabled/>
                  <w:calcOnExit w:val="0"/>
                  <w:checkBox>
                    <w:sizeAuto/>
                    <w:default w:val="0"/>
                  </w:checkBox>
                </w:ffData>
              </w:fldChar>
            </w:r>
            <w:r w:rsidRPr="003B79D6">
              <w:instrText xml:space="preserve"> FORMCHECKBOX </w:instrText>
            </w:r>
            <w:r w:rsidRPr="003B79D6">
              <w:fldChar w:fldCharType="end"/>
            </w:r>
          </w:p>
        </w:tc>
        <w:tc>
          <w:tcPr>
            <w:tcW w:w="8389" w:type="dxa"/>
            <w:gridSpan w:val="2"/>
          </w:tcPr>
          <w:p w:rsidR="00A20014" w:rsidRPr="003B79D6" w:rsidRDefault="00C95DDD" w:rsidP="00E7746C">
            <w:pPr>
              <w:pStyle w:val="Fodnotetekst"/>
              <w:rPr>
                <w:sz w:val="22"/>
                <w:szCs w:val="22"/>
              </w:rPr>
            </w:pPr>
            <w:r>
              <w:rPr>
                <w:sz w:val="22"/>
                <w:szCs w:val="22"/>
              </w:rPr>
              <w:t>Primær</w:t>
            </w:r>
            <w:r w:rsidR="00A20014" w:rsidRPr="003B79D6">
              <w:rPr>
                <w:sz w:val="22"/>
                <w:szCs w:val="22"/>
              </w:rPr>
              <w:t>producent inden for jordbrug + anden part</w:t>
            </w:r>
          </w:p>
        </w:tc>
      </w:tr>
    </w:tbl>
    <w:p w:rsidR="002A61AD" w:rsidRPr="003B79D6" w:rsidRDefault="002A61AD" w:rsidP="009A3203">
      <w:pPr>
        <w:pBdr>
          <w:bottom w:val="single" w:sz="4" w:space="1" w:color="auto"/>
        </w:pBdr>
        <w:rPr>
          <w:b/>
          <w:sz w:val="28"/>
          <w:szCs w:val="28"/>
        </w:rPr>
      </w:pPr>
    </w:p>
    <w:p w:rsidR="0096115D" w:rsidRPr="003B79D6" w:rsidRDefault="003B79D6" w:rsidP="009A3203">
      <w:pPr>
        <w:pBdr>
          <w:bottom w:val="single" w:sz="4" w:space="1" w:color="auto"/>
        </w:pBdr>
        <w:rPr>
          <w:b/>
          <w:sz w:val="28"/>
          <w:szCs w:val="28"/>
        </w:rPr>
      </w:pPr>
      <w:r w:rsidRPr="003B79D6">
        <w:rPr>
          <w:b/>
          <w:sz w:val="28"/>
          <w:szCs w:val="28"/>
        </w:rPr>
        <w:t xml:space="preserve">8. </w:t>
      </w:r>
      <w:r w:rsidR="006B3596" w:rsidRPr="003B79D6">
        <w:rPr>
          <w:b/>
          <w:sz w:val="28"/>
          <w:szCs w:val="28"/>
        </w:rPr>
        <w:t>Oversigt over deltagerne</w:t>
      </w:r>
      <w:r w:rsidR="00145B53" w:rsidRPr="003B79D6">
        <w:rPr>
          <w:b/>
          <w:sz w:val="28"/>
          <w:szCs w:val="28"/>
        </w:rPr>
        <w:t xml:space="preserve">, </w:t>
      </w:r>
      <w:r w:rsidR="006B3596" w:rsidRPr="003B79D6">
        <w:rPr>
          <w:b/>
          <w:sz w:val="28"/>
          <w:szCs w:val="28"/>
        </w:rPr>
        <w:t>budget</w:t>
      </w:r>
      <w:r w:rsidR="00145B53" w:rsidRPr="003B79D6">
        <w:rPr>
          <w:b/>
          <w:sz w:val="28"/>
          <w:szCs w:val="28"/>
        </w:rPr>
        <w:t xml:space="preserve"> og ansøgt tilskud</w:t>
      </w:r>
    </w:p>
    <w:p w:rsidR="00A72BF1" w:rsidRPr="003B79D6" w:rsidRDefault="00145B53" w:rsidP="00A72BF1">
      <w:pPr>
        <w:pBdr>
          <w:bottom w:val="single" w:sz="4" w:space="1" w:color="auto"/>
        </w:pBdr>
        <w:rPr>
          <w:sz w:val="20"/>
        </w:rPr>
      </w:pPr>
      <w:r w:rsidRPr="003B79D6">
        <w:rPr>
          <w:b/>
          <w:i/>
          <w:sz w:val="20"/>
        </w:rPr>
        <w:t>Bemærk</w:t>
      </w:r>
      <w:r w:rsidRPr="003B79D6">
        <w:rPr>
          <w:sz w:val="20"/>
        </w:rPr>
        <w:t>: De samlede tilskudsberettigede udgifter (tilskudsgrundlaget) til udviklingsprojektet skal være på mindst 300.000 kr.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980"/>
        <w:gridCol w:w="1980"/>
        <w:gridCol w:w="1750"/>
      </w:tblGrid>
      <w:tr w:rsidR="00A72BF1" w:rsidRPr="003B79D6" w:rsidTr="00E7746C">
        <w:tc>
          <w:tcPr>
            <w:tcW w:w="4068" w:type="dxa"/>
          </w:tcPr>
          <w:p w:rsidR="00A72BF1" w:rsidRPr="003B79D6" w:rsidRDefault="00A72BF1" w:rsidP="00E7746C">
            <w:pPr>
              <w:rPr>
                <w:sz w:val="20"/>
              </w:rPr>
            </w:pPr>
            <w:r w:rsidRPr="003B79D6">
              <w:rPr>
                <w:b/>
                <w:sz w:val="20"/>
              </w:rPr>
              <w:t>Projektdeltager</w:t>
            </w:r>
            <w:r w:rsidRPr="003B79D6">
              <w:rPr>
                <w:sz w:val="20"/>
              </w:rPr>
              <w:t xml:space="preserve"> (navn)</w:t>
            </w:r>
          </w:p>
        </w:tc>
        <w:tc>
          <w:tcPr>
            <w:tcW w:w="1980" w:type="dxa"/>
          </w:tcPr>
          <w:p w:rsidR="00A72BF1" w:rsidRPr="003B79D6" w:rsidRDefault="00A72BF1" w:rsidP="00E7746C">
            <w:pPr>
              <w:rPr>
                <w:b/>
                <w:sz w:val="24"/>
                <w:szCs w:val="24"/>
              </w:rPr>
            </w:pPr>
            <w:r w:rsidRPr="003B79D6">
              <w:rPr>
                <w:b/>
                <w:sz w:val="20"/>
              </w:rPr>
              <w:t>Budget</w:t>
            </w:r>
            <w:r w:rsidRPr="003B79D6">
              <w:rPr>
                <w:sz w:val="20"/>
              </w:rPr>
              <w:t xml:space="preserve"> i kr.</w:t>
            </w:r>
          </w:p>
        </w:tc>
        <w:tc>
          <w:tcPr>
            <w:tcW w:w="1980" w:type="dxa"/>
          </w:tcPr>
          <w:p w:rsidR="00A72BF1" w:rsidRPr="003B79D6" w:rsidRDefault="00A72BF1" w:rsidP="00E7746C">
            <w:pPr>
              <w:rPr>
                <w:b/>
                <w:sz w:val="20"/>
              </w:rPr>
            </w:pPr>
            <w:r w:rsidRPr="003B79D6">
              <w:rPr>
                <w:b/>
                <w:sz w:val="20"/>
              </w:rPr>
              <w:t xml:space="preserve">Ansøgt tilskud </w:t>
            </w:r>
          </w:p>
          <w:p w:rsidR="00A72BF1" w:rsidRPr="003B79D6" w:rsidRDefault="00A72BF1" w:rsidP="00E7746C">
            <w:pPr>
              <w:rPr>
                <w:sz w:val="20"/>
              </w:rPr>
            </w:pPr>
            <w:r w:rsidRPr="003B79D6">
              <w:rPr>
                <w:sz w:val="20"/>
              </w:rPr>
              <w:t>i kr.</w:t>
            </w:r>
          </w:p>
        </w:tc>
        <w:tc>
          <w:tcPr>
            <w:tcW w:w="1750" w:type="dxa"/>
          </w:tcPr>
          <w:p w:rsidR="00A72BF1" w:rsidRPr="003B79D6" w:rsidRDefault="00A72BF1" w:rsidP="00E7746C">
            <w:pPr>
              <w:rPr>
                <w:sz w:val="20"/>
              </w:rPr>
            </w:pPr>
            <w:r w:rsidRPr="003B79D6">
              <w:rPr>
                <w:b/>
                <w:sz w:val="20"/>
              </w:rPr>
              <w:t xml:space="preserve">Ansøgt tilskud </w:t>
            </w:r>
            <w:r w:rsidRPr="003B79D6">
              <w:rPr>
                <w:sz w:val="20"/>
              </w:rPr>
              <w:t xml:space="preserve"> </w:t>
            </w:r>
          </w:p>
          <w:p w:rsidR="00A72BF1" w:rsidRPr="003B79D6" w:rsidRDefault="00A72BF1" w:rsidP="00E7746C">
            <w:pPr>
              <w:rPr>
                <w:sz w:val="20"/>
              </w:rPr>
            </w:pPr>
            <w:r w:rsidRPr="003B79D6">
              <w:rPr>
                <w:sz w:val="20"/>
              </w:rPr>
              <w:t>i pct.</w:t>
            </w:r>
          </w:p>
        </w:tc>
      </w:tr>
      <w:tr w:rsidR="00A72BF1" w:rsidRPr="003B79D6" w:rsidTr="00E7746C">
        <w:tc>
          <w:tcPr>
            <w:tcW w:w="4068" w:type="dxa"/>
          </w:tcPr>
          <w:p w:rsidR="00A72BF1" w:rsidRPr="003B79D6" w:rsidRDefault="00A72BF1" w:rsidP="00E7746C">
            <w:pPr>
              <w:rPr>
                <w:b/>
                <w:sz w:val="20"/>
              </w:rPr>
            </w:pPr>
            <w:r w:rsidRPr="003B79D6">
              <w:rPr>
                <w:sz w:val="20"/>
              </w:rPr>
              <w:fldChar w:fldCharType="begin">
                <w:ffData>
                  <w:name w:val=""/>
                  <w:enabled/>
                  <w:calcOnExit w:val="0"/>
                  <w:textInput/>
                </w:ffData>
              </w:fldChar>
            </w:r>
            <w:r w:rsidRPr="003B79D6">
              <w:rPr>
                <w:sz w:val="20"/>
              </w:rPr>
              <w:instrText xml:space="preserve"> FORMTEXT </w:instrText>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p>
        </w:tc>
        <w:bookmarkStart w:id="1" w:name="budget1"/>
        <w:tc>
          <w:tcPr>
            <w:tcW w:w="1980" w:type="dxa"/>
          </w:tcPr>
          <w:p w:rsidR="00A72BF1" w:rsidRPr="003B79D6" w:rsidRDefault="00A72BF1" w:rsidP="00E7746C">
            <w:pPr>
              <w:rPr>
                <w:b/>
                <w:sz w:val="20"/>
              </w:rPr>
            </w:pPr>
            <w:r w:rsidRPr="003B79D6">
              <w:rPr>
                <w:sz w:val="20"/>
              </w:rPr>
              <w:fldChar w:fldCharType="begin">
                <w:ffData>
                  <w:name w:val="budget1"/>
                  <w:enabled/>
                  <w:calcOnExit/>
                  <w:textInput>
                    <w:type w:val="number"/>
                  </w:textInput>
                </w:ffData>
              </w:fldChar>
            </w:r>
            <w:r w:rsidRPr="003B79D6">
              <w:rPr>
                <w:sz w:val="20"/>
              </w:rPr>
              <w:instrText xml:space="preserve"> FORMTEXT </w:instrText>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bookmarkEnd w:id="1"/>
          </w:p>
        </w:tc>
        <w:bookmarkStart w:id="2" w:name="tilskud1"/>
        <w:tc>
          <w:tcPr>
            <w:tcW w:w="1980" w:type="dxa"/>
          </w:tcPr>
          <w:p w:rsidR="00A72BF1" w:rsidRPr="003B79D6" w:rsidRDefault="00A72BF1" w:rsidP="00E7746C">
            <w:pPr>
              <w:rPr>
                <w:b/>
                <w:sz w:val="20"/>
              </w:rPr>
            </w:pPr>
            <w:r w:rsidRPr="003B79D6">
              <w:rPr>
                <w:sz w:val="20"/>
              </w:rPr>
              <w:fldChar w:fldCharType="begin">
                <w:ffData>
                  <w:name w:val="tilskud1"/>
                  <w:enabled/>
                  <w:calcOnExit/>
                  <w:textInput>
                    <w:type w:val="number"/>
                  </w:textInput>
                </w:ffData>
              </w:fldChar>
            </w:r>
            <w:r w:rsidRPr="003B79D6">
              <w:rPr>
                <w:sz w:val="20"/>
              </w:rPr>
              <w:instrText xml:space="preserve"> FORMTEXT </w:instrText>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bookmarkEnd w:id="2"/>
          </w:p>
        </w:tc>
        <w:bookmarkStart w:id="3" w:name="ipct1"/>
        <w:tc>
          <w:tcPr>
            <w:tcW w:w="1750" w:type="dxa"/>
          </w:tcPr>
          <w:p w:rsidR="00A72BF1" w:rsidRPr="003B79D6" w:rsidRDefault="00A72BF1" w:rsidP="00E7746C">
            <w:pPr>
              <w:rPr>
                <w:b/>
                <w:sz w:val="20"/>
              </w:rPr>
            </w:pPr>
            <w:r w:rsidRPr="003B79D6">
              <w:rPr>
                <w:sz w:val="20"/>
              </w:rPr>
              <w:fldChar w:fldCharType="begin">
                <w:ffData>
                  <w:name w:val="ipct1"/>
                  <w:enabled w:val="0"/>
                  <w:calcOnExit/>
                  <w:textInput>
                    <w:type w:val="calculated"/>
                    <w:default w:val="=(tilskud1 / budget1)*100"/>
                  </w:textInput>
                </w:ffData>
              </w:fldChar>
            </w:r>
            <w:r w:rsidRPr="003B79D6">
              <w:rPr>
                <w:sz w:val="20"/>
              </w:rPr>
              <w:instrText xml:space="preserve"> FORMTEXT </w:instrText>
            </w:r>
            <w:r w:rsidRPr="003B79D6">
              <w:rPr>
                <w:sz w:val="20"/>
              </w:rPr>
              <w:fldChar w:fldCharType="begin"/>
            </w:r>
            <w:r w:rsidRPr="003B79D6">
              <w:rPr>
                <w:sz w:val="20"/>
              </w:rPr>
              <w:instrText xml:space="preserve"> =(tilskud1 / budget1)*100 </w:instrText>
            </w:r>
            <w:r w:rsidRPr="003B79D6">
              <w:rPr>
                <w:sz w:val="20"/>
              </w:rPr>
              <w:fldChar w:fldCharType="separate"/>
            </w:r>
            <w:r w:rsidRPr="003B79D6">
              <w:rPr>
                <w:b/>
                <w:noProof/>
                <w:sz w:val="20"/>
              </w:rPr>
              <w:instrText>!Division med nul</w:instrText>
            </w:r>
            <w:r w:rsidRPr="003B79D6">
              <w:rPr>
                <w:sz w:val="20"/>
              </w:rPr>
              <w:fldChar w:fldCharType="end"/>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bookmarkEnd w:id="3"/>
          </w:p>
        </w:tc>
      </w:tr>
      <w:tr w:rsidR="00A72BF1" w:rsidRPr="003B79D6" w:rsidTr="00E7746C">
        <w:tc>
          <w:tcPr>
            <w:tcW w:w="4068" w:type="dxa"/>
          </w:tcPr>
          <w:p w:rsidR="00A72BF1" w:rsidRPr="003B79D6" w:rsidRDefault="00A72BF1" w:rsidP="00E7746C">
            <w:pPr>
              <w:rPr>
                <w:b/>
                <w:sz w:val="20"/>
              </w:rPr>
            </w:pPr>
            <w:r w:rsidRPr="003B79D6">
              <w:rPr>
                <w:sz w:val="20"/>
              </w:rPr>
              <w:fldChar w:fldCharType="begin">
                <w:ffData>
                  <w:name w:val="Tekst1"/>
                  <w:enabled/>
                  <w:calcOnExit w:val="0"/>
                  <w:textInput/>
                </w:ffData>
              </w:fldChar>
            </w:r>
            <w:r w:rsidRPr="003B79D6">
              <w:rPr>
                <w:sz w:val="20"/>
              </w:rPr>
              <w:instrText xml:space="preserve"> FORMTEXT </w:instrText>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p>
        </w:tc>
        <w:bookmarkStart w:id="4" w:name="budget2"/>
        <w:tc>
          <w:tcPr>
            <w:tcW w:w="1980" w:type="dxa"/>
          </w:tcPr>
          <w:p w:rsidR="00A72BF1" w:rsidRPr="003B79D6" w:rsidRDefault="00A72BF1" w:rsidP="00E7746C">
            <w:pPr>
              <w:rPr>
                <w:b/>
                <w:sz w:val="20"/>
              </w:rPr>
            </w:pPr>
            <w:r w:rsidRPr="003B79D6">
              <w:rPr>
                <w:sz w:val="20"/>
              </w:rPr>
              <w:fldChar w:fldCharType="begin">
                <w:ffData>
                  <w:name w:val="budget2"/>
                  <w:enabled/>
                  <w:calcOnExit/>
                  <w:textInput>
                    <w:type w:val="number"/>
                  </w:textInput>
                </w:ffData>
              </w:fldChar>
            </w:r>
            <w:r w:rsidRPr="003B79D6">
              <w:rPr>
                <w:sz w:val="20"/>
              </w:rPr>
              <w:instrText xml:space="preserve"> FORMTEXT </w:instrText>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bookmarkEnd w:id="4"/>
          </w:p>
        </w:tc>
        <w:bookmarkStart w:id="5" w:name="tilskud2"/>
        <w:tc>
          <w:tcPr>
            <w:tcW w:w="1980" w:type="dxa"/>
          </w:tcPr>
          <w:p w:rsidR="00A72BF1" w:rsidRPr="003B79D6" w:rsidRDefault="00A72BF1" w:rsidP="00E7746C">
            <w:pPr>
              <w:rPr>
                <w:b/>
                <w:sz w:val="20"/>
              </w:rPr>
            </w:pPr>
            <w:r w:rsidRPr="003B79D6">
              <w:rPr>
                <w:sz w:val="20"/>
              </w:rPr>
              <w:fldChar w:fldCharType="begin">
                <w:ffData>
                  <w:name w:val="tilskud2"/>
                  <w:enabled/>
                  <w:calcOnExit/>
                  <w:textInput>
                    <w:type w:val="number"/>
                  </w:textInput>
                </w:ffData>
              </w:fldChar>
            </w:r>
            <w:r w:rsidRPr="003B79D6">
              <w:rPr>
                <w:sz w:val="20"/>
              </w:rPr>
              <w:instrText xml:space="preserve"> FORMTEXT </w:instrText>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bookmarkEnd w:id="5"/>
            <w:r w:rsidRPr="003B79D6">
              <w:rPr>
                <w:sz w:val="20"/>
              </w:rPr>
              <w:t xml:space="preserve"> </w:t>
            </w:r>
          </w:p>
        </w:tc>
        <w:bookmarkStart w:id="6" w:name="ipct2"/>
        <w:tc>
          <w:tcPr>
            <w:tcW w:w="1750" w:type="dxa"/>
          </w:tcPr>
          <w:p w:rsidR="00A72BF1" w:rsidRPr="003B79D6" w:rsidRDefault="00A72BF1" w:rsidP="00E7746C">
            <w:pPr>
              <w:rPr>
                <w:b/>
                <w:sz w:val="20"/>
              </w:rPr>
            </w:pPr>
            <w:r w:rsidRPr="003B79D6">
              <w:rPr>
                <w:sz w:val="20"/>
              </w:rPr>
              <w:fldChar w:fldCharType="begin">
                <w:ffData>
                  <w:name w:val="ipct2"/>
                  <w:enabled w:val="0"/>
                  <w:calcOnExit/>
                  <w:textInput>
                    <w:type w:val="calculated"/>
                    <w:default w:val="=(tilskud2 / budget2)*100"/>
                  </w:textInput>
                </w:ffData>
              </w:fldChar>
            </w:r>
            <w:r w:rsidRPr="003B79D6">
              <w:rPr>
                <w:sz w:val="20"/>
              </w:rPr>
              <w:instrText xml:space="preserve"> FORMTEXT </w:instrText>
            </w:r>
            <w:r w:rsidRPr="003B79D6">
              <w:rPr>
                <w:sz w:val="20"/>
              </w:rPr>
              <w:fldChar w:fldCharType="begin"/>
            </w:r>
            <w:r w:rsidRPr="003B79D6">
              <w:rPr>
                <w:sz w:val="20"/>
              </w:rPr>
              <w:instrText xml:space="preserve"> =(tilskud2 / budget2)*100 </w:instrText>
            </w:r>
            <w:r w:rsidRPr="003B79D6">
              <w:rPr>
                <w:sz w:val="20"/>
              </w:rPr>
              <w:fldChar w:fldCharType="separate"/>
            </w:r>
            <w:r w:rsidRPr="003B79D6">
              <w:rPr>
                <w:b/>
                <w:noProof/>
                <w:sz w:val="20"/>
              </w:rPr>
              <w:instrText>!Division med nul</w:instrText>
            </w:r>
            <w:r w:rsidRPr="003B79D6">
              <w:rPr>
                <w:sz w:val="20"/>
              </w:rPr>
              <w:fldChar w:fldCharType="end"/>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bookmarkEnd w:id="6"/>
            <w:r w:rsidRPr="003B79D6">
              <w:rPr>
                <w:sz w:val="20"/>
              </w:rPr>
              <w:t xml:space="preserve"> </w:t>
            </w:r>
          </w:p>
        </w:tc>
      </w:tr>
      <w:tr w:rsidR="00A72BF1" w:rsidRPr="003B79D6" w:rsidTr="00E7746C">
        <w:tc>
          <w:tcPr>
            <w:tcW w:w="4068" w:type="dxa"/>
          </w:tcPr>
          <w:p w:rsidR="00A72BF1" w:rsidRPr="003B79D6" w:rsidRDefault="00A72BF1" w:rsidP="00E7746C">
            <w:pPr>
              <w:rPr>
                <w:b/>
                <w:sz w:val="20"/>
              </w:rPr>
            </w:pPr>
            <w:r w:rsidRPr="003B79D6">
              <w:rPr>
                <w:sz w:val="20"/>
              </w:rPr>
              <w:fldChar w:fldCharType="begin">
                <w:ffData>
                  <w:name w:val="Tekst1"/>
                  <w:enabled/>
                  <w:calcOnExit w:val="0"/>
                  <w:textInput/>
                </w:ffData>
              </w:fldChar>
            </w:r>
            <w:r w:rsidRPr="003B79D6">
              <w:rPr>
                <w:sz w:val="20"/>
              </w:rPr>
              <w:instrText xml:space="preserve"> FORMTEXT </w:instrText>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p>
        </w:tc>
        <w:bookmarkStart w:id="7" w:name="budget3"/>
        <w:tc>
          <w:tcPr>
            <w:tcW w:w="1980" w:type="dxa"/>
          </w:tcPr>
          <w:p w:rsidR="00A72BF1" w:rsidRPr="003B79D6" w:rsidRDefault="00A72BF1" w:rsidP="00E7746C">
            <w:pPr>
              <w:rPr>
                <w:b/>
                <w:sz w:val="20"/>
              </w:rPr>
            </w:pPr>
            <w:r w:rsidRPr="003B79D6">
              <w:rPr>
                <w:sz w:val="20"/>
              </w:rPr>
              <w:fldChar w:fldCharType="begin">
                <w:ffData>
                  <w:name w:val="budget3"/>
                  <w:enabled/>
                  <w:calcOnExit/>
                  <w:textInput>
                    <w:type w:val="number"/>
                  </w:textInput>
                </w:ffData>
              </w:fldChar>
            </w:r>
            <w:r w:rsidRPr="003B79D6">
              <w:rPr>
                <w:sz w:val="20"/>
              </w:rPr>
              <w:instrText xml:space="preserve"> FORMTEXT </w:instrText>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bookmarkEnd w:id="7"/>
          </w:p>
        </w:tc>
        <w:bookmarkStart w:id="8" w:name="tilskud3"/>
        <w:tc>
          <w:tcPr>
            <w:tcW w:w="1980" w:type="dxa"/>
          </w:tcPr>
          <w:p w:rsidR="00A72BF1" w:rsidRPr="003B79D6" w:rsidRDefault="00A72BF1" w:rsidP="00E7746C">
            <w:pPr>
              <w:rPr>
                <w:b/>
                <w:sz w:val="20"/>
              </w:rPr>
            </w:pPr>
            <w:r w:rsidRPr="003B79D6">
              <w:rPr>
                <w:sz w:val="20"/>
              </w:rPr>
              <w:fldChar w:fldCharType="begin">
                <w:ffData>
                  <w:name w:val="tilskud3"/>
                  <w:enabled/>
                  <w:calcOnExit/>
                  <w:textInput>
                    <w:type w:val="number"/>
                  </w:textInput>
                </w:ffData>
              </w:fldChar>
            </w:r>
            <w:r w:rsidRPr="003B79D6">
              <w:rPr>
                <w:sz w:val="20"/>
              </w:rPr>
              <w:instrText xml:space="preserve"> FORMTEXT </w:instrText>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bookmarkEnd w:id="8"/>
          </w:p>
        </w:tc>
        <w:bookmarkStart w:id="9" w:name="ipct3"/>
        <w:tc>
          <w:tcPr>
            <w:tcW w:w="1750" w:type="dxa"/>
          </w:tcPr>
          <w:p w:rsidR="00A72BF1" w:rsidRPr="003B79D6" w:rsidRDefault="00A72BF1" w:rsidP="00E7746C">
            <w:pPr>
              <w:rPr>
                <w:b/>
                <w:sz w:val="20"/>
              </w:rPr>
            </w:pPr>
            <w:r w:rsidRPr="003B79D6">
              <w:rPr>
                <w:sz w:val="20"/>
              </w:rPr>
              <w:fldChar w:fldCharType="begin">
                <w:ffData>
                  <w:name w:val="ipct3"/>
                  <w:enabled w:val="0"/>
                  <w:calcOnExit/>
                  <w:textInput>
                    <w:type w:val="calculated"/>
                    <w:default w:val="=(tilskud3 / budget3)*100"/>
                  </w:textInput>
                </w:ffData>
              </w:fldChar>
            </w:r>
            <w:r w:rsidRPr="003B79D6">
              <w:rPr>
                <w:sz w:val="20"/>
              </w:rPr>
              <w:instrText xml:space="preserve"> FORMTEXT </w:instrText>
            </w:r>
            <w:r w:rsidRPr="003B79D6">
              <w:rPr>
                <w:sz w:val="20"/>
              </w:rPr>
              <w:fldChar w:fldCharType="begin"/>
            </w:r>
            <w:r w:rsidRPr="003B79D6">
              <w:rPr>
                <w:sz w:val="20"/>
              </w:rPr>
              <w:instrText xml:space="preserve"> =(tilskud3 / budget3)*100 </w:instrText>
            </w:r>
            <w:r w:rsidRPr="003B79D6">
              <w:rPr>
                <w:sz w:val="20"/>
              </w:rPr>
              <w:fldChar w:fldCharType="separate"/>
            </w:r>
            <w:r w:rsidRPr="003B79D6">
              <w:rPr>
                <w:b/>
                <w:noProof/>
                <w:sz w:val="20"/>
              </w:rPr>
              <w:instrText>!Division med nul</w:instrText>
            </w:r>
            <w:r w:rsidRPr="003B79D6">
              <w:rPr>
                <w:sz w:val="20"/>
              </w:rPr>
              <w:fldChar w:fldCharType="end"/>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bookmarkEnd w:id="9"/>
          </w:p>
        </w:tc>
      </w:tr>
      <w:tr w:rsidR="00A72BF1" w:rsidRPr="003B79D6" w:rsidTr="00E7746C">
        <w:tc>
          <w:tcPr>
            <w:tcW w:w="4068" w:type="dxa"/>
          </w:tcPr>
          <w:p w:rsidR="00A72BF1" w:rsidRPr="003B79D6" w:rsidRDefault="00A72BF1" w:rsidP="00E7746C">
            <w:pPr>
              <w:rPr>
                <w:b/>
                <w:sz w:val="20"/>
              </w:rPr>
            </w:pPr>
            <w:r w:rsidRPr="003B79D6">
              <w:rPr>
                <w:sz w:val="20"/>
              </w:rPr>
              <w:fldChar w:fldCharType="begin">
                <w:ffData>
                  <w:name w:val="Tekst1"/>
                  <w:enabled/>
                  <w:calcOnExit w:val="0"/>
                  <w:textInput/>
                </w:ffData>
              </w:fldChar>
            </w:r>
            <w:r w:rsidRPr="003B79D6">
              <w:rPr>
                <w:sz w:val="20"/>
              </w:rPr>
              <w:instrText xml:space="preserve"> FORMTEXT </w:instrText>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p>
        </w:tc>
        <w:bookmarkStart w:id="10" w:name="budget4"/>
        <w:tc>
          <w:tcPr>
            <w:tcW w:w="1980" w:type="dxa"/>
          </w:tcPr>
          <w:p w:rsidR="00A72BF1" w:rsidRPr="003B79D6" w:rsidRDefault="00A72BF1" w:rsidP="00E7746C">
            <w:pPr>
              <w:rPr>
                <w:b/>
                <w:sz w:val="20"/>
              </w:rPr>
            </w:pPr>
            <w:r w:rsidRPr="003B79D6">
              <w:rPr>
                <w:sz w:val="20"/>
              </w:rPr>
              <w:fldChar w:fldCharType="begin">
                <w:ffData>
                  <w:name w:val="budget4"/>
                  <w:enabled/>
                  <w:calcOnExit/>
                  <w:textInput>
                    <w:type w:val="number"/>
                  </w:textInput>
                </w:ffData>
              </w:fldChar>
            </w:r>
            <w:r w:rsidRPr="003B79D6">
              <w:rPr>
                <w:sz w:val="20"/>
              </w:rPr>
              <w:instrText xml:space="preserve"> FORMTEXT </w:instrText>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bookmarkEnd w:id="10"/>
          </w:p>
        </w:tc>
        <w:bookmarkStart w:id="11" w:name="tilskud4"/>
        <w:tc>
          <w:tcPr>
            <w:tcW w:w="1980" w:type="dxa"/>
          </w:tcPr>
          <w:p w:rsidR="00A72BF1" w:rsidRPr="003B79D6" w:rsidRDefault="00A72BF1" w:rsidP="00E7746C">
            <w:pPr>
              <w:rPr>
                <w:b/>
                <w:sz w:val="20"/>
              </w:rPr>
            </w:pPr>
            <w:r w:rsidRPr="003B79D6">
              <w:rPr>
                <w:sz w:val="20"/>
              </w:rPr>
              <w:fldChar w:fldCharType="begin">
                <w:ffData>
                  <w:name w:val="tilskud4"/>
                  <w:enabled/>
                  <w:calcOnExit/>
                  <w:textInput>
                    <w:type w:val="number"/>
                  </w:textInput>
                </w:ffData>
              </w:fldChar>
            </w:r>
            <w:r w:rsidRPr="003B79D6">
              <w:rPr>
                <w:sz w:val="20"/>
              </w:rPr>
              <w:instrText xml:space="preserve"> FORMTEXT </w:instrText>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bookmarkEnd w:id="11"/>
          </w:p>
        </w:tc>
        <w:bookmarkStart w:id="12" w:name="ipct4"/>
        <w:tc>
          <w:tcPr>
            <w:tcW w:w="1750" w:type="dxa"/>
          </w:tcPr>
          <w:p w:rsidR="00A72BF1" w:rsidRPr="003B79D6" w:rsidRDefault="00A72BF1" w:rsidP="00E7746C">
            <w:pPr>
              <w:rPr>
                <w:b/>
                <w:sz w:val="20"/>
              </w:rPr>
            </w:pPr>
            <w:r w:rsidRPr="003B79D6">
              <w:rPr>
                <w:sz w:val="20"/>
              </w:rPr>
              <w:fldChar w:fldCharType="begin">
                <w:ffData>
                  <w:name w:val="ipct4"/>
                  <w:enabled w:val="0"/>
                  <w:calcOnExit/>
                  <w:textInput>
                    <w:type w:val="calculated"/>
                    <w:default w:val="=(tilskud4 / budget4)*100"/>
                  </w:textInput>
                </w:ffData>
              </w:fldChar>
            </w:r>
            <w:r w:rsidRPr="003B79D6">
              <w:rPr>
                <w:sz w:val="20"/>
              </w:rPr>
              <w:instrText xml:space="preserve"> FORMTEXT </w:instrText>
            </w:r>
            <w:r w:rsidRPr="003B79D6">
              <w:rPr>
                <w:sz w:val="20"/>
              </w:rPr>
              <w:fldChar w:fldCharType="begin"/>
            </w:r>
            <w:r w:rsidRPr="003B79D6">
              <w:rPr>
                <w:sz w:val="20"/>
              </w:rPr>
              <w:instrText xml:space="preserve"> =(tilskud4 / budget4)*100 </w:instrText>
            </w:r>
            <w:r w:rsidRPr="003B79D6">
              <w:rPr>
                <w:sz w:val="20"/>
              </w:rPr>
              <w:fldChar w:fldCharType="separate"/>
            </w:r>
            <w:r w:rsidRPr="003B79D6">
              <w:rPr>
                <w:b/>
                <w:noProof/>
                <w:sz w:val="20"/>
              </w:rPr>
              <w:instrText>!Division med nul</w:instrText>
            </w:r>
            <w:r w:rsidRPr="003B79D6">
              <w:rPr>
                <w:sz w:val="20"/>
              </w:rPr>
              <w:fldChar w:fldCharType="end"/>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bookmarkEnd w:id="12"/>
          </w:p>
        </w:tc>
      </w:tr>
      <w:tr w:rsidR="00A72BF1" w:rsidRPr="003B79D6" w:rsidTr="00E7746C">
        <w:tc>
          <w:tcPr>
            <w:tcW w:w="4068" w:type="dxa"/>
          </w:tcPr>
          <w:p w:rsidR="00A72BF1" w:rsidRPr="003B79D6" w:rsidRDefault="00A72BF1" w:rsidP="00E7746C">
            <w:pPr>
              <w:rPr>
                <w:b/>
                <w:sz w:val="20"/>
              </w:rPr>
            </w:pPr>
            <w:r w:rsidRPr="003B79D6">
              <w:rPr>
                <w:sz w:val="20"/>
              </w:rPr>
              <w:fldChar w:fldCharType="begin">
                <w:ffData>
                  <w:name w:val="Tekst1"/>
                  <w:enabled/>
                  <w:calcOnExit w:val="0"/>
                  <w:textInput/>
                </w:ffData>
              </w:fldChar>
            </w:r>
            <w:r w:rsidRPr="003B79D6">
              <w:rPr>
                <w:sz w:val="20"/>
              </w:rPr>
              <w:instrText xml:space="preserve"> FORMTEXT </w:instrText>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p>
        </w:tc>
        <w:bookmarkStart w:id="13" w:name="budget5"/>
        <w:tc>
          <w:tcPr>
            <w:tcW w:w="1980" w:type="dxa"/>
          </w:tcPr>
          <w:p w:rsidR="00A72BF1" w:rsidRPr="003B79D6" w:rsidRDefault="00A72BF1" w:rsidP="00E7746C">
            <w:pPr>
              <w:rPr>
                <w:b/>
                <w:sz w:val="20"/>
              </w:rPr>
            </w:pPr>
            <w:r w:rsidRPr="003B79D6">
              <w:rPr>
                <w:sz w:val="20"/>
              </w:rPr>
              <w:fldChar w:fldCharType="begin">
                <w:ffData>
                  <w:name w:val="budget5"/>
                  <w:enabled/>
                  <w:calcOnExit/>
                  <w:textInput>
                    <w:type w:val="number"/>
                  </w:textInput>
                </w:ffData>
              </w:fldChar>
            </w:r>
            <w:r w:rsidRPr="003B79D6">
              <w:rPr>
                <w:sz w:val="20"/>
              </w:rPr>
              <w:instrText xml:space="preserve"> FORMTEXT </w:instrText>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bookmarkEnd w:id="13"/>
          </w:p>
        </w:tc>
        <w:bookmarkStart w:id="14" w:name="tilskud5"/>
        <w:tc>
          <w:tcPr>
            <w:tcW w:w="1980" w:type="dxa"/>
          </w:tcPr>
          <w:p w:rsidR="00A72BF1" w:rsidRPr="003B79D6" w:rsidRDefault="00A72BF1" w:rsidP="00E7746C">
            <w:pPr>
              <w:rPr>
                <w:b/>
                <w:sz w:val="20"/>
              </w:rPr>
            </w:pPr>
            <w:r w:rsidRPr="003B79D6">
              <w:rPr>
                <w:sz w:val="20"/>
              </w:rPr>
              <w:fldChar w:fldCharType="begin">
                <w:ffData>
                  <w:name w:val="tilskud5"/>
                  <w:enabled/>
                  <w:calcOnExit/>
                  <w:textInput>
                    <w:type w:val="number"/>
                  </w:textInput>
                </w:ffData>
              </w:fldChar>
            </w:r>
            <w:r w:rsidRPr="003B79D6">
              <w:rPr>
                <w:sz w:val="20"/>
              </w:rPr>
              <w:instrText xml:space="preserve"> FORMTEXT </w:instrText>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bookmarkEnd w:id="14"/>
          </w:p>
        </w:tc>
        <w:bookmarkStart w:id="15" w:name="ipct5"/>
        <w:tc>
          <w:tcPr>
            <w:tcW w:w="1750" w:type="dxa"/>
          </w:tcPr>
          <w:p w:rsidR="00A72BF1" w:rsidRPr="003B79D6" w:rsidRDefault="00A72BF1" w:rsidP="00E7746C">
            <w:pPr>
              <w:rPr>
                <w:b/>
                <w:sz w:val="20"/>
              </w:rPr>
            </w:pPr>
            <w:r w:rsidRPr="003B79D6">
              <w:rPr>
                <w:sz w:val="20"/>
              </w:rPr>
              <w:fldChar w:fldCharType="begin">
                <w:ffData>
                  <w:name w:val="ipct5"/>
                  <w:enabled w:val="0"/>
                  <w:calcOnExit/>
                  <w:textInput>
                    <w:type w:val="calculated"/>
                    <w:default w:val="=(tilskud5 / budget5)*100"/>
                  </w:textInput>
                </w:ffData>
              </w:fldChar>
            </w:r>
            <w:r w:rsidRPr="003B79D6">
              <w:rPr>
                <w:sz w:val="20"/>
              </w:rPr>
              <w:instrText xml:space="preserve"> FORMTEXT </w:instrText>
            </w:r>
            <w:r w:rsidRPr="003B79D6">
              <w:rPr>
                <w:sz w:val="20"/>
              </w:rPr>
              <w:fldChar w:fldCharType="begin"/>
            </w:r>
            <w:r w:rsidRPr="003B79D6">
              <w:rPr>
                <w:sz w:val="20"/>
              </w:rPr>
              <w:instrText xml:space="preserve"> =(tilskud5 / budget5)*100 </w:instrText>
            </w:r>
            <w:r w:rsidRPr="003B79D6">
              <w:rPr>
                <w:sz w:val="20"/>
              </w:rPr>
              <w:fldChar w:fldCharType="separate"/>
            </w:r>
            <w:r w:rsidRPr="003B79D6">
              <w:rPr>
                <w:b/>
                <w:noProof/>
                <w:sz w:val="20"/>
              </w:rPr>
              <w:instrText>!Division med nul</w:instrText>
            </w:r>
            <w:r w:rsidRPr="003B79D6">
              <w:rPr>
                <w:sz w:val="20"/>
              </w:rPr>
              <w:fldChar w:fldCharType="end"/>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bookmarkEnd w:id="15"/>
          </w:p>
        </w:tc>
      </w:tr>
      <w:tr w:rsidR="00A72BF1" w:rsidRPr="003B79D6" w:rsidTr="00E7746C">
        <w:tc>
          <w:tcPr>
            <w:tcW w:w="4068" w:type="dxa"/>
          </w:tcPr>
          <w:p w:rsidR="00A72BF1" w:rsidRPr="003B79D6" w:rsidRDefault="00A72BF1" w:rsidP="00E7746C">
            <w:pPr>
              <w:rPr>
                <w:b/>
                <w:sz w:val="20"/>
              </w:rPr>
            </w:pPr>
            <w:r w:rsidRPr="003B79D6">
              <w:rPr>
                <w:b/>
                <w:sz w:val="20"/>
              </w:rPr>
              <w:t>I alt</w:t>
            </w:r>
          </w:p>
        </w:tc>
        <w:bookmarkStart w:id="16" w:name="sum_budget"/>
        <w:tc>
          <w:tcPr>
            <w:tcW w:w="1980" w:type="dxa"/>
          </w:tcPr>
          <w:p w:rsidR="00A72BF1" w:rsidRPr="003B79D6" w:rsidRDefault="00A72BF1" w:rsidP="00E7746C">
            <w:pPr>
              <w:rPr>
                <w:b/>
                <w:sz w:val="20"/>
              </w:rPr>
            </w:pPr>
            <w:r w:rsidRPr="003B79D6">
              <w:rPr>
                <w:b/>
                <w:sz w:val="20"/>
              </w:rPr>
              <w:fldChar w:fldCharType="begin">
                <w:ffData>
                  <w:name w:val="sum_budget"/>
                  <w:enabled w:val="0"/>
                  <w:calcOnExit w:val="0"/>
                  <w:textInput>
                    <w:type w:val="calculated"/>
                    <w:default w:val="=budget1 + budget2 + budget3 + budget4 + budget5"/>
                  </w:textInput>
                </w:ffData>
              </w:fldChar>
            </w:r>
            <w:r w:rsidRPr="003B79D6">
              <w:rPr>
                <w:b/>
                <w:sz w:val="20"/>
              </w:rPr>
              <w:instrText xml:space="preserve"> FORMTEXT </w:instrText>
            </w:r>
            <w:r w:rsidRPr="003B79D6">
              <w:rPr>
                <w:b/>
                <w:sz w:val="20"/>
              </w:rPr>
              <w:fldChar w:fldCharType="begin"/>
            </w:r>
            <w:r w:rsidRPr="003B79D6">
              <w:rPr>
                <w:b/>
                <w:sz w:val="20"/>
              </w:rPr>
              <w:instrText xml:space="preserve"> =budget1 + budget2 + budget3 + budget4 + budget5 </w:instrText>
            </w:r>
            <w:r w:rsidRPr="003B79D6">
              <w:rPr>
                <w:b/>
                <w:sz w:val="20"/>
              </w:rPr>
              <w:fldChar w:fldCharType="separate"/>
            </w:r>
            <w:r w:rsidRPr="003B79D6">
              <w:rPr>
                <w:b/>
                <w:noProof/>
                <w:sz w:val="20"/>
              </w:rPr>
              <w:instrText>0</w:instrText>
            </w:r>
            <w:r w:rsidRPr="003B79D6">
              <w:rPr>
                <w:b/>
                <w:sz w:val="20"/>
              </w:rPr>
              <w:fldChar w:fldCharType="end"/>
            </w:r>
            <w:r w:rsidRPr="003B79D6">
              <w:rPr>
                <w:b/>
                <w:sz w:val="20"/>
              </w:rPr>
            </w:r>
            <w:r w:rsidRPr="003B79D6">
              <w:rPr>
                <w:b/>
                <w:sz w:val="20"/>
              </w:rPr>
              <w:fldChar w:fldCharType="separate"/>
            </w:r>
            <w:r w:rsidRPr="003B79D6">
              <w:rPr>
                <w:b/>
                <w:noProof/>
                <w:sz w:val="20"/>
              </w:rPr>
              <w:t>0</w:t>
            </w:r>
            <w:r w:rsidRPr="003B79D6">
              <w:rPr>
                <w:b/>
                <w:sz w:val="20"/>
              </w:rPr>
              <w:fldChar w:fldCharType="end"/>
            </w:r>
            <w:bookmarkEnd w:id="16"/>
          </w:p>
        </w:tc>
        <w:bookmarkStart w:id="17" w:name="summtilskud"/>
        <w:tc>
          <w:tcPr>
            <w:tcW w:w="1980" w:type="dxa"/>
          </w:tcPr>
          <w:p w:rsidR="00A72BF1" w:rsidRPr="003B79D6" w:rsidRDefault="00A72BF1" w:rsidP="00E7746C">
            <w:pPr>
              <w:rPr>
                <w:b/>
                <w:sz w:val="20"/>
              </w:rPr>
            </w:pPr>
            <w:r w:rsidRPr="003B79D6">
              <w:rPr>
                <w:sz w:val="20"/>
              </w:rPr>
              <w:fldChar w:fldCharType="begin">
                <w:ffData>
                  <w:name w:val="summtilskud"/>
                  <w:enabled w:val="0"/>
                  <w:calcOnExit/>
                  <w:textInput>
                    <w:type w:val="calculated"/>
                    <w:default w:val="=tilskud1+tilskud2+tilskud3+tilskud4+tilskud5"/>
                  </w:textInput>
                </w:ffData>
              </w:fldChar>
            </w:r>
            <w:r w:rsidRPr="003B79D6">
              <w:rPr>
                <w:sz w:val="20"/>
              </w:rPr>
              <w:instrText xml:space="preserve"> FORMTEXT </w:instrText>
            </w:r>
            <w:r w:rsidRPr="003B79D6">
              <w:rPr>
                <w:sz w:val="20"/>
              </w:rPr>
              <w:fldChar w:fldCharType="begin"/>
            </w:r>
            <w:r w:rsidRPr="003B79D6">
              <w:rPr>
                <w:sz w:val="20"/>
              </w:rPr>
              <w:instrText xml:space="preserve"> =tilskud1+tilskud2+tilskud3+tilskud4+tilskud5 </w:instrText>
            </w:r>
            <w:r w:rsidRPr="003B79D6">
              <w:rPr>
                <w:sz w:val="20"/>
              </w:rPr>
              <w:fldChar w:fldCharType="separate"/>
            </w:r>
            <w:r w:rsidRPr="003B79D6">
              <w:rPr>
                <w:noProof/>
                <w:sz w:val="20"/>
              </w:rPr>
              <w:instrText>0</w:instrText>
            </w:r>
            <w:r w:rsidRPr="003B79D6">
              <w:rPr>
                <w:sz w:val="20"/>
              </w:rPr>
              <w:fldChar w:fldCharType="end"/>
            </w:r>
            <w:r w:rsidRPr="003B79D6">
              <w:rPr>
                <w:sz w:val="20"/>
              </w:rPr>
            </w:r>
            <w:r w:rsidRPr="003B79D6">
              <w:rPr>
                <w:sz w:val="20"/>
              </w:rPr>
              <w:fldChar w:fldCharType="separate"/>
            </w:r>
            <w:r w:rsidRPr="003B79D6">
              <w:rPr>
                <w:noProof/>
                <w:sz w:val="20"/>
              </w:rPr>
              <w:t>0</w:t>
            </w:r>
            <w:r w:rsidRPr="003B79D6">
              <w:rPr>
                <w:sz w:val="20"/>
              </w:rPr>
              <w:fldChar w:fldCharType="end"/>
            </w:r>
            <w:bookmarkEnd w:id="17"/>
          </w:p>
        </w:tc>
        <w:tc>
          <w:tcPr>
            <w:tcW w:w="1750" w:type="dxa"/>
          </w:tcPr>
          <w:p w:rsidR="00A72BF1" w:rsidRPr="003B79D6" w:rsidRDefault="00A72BF1" w:rsidP="00E7746C">
            <w:pPr>
              <w:rPr>
                <w:b/>
                <w:sz w:val="20"/>
              </w:rPr>
            </w:pPr>
            <w:r w:rsidRPr="003B79D6">
              <w:rPr>
                <w:sz w:val="20"/>
              </w:rPr>
              <w:fldChar w:fldCharType="begin">
                <w:ffData>
                  <w:name w:val=""/>
                  <w:enabled w:val="0"/>
                  <w:calcOnExit/>
                  <w:textInput>
                    <w:type w:val="calculated"/>
                    <w:default w:val="=(summtilskud/sum_budget)*100"/>
                  </w:textInput>
                </w:ffData>
              </w:fldChar>
            </w:r>
            <w:r w:rsidRPr="003B79D6">
              <w:rPr>
                <w:sz w:val="20"/>
              </w:rPr>
              <w:instrText xml:space="preserve"> FORMTEXT </w:instrText>
            </w:r>
            <w:r w:rsidRPr="003B79D6">
              <w:rPr>
                <w:sz w:val="20"/>
              </w:rPr>
              <w:fldChar w:fldCharType="begin"/>
            </w:r>
            <w:r w:rsidRPr="003B79D6">
              <w:rPr>
                <w:sz w:val="20"/>
              </w:rPr>
              <w:instrText xml:space="preserve"> =(summtilskud/sum_budget)*100 </w:instrText>
            </w:r>
            <w:r w:rsidRPr="003B79D6">
              <w:rPr>
                <w:sz w:val="20"/>
              </w:rPr>
              <w:fldChar w:fldCharType="separate"/>
            </w:r>
            <w:r w:rsidRPr="003B79D6">
              <w:rPr>
                <w:b/>
                <w:noProof/>
                <w:sz w:val="20"/>
              </w:rPr>
              <w:instrText>!Division med nul</w:instrText>
            </w:r>
            <w:r w:rsidRPr="003B79D6">
              <w:rPr>
                <w:sz w:val="20"/>
              </w:rPr>
              <w:fldChar w:fldCharType="end"/>
            </w:r>
            <w:r w:rsidRPr="003B79D6">
              <w:rPr>
                <w:sz w:val="20"/>
              </w:rPr>
            </w:r>
            <w:r w:rsidRPr="003B79D6">
              <w:rPr>
                <w:sz w:val="20"/>
              </w:rPr>
              <w:fldChar w:fldCharType="separate"/>
            </w:r>
            <w:r w:rsidRPr="003B79D6">
              <w:rPr>
                <w:noProof/>
                <w:sz w:val="20"/>
              </w:rPr>
              <w:t> </w:t>
            </w:r>
            <w:r w:rsidRPr="003B79D6">
              <w:rPr>
                <w:noProof/>
                <w:sz w:val="20"/>
              </w:rPr>
              <w:t> </w:t>
            </w:r>
            <w:r w:rsidRPr="003B79D6">
              <w:rPr>
                <w:noProof/>
                <w:sz w:val="20"/>
              </w:rPr>
              <w:t> </w:t>
            </w:r>
            <w:r w:rsidRPr="003B79D6">
              <w:rPr>
                <w:noProof/>
                <w:sz w:val="20"/>
              </w:rPr>
              <w:t> </w:t>
            </w:r>
            <w:r w:rsidRPr="003B79D6">
              <w:rPr>
                <w:noProof/>
                <w:sz w:val="20"/>
              </w:rPr>
              <w:t> </w:t>
            </w:r>
            <w:r w:rsidRPr="003B79D6">
              <w:rPr>
                <w:sz w:val="20"/>
              </w:rPr>
              <w:fldChar w:fldCharType="end"/>
            </w:r>
          </w:p>
        </w:tc>
      </w:tr>
    </w:tbl>
    <w:p w:rsidR="00A72BF1" w:rsidRPr="003B79D6" w:rsidRDefault="00A72BF1" w:rsidP="00A72BF1">
      <w:pPr>
        <w:rPr>
          <w:b/>
          <w:sz w:val="24"/>
          <w:szCs w:val="24"/>
        </w:rPr>
      </w:pPr>
    </w:p>
    <w:p w:rsidR="00C27C91" w:rsidRPr="003B79D6" w:rsidRDefault="003B79D6" w:rsidP="00A72BF1">
      <w:pPr>
        <w:rPr>
          <w:b/>
          <w:sz w:val="28"/>
          <w:szCs w:val="28"/>
        </w:rPr>
      </w:pPr>
      <w:r w:rsidRPr="003B79D6">
        <w:rPr>
          <w:b/>
          <w:sz w:val="28"/>
          <w:szCs w:val="28"/>
        </w:rPr>
        <w:t xml:space="preserve">9. </w:t>
      </w:r>
      <w:r w:rsidR="00426C69" w:rsidRPr="003B79D6">
        <w:rPr>
          <w:b/>
          <w:sz w:val="28"/>
          <w:szCs w:val="28"/>
        </w:rPr>
        <w:t>Medf</w:t>
      </w:r>
      <w:r w:rsidR="00C27C91" w:rsidRPr="003B79D6">
        <w:rPr>
          <w:b/>
          <w:sz w:val="28"/>
          <w:szCs w:val="28"/>
        </w:rPr>
        <w:t>inansiering</w:t>
      </w:r>
      <w:r w:rsidR="00426C69" w:rsidRPr="003B79D6">
        <w:rPr>
          <w:b/>
          <w:sz w:val="28"/>
          <w:szCs w:val="28"/>
        </w:rPr>
        <w:t xml:space="preserve"> med andre offentlige</w:t>
      </w:r>
      <w:r w:rsidR="00597941" w:rsidRPr="003B79D6">
        <w:rPr>
          <w:b/>
          <w:sz w:val="28"/>
          <w:szCs w:val="28"/>
        </w:rPr>
        <w:t>, nationale</w:t>
      </w:r>
      <w:r w:rsidR="00426C69" w:rsidRPr="003B79D6">
        <w:rPr>
          <w:b/>
          <w:sz w:val="28"/>
          <w:szCs w:val="28"/>
        </w:rPr>
        <w:t xml:space="preserve"> midler end midler fra Fødevareministeriet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252"/>
        <w:gridCol w:w="1299"/>
      </w:tblGrid>
      <w:tr w:rsidR="00D72A0E" w:rsidRPr="003B79D6" w:rsidTr="00AB7279">
        <w:tc>
          <w:tcPr>
            <w:tcW w:w="7230" w:type="dxa"/>
            <w:tcBorders>
              <w:top w:val="single" w:sz="4" w:space="0" w:color="auto"/>
            </w:tcBorders>
            <w:shd w:val="clear" w:color="auto" w:fill="auto"/>
          </w:tcPr>
          <w:p w:rsidR="00D72A0E" w:rsidRPr="003B79D6" w:rsidRDefault="00D72A0E" w:rsidP="00D72A0E">
            <w:pPr>
              <w:spacing w:line="280" w:lineRule="exact"/>
              <w:rPr>
                <w:sz w:val="24"/>
                <w:szCs w:val="24"/>
                <w:lang w:eastAsia="en-US"/>
              </w:rPr>
            </w:pPr>
            <w:r w:rsidRPr="003B79D6">
              <w:rPr>
                <w:sz w:val="24"/>
                <w:szCs w:val="24"/>
                <w:lang w:eastAsia="en-US"/>
              </w:rPr>
              <w:t>Medfinansieres projektet med andre offentlige midler end midler fra Fødevareministeriet</w:t>
            </w:r>
          </w:p>
        </w:tc>
        <w:tc>
          <w:tcPr>
            <w:tcW w:w="1252" w:type="dxa"/>
            <w:tcBorders>
              <w:top w:val="single" w:sz="4" w:space="0" w:color="auto"/>
            </w:tcBorders>
          </w:tcPr>
          <w:p w:rsidR="00D72A0E" w:rsidRPr="003B79D6" w:rsidRDefault="00D72A0E" w:rsidP="008B60C4">
            <w:pPr>
              <w:spacing w:line="280" w:lineRule="exact"/>
              <w:rPr>
                <w:sz w:val="24"/>
                <w:szCs w:val="24"/>
                <w:lang w:eastAsia="en-US"/>
              </w:rPr>
            </w:pPr>
            <w:r w:rsidRPr="003B79D6">
              <w:rPr>
                <w:sz w:val="24"/>
                <w:szCs w:val="24"/>
                <w:lang w:eastAsia="en-US"/>
              </w:rPr>
              <w:t xml:space="preserve">Ja: </w:t>
            </w:r>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p w:rsidR="00D72A0E" w:rsidRPr="003B79D6" w:rsidRDefault="00D72A0E" w:rsidP="008B60C4">
            <w:pPr>
              <w:spacing w:line="280" w:lineRule="exact"/>
              <w:rPr>
                <w:b/>
                <w:sz w:val="24"/>
                <w:szCs w:val="24"/>
                <w:lang w:eastAsia="en-US"/>
              </w:rPr>
            </w:pPr>
          </w:p>
        </w:tc>
        <w:tc>
          <w:tcPr>
            <w:tcW w:w="1299" w:type="dxa"/>
            <w:tcBorders>
              <w:top w:val="single" w:sz="4" w:space="0" w:color="auto"/>
            </w:tcBorders>
          </w:tcPr>
          <w:p w:rsidR="00D72A0E" w:rsidRPr="003B79D6" w:rsidRDefault="00D72A0E" w:rsidP="008B60C4">
            <w:pPr>
              <w:spacing w:line="280" w:lineRule="exact"/>
              <w:rPr>
                <w:sz w:val="24"/>
                <w:szCs w:val="24"/>
                <w:lang w:eastAsia="en-US"/>
              </w:rPr>
            </w:pPr>
            <w:r w:rsidRPr="003B79D6">
              <w:rPr>
                <w:sz w:val="24"/>
                <w:szCs w:val="24"/>
                <w:lang w:eastAsia="en-US"/>
              </w:rPr>
              <w:t xml:space="preserve">Nej: </w:t>
            </w:r>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p w:rsidR="00D72A0E" w:rsidRPr="003B79D6" w:rsidRDefault="00D72A0E" w:rsidP="008B60C4">
            <w:pPr>
              <w:spacing w:line="280" w:lineRule="exact"/>
              <w:rPr>
                <w:b/>
                <w:sz w:val="24"/>
                <w:szCs w:val="24"/>
                <w:lang w:eastAsia="en-US"/>
              </w:rPr>
            </w:pPr>
          </w:p>
        </w:tc>
      </w:tr>
    </w:tbl>
    <w:p w:rsidR="005155F9" w:rsidRPr="003B79D6" w:rsidRDefault="005155F9" w:rsidP="005155F9">
      <w:pPr>
        <w:rPr>
          <w:b/>
          <w:szCs w:val="26"/>
        </w:rPr>
      </w:pPr>
    </w:p>
    <w:p w:rsidR="00D72A0E" w:rsidRPr="003B79D6" w:rsidRDefault="00D72A0E" w:rsidP="005155F9">
      <w:pPr>
        <w:rPr>
          <w:b/>
          <w:szCs w:val="26"/>
        </w:rPr>
      </w:pPr>
      <w:r w:rsidRPr="003B79D6">
        <w:rPr>
          <w:b/>
          <w:szCs w:val="26"/>
        </w:rPr>
        <w:t>Hvis ja, udfyldes nedenstående skema: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402"/>
      </w:tblGrid>
      <w:tr w:rsidR="005155F9" w:rsidRPr="003B79D6" w:rsidTr="00D72A0E">
        <w:tc>
          <w:tcPr>
            <w:tcW w:w="6345" w:type="dxa"/>
            <w:tcBorders>
              <w:bottom w:val="single" w:sz="4" w:space="0" w:color="auto"/>
            </w:tcBorders>
          </w:tcPr>
          <w:p w:rsidR="005155F9" w:rsidRPr="003B79D6" w:rsidRDefault="005155F9" w:rsidP="008B60C4">
            <w:pPr>
              <w:rPr>
                <w:b/>
                <w:sz w:val="24"/>
                <w:szCs w:val="24"/>
              </w:rPr>
            </w:pPr>
            <w:r w:rsidRPr="003B79D6">
              <w:rPr>
                <w:sz w:val="24"/>
                <w:szCs w:val="24"/>
              </w:rPr>
              <w:t>Projektets samlede</w:t>
            </w:r>
            <w:r w:rsidR="00C95DDD">
              <w:rPr>
                <w:sz w:val="24"/>
                <w:szCs w:val="24"/>
              </w:rPr>
              <w:t>,</w:t>
            </w:r>
            <w:r w:rsidRPr="003B79D6">
              <w:rPr>
                <w:sz w:val="24"/>
                <w:szCs w:val="24"/>
              </w:rPr>
              <w:t xml:space="preserve"> </w:t>
            </w:r>
            <w:r w:rsidR="00D72A0E" w:rsidRPr="003B79D6">
              <w:rPr>
                <w:sz w:val="24"/>
                <w:szCs w:val="24"/>
              </w:rPr>
              <w:t xml:space="preserve">tilskudsberettigede </w:t>
            </w:r>
            <w:r w:rsidRPr="003B79D6">
              <w:rPr>
                <w:sz w:val="24"/>
                <w:szCs w:val="24"/>
              </w:rPr>
              <w:t>omkostninger</w:t>
            </w:r>
          </w:p>
        </w:tc>
        <w:tc>
          <w:tcPr>
            <w:tcW w:w="3402" w:type="dxa"/>
            <w:tcBorders>
              <w:bottom w:val="single" w:sz="4" w:space="0" w:color="auto"/>
            </w:tcBorders>
          </w:tcPr>
          <w:p w:rsidR="005155F9" w:rsidRPr="003B79D6" w:rsidRDefault="005155F9" w:rsidP="008B60C4">
            <w:pPr>
              <w:keepNext/>
              <w:rPr>
                <w:sz w:val="24"/>
                <w:szCs w:val="24"/>
              </w:rPr>
            </w:pPr>
            <w:r w:rsidRPr="003B79D6">
              <w:rPr>
                <w:sz w:val="24"/>
                <w:szCs w:val="24"/>
              </w:rPr>
              <w:t xml:space="preserve">Kr. </w:t>
            </w:r>
            <w:r w:rsidRPr="00B716CF">
              <w:rPr>
                <w:sz w:val="24"/>
                <w:szCs w:val="24"/>
              </w:rPr>
              <w:fldChar w:fldCharType="begin">
                <w:ffData>
                  <w:name w:val=""/>
                  <w:enabled/>
                  <w:calcOnExit w:val="0"/>
                  <w:textInput/>
                </w:ffData>
              </w:fldChar>
            </w:r>
            <w:r w:rsidRPr="00B716CF">
              <w:rPr>
                <w:sz w:val="24"/>
                <w:szCs w:val="24"/>
              </w:rPr>
              <w:instrText xml:space="preserve"> FORMTEXT </w:instrText>
            </w:r>
            <w:r w:rsidRPr="00B716CF">
              <w:rPr>
                <w:sz w:val="24"/>
                <w:szCs w:val="24"/>
              </w:rPr>
            </w:r>
            <w:r w:rsidRPr="00B716CF">
              <w:rPr>
                <w:sz w:val="24"/>
                <w:szCs w:val="24"/>
              </w:rPr>
              <w:fldChar w:fldCharType="separate"/>
            </w:r>
            <w:r w:rsidRPr="00B716CF">
              <w:rPr>
                <w:noProof/>
                <w:sz w:val="24"/>
                <w:szCs w:val="24"/>
              </w:rPr>
              <w:t> </w:t>
            </w:r>
            <w:r w:rsidRPr="00B716CF">
              <w:rPr>
                <w:noProof/>
                <w:sz w:val="24"/>
                <w:szCs w:val="24"/>
              </w:rPr>
              <w:t> </w:t>
            </w:r>
            <w:r w:rsidRPr="00B716CF">
              <w:rPr>
                <w:noProof/>
                <w:sz w:val="24"/>
                <w:szCs w:val="24"/>
              </w:rPr>
              <w:t> </w:t>
            </w:r>
            <w:r w:rsidRPr="00B716CF">
              <w:rPr>
                <w:noProof/>
                <w:sz w:val="24"/>
                <w:szCs w:val="24"/>
              </w:rPr>
              <w:t> </w:t>
            </w:r>
            <w:r w:rsidRPr="00B716CF">
              <w:rPr>
                <w:noProof/>
                <w:sz w:val="24"/>
                <w:szCs w:val="24"/>
              </w:rPr>
              <w:t> </w:t>
            </w:r>
            <w:r w:rsidRPr="00B716CF">
              <w:rPr>
                <w:sz w:val="24"/>
                <w:szCs w:val="24"/>
              </w:rPr>
              <w:fldChar w:fldCharType="end"/>
            </w:r>
          </w:p>
        </w:tc>
      </w:tr>
      <w:tr w:rsidR="00D72A0E" w:rsidRPr="003B79D6" w:rsidTr="00D72A0E">
        <w:tc>
          <w:tcPr>
            <w:tcW w:w="9747" w:type="dxa"/>
            <w:gridSpan w:val="2"/>
            <w:shd w:val="clear" w:color="auto" w:fill="D9D9D9" w:themeFill="background1" w:themeFillShade="D9"/>
          </w:tcPr>
          <w:p w:rsidR="00D72A0E" w:rsidRPr="003B79D6" w:rsidRDefault="00D72A0E" w:rsidP="008B60C4">
            <w:pPr>
              <w:rPr>
                <w:sz w:val="24"/>
                <w:szCs w:val="24"/>
              </w:rPr>
            </w:pPr>
            <w:r w:rsidRPr="003B79D6">
              <w:rPr>
                <w:b/>
                <w:sz w:val="24"/>
                <w:szCs w:val="24"/>
              </w:rPr>
              <w:t>Finansiering af de samlede projektomkostninger:</w:t>
            </w:r>
          </w:p>
        </w:tc>
      </w:tr>
      <w:tr w:rsidR="005155F9" w:rsidRPr="003B79D6" w:rsidTr="008B60C4">
        <w:tc>
          <w:tcPr>
            <w:tcW w:w="6345" w:type="dxa"/>
          </w:tcPr>
          <w:p w:rsidR="005155F9" w:rsidRPr="003B79D6" w:rsidRDefault="005155F9" w:rsidP="008B60C4">
            <w:pPr>
              <w:rPr>
                <w:sz w:val="24"/>
                <w:szCs w:val="24"/>
              </w:rPr>
            </w:pPr>
            <w:r w:rsidRPr="003B79D6">
              <w:rPr>
                <w:sz w:val="24"/>
                <w:szCs w:val="24"/>
              </w:rPr>
              <w:t>Tilskud der søges fra NaturErhvervstyrelsen</w:t>
            </w:r>
          </w:p>
        </w:tc>
        <w:tc>
          <w:tcPr>
            <w:tcW w:w="3402" w:type="dxa"/>
          </w:tcPr>
          <w:p w:rsidR="005155F9" w:rsidRPr="003B79D6" w:rsidRDefault="005155F9" w:rsidP="008B60C4">
            <w:pPr>
              <w:rPr>
                <w:sz w:val="24"/>
                <w:szCs w:val="24"/>
              </w:rPr>
            </w:pPr>
            <w:r w:rsidRPr="003B79D6">
              <w:rPr>
                <w:sz w:val="24"/>
                <w:szCs w:val="24"/>
              </w:rPr>
              <w:t xml:space="preserve">Kr. </w:t>
            </w:r>
            <w:r w:rsidRPr="00B716CF">
              <w:rPr>
                <w:sz w:val="24"/>
                <w:szCs w:val="24"/>
              </w:rPr>
              <w:fldChar w:fldCharType="begin">
                <w:ffData>
                  <w:name w:val=""/>
                  <w:enabled/>
                  <w:calcOnExit w:val="0"/>
                  <w:textInput/>
                </w:ffData>
              </w:fldChar>
            </w:r>
            <w:r w:rsidRPr="00B716CF">
              <w:rPr>
                <w:sz w:val="24"/>
                <w:szCs w:val="24"/>
              </w:rPr>
              <w:instrText xml:space="preserve"> FORMTEXT </w:instrText>
            </w:r>
            <w:r w:rsidRPr="00B716CF">
              <w:rPr>
                <w:sz w:val="24"/>
                <w:szCs w:val="24"/>
              </w:rPr>
            </w:r>
            <w:r w:rsidRPr="00B716CF">
              <w:rPr>
                <w:sz w:val="24"/>
                <w:szCs w:val="24"/>
              </w:rPr>
              <w:fldChar w:fldCharType="separate"/>
            </w:r>
            <w:r w:rsidRPr="00B716CF">
              <w:rPr>
                <w:noProof/>
                <w:sz w:val="24"/>
                <w:szCs w:val="24"/>
              </w:rPr>
              <w:t> </w:t>
            </w:r>
            <w:r w:rsidRPr="00B716CF">
              <w:rPr>
                <w:noProof/>
                <w:sz w:val="24"/>
                <w:szCs w:val="24"/>
              </w:rPr>
              <w:t> </w:t>
            </w:r>
            <w:r w:rsidRPr="00B716CF">
              <w:rPr>
                <w:noProof/>
                <w:sz w:val="24"/>
                <w:szCs w:val="24"/>
              </w:rPr>
              <w:t> </w:t>
            </w:r>
            <w:r w:rsidRPr="00B716CF">
              <w:rPr>
                <w:noProof/>
                <w:sz w:val="24"/>
                <w:szCs w:val="24"/>
              </w:rPr>
              <w:t> </w:t>
            </w:r>
            <w:r w:rsidRPr="00B716CF">
              <w:rPr>
                <w:noProof/>
                <w:sz w:val="24"/>
                <w:szCs w:val="24"/>
              </w:rPr>
              <w:t> </w:t>
            </w:r>
            <w:r w:rsidRPr="00B716CF">
              <w:rPr>
                <w:sz w:val="24"/>
                <w:szCs w:val="24"/>
              </w:rPr>
              <w:fldChar w:fldCharType="end"/>
            </w:r>
            <w:r w:rsidRPr="003B79D6">
              <w:rPr>
                <w:sz w:val="24"/>
                <w:szCs w:val="24"/>
              </w:rPr>
              <w:t xml:space="preserve"> </w:t>
            </w:r>
          </w:p>
        </w:tc>
      </w:tr>
      <w:tr w:rsidR="005155F9" w:rsidRPr="003B79D6" w:rsidTr="008B60C4">
        <w:tc>
          <w:tcPr>
            <w:tcW w:w="6345" w:type="dxa"/>
          </w:tcPr>
          <w:p w:rsidR="005155F9" w:rsidRPr="003B79D6" w:rsidRDefault="005155F9" w:rsidP="008B60C4">
            <w:pPr>
              <w:rPr>
                <w:sz w:val="24"/>
                <w:szCs w:val="24"/>
              </w:rPr>
            </w:pPr>
            <w:r w:rsidRPr="003B79D6">
              <w:rPr>
                <w:sz w:val="24"/>
                <w:szCs w:val="24"/>
              </w:rPr>
              <w:t>Tilskud fra Fonde*</w:t>
            </w:r>
          </w:p>
        </w:tc>
        <w:tc>
          <w:tcPr>
            <w:tcW w:w="3402" w:type="dxa"/>
          </w:tcPr>
          <w:p w:rsidR="005155F9" w:rsidRPr="003B79D6" w:rsidRDefault="005155F9" w:rsidP="008B60C4">
            <w:pPr>
              <w:rPr>
                <w:sz w:val="24"/>
                <w:szCs w:val="24"/>
              </w:rPr>
            </w:pPr>
            <w:r w:rsidRPr="003B79D6">
              <w:rPr>
                <w:sz w:val="24"/>
                <w:szCs w:val="24"/>
              </w:rPr>
              <w:t xml:space="preserve">Kr. </w:t>
            </w:r>
            <w:r w:rsidRPr="00B716CF">
              <w:rPr>
                <w:sz w:val="24"/>
                <w:szCs w:val="24"/>
              </w:rPr>
              <w:fldChar w:fldCharType="begin">
                <w:ffData>
                  <w:name w:val=""/>
                  <w:enabled/>
                  <w:calcOnExit w:val="0"/>
                  <w:textInput/>
                </w:ffData>
              </w:fldChar>
            </w:r>
            <w:r w:rsidRPr="00B716CF">
              <w:rPr>
                <w:sz w:val="24"/>
                <w:szCs w:val="24"/>
              </w:rPr>
              <w:instrText xml:space="preserve"> FORMTEXT </w:instrText>
            </w:r>
            <w:r w:rsidRPr="00B716CF">
              <w:rPr>
                <w:sz w:val="24"/>
                <w:szCs w:val="24"/>
              </w:rPr>
            </w:r>
            <w:r w:rsidRPr="00B716CF">
              <w:rPr>
                <w:sz w:val="24"/>
                <w:szCs w:val="24"/>
              </w:rPr>
              <w:fldChar w:fldCharType="separate"/>
            </w:r>
            <w:r w:rsidRPr="00B716CF">
              <w:rPr>
                <w:noProof/>
                <w:sz w:val="24"/>
                <w:szCs w:val="24"/>
              </w:rPr>
              <w:t> </w:t>
            </w:r>
            <w:r w:rsidRPr="00B716CF">
              <w:rPr>
                <w:noProof/>
                <w:sz w:val="24"/>
                <w:szCs w:val="24"/>
              </w:rPr>
              <w:t> </w:t>
            </w:r>
            <w:r w:rsidRPr="00B716CF">
              <w:rPr>
                <w:noProof/>
                <w:sz w:val="24"/>
                <w:szCs w:val="24"/>
              </w:rPr>
              <w:t> </w:t>
            </w:r>
            <w:r w:rsidRPr="00B716CF">
              <w:rPr>
                <w:noProof/>
                <w:sz w:val="24"/>
                <w:szCs w:val="24"/>
              </w:rPr>
              <w:t> </w:t>
            </w:r>
            <w:r w:rsidRPr="00B716CF">
              <w:rPr>
                <w:noProof/>
                <w:sz w:val="24"/>
                <w:szCs w:val="24"/>
              </w:rPr>
              <w:t> </w:t>
            </w:r>
            <w:r w:rsidRPr="00B716CF">
              <w:rPr>
                <w:sz w:val="24"/>
                <w:szCs w:val="24"/>
              </w:rPr>
              <w:fldChar w:fldCharType="end"/>
            </w:r>
          </w:p>
        </w:tc>
      </w:tr>
      <w:tr w:rsidR="005155F9" w:rsidRPr="003B79D6" w:rsidTr="008B60C4">
        <w:tc>
          <w:tcPr>
            <w:tcW w:w="6345" w:type="dxa"/>
          </w:tcPr>
          <w:p w:rsidR="005155F9" w:rsidRPr="003B79D6" w:rsidRDefault="005155F9" w:rsidP="008B60C4">
            <w:pPr>
              <w:rPr>
                <w:sz w:val="24"/>
                <w:szCs w:val="24"/>
              </w:rPr>
            </w:pPr>
            <w:r w:rsidRPr="003B79D6">
              <w:rPr>
                <w:sz w:val="24"/>
                <w:szCs w:val="24"/>
              </w:rPr>
              <w:lastRenderedPageBreak/>
              <w:t>Tilskud fra andre offentlige myndigheder*</w:t>
            </w:r>
          </w:p>
        </w:tc>
        <w:tc>
          <w:tcPr>
            <w:tcW w:w="3402" w:type="dxa"/>
          </w:tcPr>
          <w:p w:rsidR="005155F9" w:rsidRPr="003B79D6" w:rsidRDefault="005155F9" w:rsidP="008B60C4">
            <w:pPr>
              <w:rPr>
                <w:sz w:val="24"/>
                <w:szCs w:val="24"/>
              </w:rPr>
            </w:pPr>
            <w:r w:rsidRPr="003B79D6">
              <w:rPr>
                <w:sz w:val="24"/>
                <w:szCs w:val="24"/>
              </w:rPr>
              <w:t xml:space="preserve">Kr. </w:t>
            </w:r>
            <w:r w:rsidRPr="00B716CF">
              <w:rPr>
                <w:sz w:val="24"/>
                <w:szCs w:val="24"/>
              </w:rPr>
              <w:fldChar w:fldCharType="begin">
                <w:ffData>
                  <w:name w:val=""/>
                  <w:enabled/>
                  <w:calcOnExit w:val="0"/>
                  <w:textInput/>
                </w:ffData>
              </w:fldChar>
            </w:r>
            <w:r w:rsidRPr="00B716CF">
              <w:rPr>
                <w:sz w:val="24"/>
                <w:szCs w:val="24"/>
              </w:rPr>
              <w:instrText xml:space="preserve"> FORMTEXT </w:instrText>
            </w:r>
            <w:r w:rsidRPr="00B716CF">
              <w:rPr>
                <w:sz w:val="24"/>
                <w:szCs w:val="24"/>
              </w:rPr>
            </w:r>
            <w:r w:rsidRPr="00B716CF">
              <w:rPr>
                <w:sz w:val="24"/>
                <w:szCs w:val="24"/>
              </w:rPr>
              <w:fldChar w:fldCharType="separate"/>
            </w:r>
            <w:r w:rsidRPr="00B716CF">
              <w:rPr>
                <w:noProof/>
                <w:sz w:val="24"/>
                <w:szCs w:val="24"/>
              </w:rPr>
              <w:t> </w:t>
            </w:r>
            <w:r w:rsidRPr="00B716CF">
              <w:rPr>
                <w:noProof/>
                <w:sz w:val="24"/>
                <w:szCs w:val="24"/>
              </w:rPr>
              <w:t> </w:t>
            </w:r>
            <w:r w:rsidRPr="00B716CF">
              <w:rPr>
                <w:noProof/>
                <w:sz w:val="24"/>
                <w:szCs w:val="24"/>
              </w:rPr>
              <w:t> </w:t>
            </w:r>
            <w:r w:rsidRPr="00B716CF">
              <w:rPr>
                <w:noProof/>
                <w:sz w:val="24"/>
                <w:szCs w:val="24"/>
              </w:rPr>
              <w:t> </w:t>
            </w:r>
            <w:r w:rsidRPr="00B716CF">
              <w:rPr>
                <w:noProof/>
                <w:sz w:val="24"/>
                <w:szCs w:val="24"/>
              </w:rPr>
              <w:t> </w:t>
            </w:r>
            <w:r w:rsidRPr="00B716CF">
              <w:rPr>
                <w:sz w:val="24"/>
                <w:szCs w:val="24"/>
              </w:rPr>
              <w:fldChar w:fldCharType="end"/>
            </w:r>
          </w:p>
        </w:tc>
      </w:tr>
      <w:tr w:rsidR="005155F9" w:rsidRPr="003B79D6" w:rsidTr="008B60C4">
        <w:tc>
          <w:tcPr>
            <w:tcW w:w="6345" w:type="dxa"/>
          </w:tcPr>
          <w:p w:rsidR="005155F9" w:rsidRPr="003B79D6" w:rsidRDefault="005155F9" w:rsidP="008B60C4">
            <w:pPr>
              <w:rPr>
                <w:sz w:val="24"/>
                <w:szCs w:val="24"/>
              </w:rPr>
            </w:pPr>
            <w:r w:rsidRPr="003B79D6">
              <w:rPr>
                <w:sz w:val="24"/>
                <w:szCs w:val="24"/>
              </w:rPr>
              <w:t>Indtægter</w:t>
            </w:r>
          </w:p>
        </w:tc>
        <w:tc>
          <w:tcPr>
            <w:tcW w:w="3402" w:type="dxa"/>
          </w:tcPr>
          <w:p w:rsidR="005155F9" w:rsidRPr="003B79D6" w:rsidRDefault="005155F9" w:rsidP="008B60C4">
            <w:pPr>
              <w:rPr>
                <w:sz w:val="24"/>
                <w:szCs w:val="24"/>
              </w:rPr>
            </w:pPr>
            <w:r w:rsidRPr="003B79D6">
              <w:rPr>
                <w:sz w:val="24"/>
                <w:szCs w:val="24"/>
              </w:rPr>
              <w:t xml:space="preserve">Kr. </w:t>
            </w:r>
            <w:r w:rsidRPr="00B716CF">
              <w:rPr>
                <w:sz w:val="24"/>
                <w:szCs w:val="24"/>
              </w:rPr>
              <w:fldChar w:fldCharType="begin">
                <w:ffData>
                  <w:name w:val=""/>
                  <w:enabled/>
                  <w:calcOnExit w:val="0"/>
                  <w:textInput/>
                </w:ffData>
              </w:fldChar>
            </w:r>
            <w:r w:rsidRPr="00B716CF">
              <w:rPr>
                <w:sz w:val="24"/>
                <w:szCs w:val="24"/>
              </w:rPr>
              <w:instrText xml:space="preserve"> FORMTEXT </w:instrText>
            </w:r>
            <w:r w:rsidRPr="00B716CF">
              <w:rPr>
                <w:sz w:val="24"/>
                <w:szCs w:val="24"/>
              </w:rPr>
            </w:r>
            <w:r w:rsidRPr="00B716CF">
              <w:rPr>
                <w:sz w:val="24"/>
                <w:szCs w:val="24"/>
              </w:rPr>
              <w:fldChar w:fldCharType="separate"/>
            </w:r>
            <w:r w:rsidRPr="00B716CF">
              <w:rPr>
                <w:noProof/>
                <w:sz w:val="24"/>
                <w:szCs w:val="24"/>
              </w:rPr>
              <w:t> </w:t>
            </w:r>
            <w:r w:rsidRPr="00B716CF">
              <w:rPr>
                <w:noProof/>
                <w:sz w:val="24"/>
                <w:szCs w:val="24"/>
              </w:rPr>
              <w:t> </w:t>
            </w:r>
            <w:r w:rsidRPr="00B716CF">
              <w:rPr>
                <w:noProof/>
                <w:sz w:val="24"/>
                <w:szCs w:val="24"/>
              </w:rPr>
              <w:t> </w:t>
            </w:r>
            <w:r w:rsidRPr="00B716CF">
              <w:rPr>
                <w:noProof/>
                <w:sz w:val="24"/>
                <w:szCs w:val="24"/>
              </w:rPr>
              <w:t> </w:t>
            </w:r>
            <w:r w:rsidRPr="00B716CF">
              <w:rPr>
                <w:noProof/>
                <w:sz w:val="24"/>
                <w:szCs w:val="24"/>
              </w:rPr>
              <w:t> </w:t>
            </w:r>
            <w:r w:rsidRPr="00B716CF">
              <w:rPr>
                <w:sz w:val="24"/>
                <w:szCs w:val="24"/>
              </w:rPr>
              <w:fldChar w:fldCharType="end"/>
            </w:r>
            <w:r w:rsidRPr="003B79D6">
              <w:rPr>
                <w:sz w:val="24"/>
                <w:szCs w:val="24"/>
              </w:rPr>
              <w:t xml:space="preserve"> </w:t>
            </w:r>
          </w:p>
        </w:tc>
      </w:tr>
      <w:tr w:rsidR="009404EE" w:rsidRPr="003B79D6" w:rsidTr="008B60C4">
        <w:tc>
          <w:tcPr>
            <w:tcW w:w="6345" w:type="dxa"/>
          </w:tcPr>
          <w:p w:rsidR="009404EE" w:rsidRPr="003B79D6" w:rsidRDefault="009404EE" w:rsidP="008C5F30">
            <w:pPr>
              <w:rPr>
                <w:sz w:val="24"/>
                <w:szCs w:val="24"/>
              </w:rPr>
            </w:pPr>
            <w:r w:rsidRPr="003B79D6">
              <w:rPr>
                <w:sz w:val="24"/>
                <w:szCs w:val="24"/>
              </w:rPr>
              <w:t>Restfinansiering</w:t>
            </w:r>
          </w:p>
        </w:tc>
        <w:tc>
          <w:tcPr>
            <w:tcW w:w="3402" w:type="dxa"/>
          </w:tcPr>
          <w:p w:rsidR="009404EE" w:rsidRPr="003B79D6" w:rsidRDefault="009404EE" w:rsidP="008C5F30">
            <w:pPr>
              <w:rPr>
                <w:sz w:val="24"/>
                <w:szCs w:val="24"/>
              </w:rPr>
            </w:pPr>
            <w:r w:rsidRPr="003B79D6">
              <w:rPr>
                <w:sz w:val="24"/>
                <w:szCs w:val="24"/>
              </w:rPr>
              <w:t xml:space="preserve">Kr. </w:t>
            </w:r>
            <w:r w:rsidRPr="00B716CF">
              <w:rPr>
                <w:sz w:val="24"/>
                <w:szCs w:val="24"/>
              </w:rPr>
              <w:fldChar w:fldCharType="begin">
                <w:ffData>
                  <w:name w:val=""/>
                  <w:enabled/>
                  <w:calcOnExit w:val="0"/>
                  <w:textInput/>
                </w:ffData>
              </w:fldChar>
            </w:r>
            <w:r w:rsidRPr="00B716CF">
              <w:rPr>
                <w:sz w:val="24"/>
                <w:szCs w:val="24"/>
              </w:rPr>
              <w:instrText xml:space="preserve"> FORMTEXT </w:instrText>
            </w:r>
            <w:r w:rsidRPr="00B716CF">
              <w:rPr>
                <w:sz w:val="24"/>
                <w:szCs w:val="24"/>
              </w:rPr>
            </w:r>
            <w:r w:rsidRPr="00B716CF">
              <w:rPr>
                <w:sz w:val="24"/>
                <w:szCs w:val="24"/>
              </w:rPr>
              <w:fldChar w:fldCharType="separate"/>
            </w:r>
            <w:r w:rsidRPr="00B716CF">
              <w:rPr>
                <w:noProof/>
                <w:sz w:val="24"/>
                <w:szCs w:val="24"/>
              </w:rPr>
              <w:t> </w:t>
            </w:r>
            <w:r w:rsidRPr="00B716CF">
              <w:rPr>
                <w:noProof/>
                <w:sz w:val="24"/>
                <w:szCs w:val="24"/>
              </w:rPr>
              <w:t> </w:t>
            </w:r>
            <w:r w:rsidRPr="00B716CF">
              <w:rPr>
                <w:noProof/>
                <w:sz w:val="24"/>
                <w:szCs w:val="24"/>
              </w:rPr>
              <w:t> </w:t>
            </w:r>
            <w:r w:rsidRPr="00B716CF">
              <w:rPr>
                <w:noProof/>
                <w:sz w:val="24"/>
                <w:szCs w:val="24"/>
              </w:rPr>
              <w:t> </w:t>
            </w:r>
            <w:r w:rsidRPr="00B716CF">
              <w:rPr>
                <w:noProof/>
                <w:sz w:val="24"/>
                <w:szCs w:val="24"/>
              </w:rPr>
              <w:t> </w:t>
            </w:r>
            <w:r w:rsidRPr="00B716CF">
              <w:rPr>
                <w:sz w:val="24"/>
                <w:szCs w:val="24"/>
              </w:rPr>
              <w:fldChar w:fldCharType="end"/>
            </w:r>
            <w:r w:rsidRPr="003B79D6">
              <w:rPr>
                <w:sz w:val="24"/>
                <w:szCs w:val="24"/>
              </w:rPr>
              <w:t xml:space="preserve"> </w:t>
            </w:r>
          </w:p>
        </w:tc>
      </w:tr>
    </w:tbl>
    <w:p w:rsidR="005155F9" w:rsidRPr="003B79D6" w:rsidRDefault="005155F9" w:rsidP="005155F9">
      <w:pP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5155F9" w:rsidRPr="003B79D6" w:rsidTr="009404EE">
        <w:tc>
          <w:tcPr>
            <w:tcW w:w="4219" w:type="dxa"/>
            <w:tcBorders>
              <w:top w:val="single" w:sz="4" w:space="0" w:color="auto"/>
              <w:left w:val="single" w:sz="4" w:space="0" w:color="auto"/>
              <w:bottom w:val="single" w:sz="4" w:space="0" w:color="auto"/>
              <w:right w:val="single" w:sz="4" w:space="0" w:color="auto"/>
            </w:tcBorders>
          </w:tcPr>
          <w:p w:rsidR="005155F9" w:rsidRPr="003B79D6" w:rsidRDefault="005155F9" w:rsidP="008B60C4">
            <w:pPr>
              <w:rPr>
                <w:sz w:val="24"/>
                <w:szCs w:val="24"/>
              </w:rPr>
            </w:pPr>
            <w:r w:rsidRPr="003B79D6">
              <w:rPr>
                <w:sz w:val="24"/>
                <w:szCs w:val="24"/>
              </w:rPr>
              <w:t>*Navne på Fonde</w:t>
            </w:r>
          </w:p>
        </w:tc>
        <w:tc>
          <w:tcPr>
            <w:tcW w:w="5528" w:type="dxa"/>
            <w:tcBorders>
              <w:top w:val="single" w:sz="4" w:space="0" w:color="auto"/>
              <w:left w:val="single" w:sz="4" w:space="0" w:color="auto"/>
              <w:bottom w:val="single" w:sz="4" w:space="0" w:color="auto"/>
              <w:right w:val="single" w:sz="4" w:space="0" w:color="auto"/>
            </w:tcBorders>
          </w:tcPr>
          <w:p w:rsidR="005155F9" w:rsidRPr="00B716CF" w:rsidRDefault="005155F9" w:rsidP="008B60C4">
            <w:pPr>
              <w:rPr>
                <w:color w:val="FF0000"/>
                <w:sz w:val="24"/>
                <w:szCs w:val="24"/>
              </w:rPr>
            </w:pPr>
            <w:r w:rsidRPr="003B79D6">
              <w:rPr>
                <w:sz w:val="24"/>
                <w:szCs w:val="24"/>
              </w:rPr>
              <w:t xml:space="preserve">     </w:t>
            </w:r>
            <w:r w:rsidRPr="00B716CF">
              <w:rPr>
                <w:sz w:val="24"/>
                <w:szCs w:val="24"/>
              </w:rPr>
              <w:fldChar w:fldCharType="begin">
                <w:ffData>
                  <w:name w:val=""/>
                  <w:enabled/>
                  <w:calcOnExit w:val="0"/>
                  <w:textInput/>
                </w:ffData>
              </w:fldChar>
            </w:r>
            <w:r w:rsidRPr="00B716CF">
              <w:rPr>
                <w:sz w:val="24"/>
                <w:szCs w:val="24"/>
              </w:rPr>
              <w:instrText xml:space="preserve"> FORMTEXT </w:instrText>
            </w:r>
            <w:r w:rsidRPr="00B716CF">
              <w:rPr>
                <w:sz w:val="24"/>
                <w:szCs w:val="24"/>
              </w:rPr>
            </w:r>
            <w:r w:rsidRPr="00B716CF">
              <w:rPr>
                <w:sz w:val="24"/>
                <w:szCs w:val="24"/>
              </w:rPr>
              <w:fldChar w:fldCharType="separate"/>
            </w:r>
            <w:r w:rsidRPr="00B716CF">
              <w:rPr>
                <w:noProof/>
                <w:sz w:val="24"/>
                <w:szCs w:val="24"/>
              </w:rPr>
              <w:t> </w:t>
            </w:r>
            <w:r w:rsidRPr="00B716CF">
              <w:rPr>
                <w:noProof/>
                <w:sz w:val="24"/>
                <w:szCs w:val="24"/>
              </w:rPr>
              <w:t> </w:t>
            </w:r>
            <w:r w:rsidRPr="00B716CF">
              <w:rPr>
                <w:noProof/>
                <w:sz w:val="24"/>
                <w:szCs w:val="24"/>
              </w:rPr>
              <w:t> </w:t>
            </w:r>
            <w:r w:rsidRPr="00B716CF">
              <w:rPr>
                <w:noProof/>
                <w:sz w:val="24"/>
                <w:szCs w:val="24"/>
              </w:rPr>
              <w:t> </w:t>
            </w:r>
            <w:r w:rsidRPr="00B716CF">
              <w:rPr>
                <w:noProof/>
                <w:sz w:val="24"/>
                <w:szCs w:val="24"/>
              </w:rPr>
              <w:t> </w:t>
            </w:r>
            <w:r w:rsidRPr="00B716CF">
              <w:rPr>
                <w:sz w:val="24"/>
                <w:szCs w:val="24"/>
              </w:rPr>
              <w:fldChar w:fldCharType="end"/>
            </w:r>
          </w:p>
        </w:tc>
      </w:tr>
      <w:tr w:rsidR="005155F9" w:rsidRPr="003B79D6" w:rsidTr="009404EE">
        <w:tc>
          <w:tcPr>
            <w:tcW w:w="4219" w:type="dxa"/>
            <w:tcBorders>
              <w:top w:val="single" w:sz="4" w:space="0" w:color="auto"/>
              <w:left w:val="single" w:sz="4" w:space="0" w:color="auto"/>
              <w:bottom w:val="single" w:sz="4" w:space="0" w:color="auto"/>
              <w:right w:val="single" w:sz="4" w:space="0" w:color="auto"/>
            </w:tcBorders>
          </w:tcPr>
          <w:p w:rsidR="005155F9" w:rsidRPr="003B79D6" w:rsidRDefault="005155F9" w:rsidP="008B60C4">
            <w:pPr>
              <w:rPr>
                <w:sz w:val="24"/>
                <w:szCs w:val="24"/>
              </w:rPr>
            </w:pPr>
            <w:r w:rsidRPr="003B79D6">
              <w:rPr>
                <w:sz w:val="24"/>
                <w:szCs w:val="24"/>
              </w:rPr>
              <w:t>*Navne på andre offentlige myndigheder</w:t>
            </w:r>
          </w:p>
        </w:tc>
        <w:tc>
          <w:tcPr>
            <w:tcW w:w="5528" w:type="dxa"/>
            <w:tcBorders>
              <w:top w:val="single" w:sz="4" w:space="0" w:color="auto"/>
              <w:left w:val="single" w:sz="4" w:space="0" w:color="auto"/>
              <w:bottom w:val="single" w:sz="4" w:space="0" w:color="auto"/>
              <w:right w:val="single" w:sz="4" w:space="0" w:color="auto"/>
            </w:tcBorders>
          </w:tcPr>
          <w:p w:rsidR="005155F9" w:rsidRPr="00B716CF" w:rsidRDefault="005155F9" w:rsidP="008B60C4">
            <w:pPr>
              <w:rPr>
                <w:sz w:val="24"/>
                <w:szCs w:val="24"/>
              </w:rPr>
            </w:pPr>
            <w:r w:rsidRPr="003B79D6">
              <w:rPr>
                <w:sz w:val="24"/>
                <w:szCs w:val="24"/>
              </w:rPr>
              <w:t xml:space="preserve">     </w:t>
            </w:r>
            <w:r w:rsidRPr="00B716CF">
              <w:rPr>
                <w:sz w:val="24"/>
                <w:szCs w:val="24"/>
              </w:rPr>
              <w:fldChar w:fldCharType="begin">
                <w:ffData>
                  <w:name w:val=""/>
                  <w:enabled/>
                  <w:calcOnExit w:val="0"/>
                  <w:textInput/>
                </w:ffData>
              </w:fldChar>
            </w:r>
            <w:r w:rsidRPr="00B716CF">
              <w:rPr>
                <w:sz w:val="24"/>
                <w:szCs w:val="24"/>
              </w:rPr>
              <w:instrText xml:space="preserve"> FORMTEXT </w:instrText>
            </w:r>
            <w:r w:rsidRPr="00B716CF">
              <w:rPr>
                <w:sz w:val="24"/>
                <w:szCs w:val="24"/>
              </w:rPr>
            </w:r>
            <w:r w:rsidRPr="00B716CF">
              <w:rPr>
                <w:sz w:val="24"/>
                <w:szCs w:val="24"/>
              </w:rPr>
              <w:fldChar w:fldCharType="separate"/>
            </w:r>
            <w:r w:rsidRPr="00B716CF">
              <w:rPr>
                <w:noProof/>
                <w:sz w:val="24"/>
                <w:szCs w:val="24"/>
              </w:rPr>
              <w:t> </w:t>
            </w:r>
            <w:r w:rsidRPr="00B716CF">
              <w:rPr>
                <w:noProof/>
                <w:sz w:val="24"/>
                <w:szCs w:val="24"/>
              </w:rPr>
              <w:t> </w:t>
            </w:r>
            <w:r w:rsidRPr="00B716CF">
              <w:rPr>
                <w:noProof/>
                <w:sz w:val="24"/>
                <w:szCs w:val="24"/>
              </w:rPr>
              <w:t> </w:t>
            </w:r>
            <w:r w:rsidRPr="00B716CF">
              <w:rPr>
                <w:noProof/>
                <w:sz w:val="24"/>
                <w:szCs w:val="24"/>
              </w:rPr>
              <w:t> </w:t>
            </w:r>
            <w:r w:rsidRPr="00B716CF">
              <w:rPr>
                <w:noProof/>
                <w:sz w:val="24"/>
                <w:szCs w:val="24"/>
              </w:rPr>
              <w:t> </w:t>
            </w:r>
            <w:r w:rsidRPr="00B716CF">
              <w:rPr>
                <w:sz w:val="24"/>
                <w:szCs w:val="24"/>
              </w:rPr>
              <w:fldChar w:fldCharType="end"/>
            </w:r>
          </w:p>
        </w:tc>
      </w:tr>
    </w:tbl>
    <w:p w:rsidR="00CE7520" w:rsidRDefault="00CE7520" w:rsidP="00694294">
      <w:pP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252"/>
        <w:gridCol w:w="1299"/>
      </w:tblGrid>
      <w:tr w:rsidR="00105E25" w:rsidRPr="003B79D6" w:rsidTr="00AB7279">
        <w:tc>
          <w:tcPr>
            <w:tcW w:w="7230" w:type="dxa"/>
            <w:tcBorders>
              <w:top w:val="single" w:sz="4" w:space="0" w:color="auto"/>
            </w:tcBorders>
            <w:shd w:val="clear" w:color="auto" w:fill="auto"/>
          </w:tcPr>
          <w:p w:rsidR="00105E25" w:rsidRPr="00105E25" w:rsidRDefault="00105E25" w:rsidP="00C9101B">
            <w:pPr>
              <w:spacing w:line="280" w:lineRule="exact"/>
              <w:rPr>
                <w:sz w:val="24"/>
                <w:szCs w:val="24"/>
                <w:lang w:eastAsia="en-US"/>
              </w:rPr>
            </w:pPr>
            <w:r w:rsidRPr="00105E25">
              <w:rPr>
                <w:sz w:val="24"/>
                <w:szCs w:val="24"/>
              </w:rPr>
              <w:t>Søger du tilskud under opfyldelse af de særlige betingelser om ”udvidet offent</w:t>
            </w:r>
            <w:r w:rsidR="00C9101B">
              <w:rPr>
                <w:sz w:val="24"/>
                <w:szCs w:val="24"/>
              </w:rPr>
              <w:t>liggørelse</w:t>
            </w:r>
            <w:r w:rsidRPr="00105E25">
              <w:rPr>
                <w:sz w:val="24"/>
                <w:szCs w:val="24"/>
              </w:rPr>
              <w:t>”</w:t>
            </w:r>
            <w:r>
              <w:rPr>
                <w:sz w:val="24"/>
                <w:szCs w:val="24"/>
              </w:rPr>
              <w:t xml:space="preserve"> (læs mere om dette i vejledningen)</w:t>
            </w:r>
          </w:p>
        </w:tc>
        <w:tc>
          <w:tcPr>
            <w:tcW w:w="1252" w:type="dxa"/>
            <w:tcBorders>
              <w:top w:val="single" w:sz="4" w:space="0" w:color="auto"/>
            </w:tcBorders>
          </w:tcPr>
          <w:p w:rsidR="00105E25" w:rsidRPr="003B79D6" w:rsidRDefault="00105E25" w:rsidP="008B60C4">
            <w:pPr>
              <w:spacing w:line="280" w:lineRule="exact"/>
              <w:rPr>
                <w:sz w:val="24"/>
                <w:szCs w:val="24"/>
                <w:lang w:eastAsia="en-US"/>
              </w:rPr>
            </w:pPr>
            <w:r w:rsidRPr="003B79D6">
              <w:rPr>
                <w:sz w:val="24"/>
                <w:szCs w:val="24"/>
                <w:lang w:eastAsia="en-US"/>
              </w:rPr>
              <w:t xml:space="preserve">Ja: </w:t>
            </w:r>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p w:rsidR="00105E25" w:rsidRPr="003B79D6" w:rsidRDefault="00105E25" w:rsidP="008B60C4">
            <w:pPr>
              <w:spacing w:line="280" w:lineRule="exact"/>
              <w:rPr>
                <w:b/>
                <w:sz w:val="24"/>
                <w:szCs w:val="24"/>
                <w:lang w:eastAsia="en-US"/>
              </w:rPr>
            </w:pPr>
          </w:p>
        </w:tc>
        <w:tc>
          <w:tcPr>
            <w:tcW w:w="1299" w:type="dxa"/>
            <w:tcBorders>
              <w:top w:val="single" w:sz="4" w:space="0" w:color="auto"/>
            </w:tcBorders>
          </w:tcPr>
          <w:p w:rsidR="00105E25" w:rsidRPr="003B79D6" w:rsidRDefault="00105E25" w:rsidP="008B60C4">
            <w:pPr>
              <w:spacing w:line="280" w:lineRule="exact"/>
              <w:rPr>
                <w:sz w:val="24"/>
                <w:szCs w:val="24"/>
                <w:lang w:eastAsia="en-US"/>
              </w:rPr>
            </w:pPr>
            <w:r w:rsidRPr="003B79D6">
              <w:rPr>
                <w:sz w:val="24"/>
                <w:szCs w:val="24"/>
                <w:lang w:eastAsia="en-US"/>
              </w:rPr>
              <w:t xml:space="preserve">Nej: </w:t>
            </w:r>
            <w:r w:rsidRPr="00B716CF">
              <w:rPr>
                <w:sz w:val="24"/>
                <w:szCs w:val="24"/>
                <w:lang w:eastAsia="en-US"/>
              </w:rPr>
              <w:fldChar w:fldCharType="begin">
                <w:ffData>
                  <w:name w:val=""/>
                  <w:enabled/>
                  <w:calcOnExit w:val="0"/>
                  <w:textInput/>
                </w:ffData>
              </w:fldChar>
            </w:r>
            <w:r w:rsidRPr="00B716CF">
              <w:rPr>
                <w:sz w:val="24"/>
                <w:szCs w:val="24"/>
                <w:lang w:eastAsia="en-US"/>
              </w:rPr>
              <w:instrText xml:space="preserve"> FORMTEXT </w:instrText>
            </w:r>
            <w:r w:rsidRPr="00B716CF">
              <w:rPr>
                <w:sz w:val="24"/>
                <w:szCs w:val="24"/>
                <w:lang w:eastAsia="en-US"/>
              </w:rPr>
            </w:r>
            <w:r w:rsidRPr="00B716CF">
              <w:rPr>
                <w:sz w:val="24"/>
                <w:szCs w:val="24"/>
                <w:lang w:eastAsia="en-US"/>
              </w:rPr>
              <w:fldChar w:fldCharType="separate"/>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noProof/>
                <w:sz w:val="24"/>
                <w:szCs w:val="24"/>
                <w:lang w:eastAsia="en-US"/>
              </w:rPr>
              <w:t> </w:t>
            </w:r>
            <w:r w:rsidRPr="00B716CF">
              <w:rPr>
                <w:sz w:val="24"/>
                <w:szCs w:val="24"/>
                <w:lang w:eastAsia="en-US"/>
              </w:rPr>
              <w:fldChar w:fldCharType="end"/>
            </w:r>
          </w:p>
          <w:p w:rsidR="00105E25" w:rsidRPr="003B79D6" w:rsidRDefault="00105E25" w:rsidP="008B60C4">
            <w:pPr>
              <w:spacing w:line="280" w:lineRule="exact"/>
              <w:rPr>
                <w:b/>
                <w:sz w:val="24"/>
                <w:szCs w:val="24"/>
                <w:lang w:eastAsia="en-US"/>
              </w:rPr>
            </w:pPr>
          </w:p>
        </w:tc>
      </w:tr>
    </w:tbl>
    <w:p w:rsidR="00105E25" w:rsidRPr="003B79D6" w:rsidRDefault="00105E25" w:rsidP="00105E25">
      <w:pPr>
        <w:rPr>
          <w:b/>
          <w:szCs w:val="26"/>
        </w:rPr>
      </w:pPr>
    </w:p>
    <w:p w:rsidR="00694294" w:rsidRPr="003B79D6" w:rsidRDefault="003B79D6" w:rsidP="00694294">
      <w:pPr>
        <w:rPr>
          <w:b/>
          <w:sz w:val="28"/>
          <w:szCs w:val="28"/>
        </w:rPr>
      </w:pPr>
      <w:r w:rsidRPr="003B79D6">
        <w:rPr>
          <w:b/>
          <w:sz w:val="28"/>
          <w:szCs w:val="28"/>
        </w:rPr>
        <w:t xml:space="preserve">10. </w:t>
      </w:r>
      <w:r w:rsidR="00694294" w:rsidRPr="003B79D6">
        <w:rPr>
          <w:b/>
          <w:sz w:val="28"/>
          <w:szCs w:val="28"/>
        </w:rPr>
        <w:t>Den primære jordbrugsproducent i projektet</w:t>
      </w:r>
    </w:p>
    <w:p w:rsidR="00694294" w:rsidRPr="003B79D6" w:rsidRDefault="00694294" w:rsidP="00694294">
      <w:pPr>
        <w:rPr>
          <w:sz w:val="20"/>
        </w:rPr>
      </w:pPr>
      <w:r w:rsidRPr="003B79D6">
        <w:rPr>
          <w:sz w:val="20"/>
        </w:rPr>
        <w:t>Det er en betingelse for tilsagn om tilskud til et udviklingsprojekt, at projektet gennemføres som et samarbejde med deltagelse af en primærproducent inden for jordbrug, der er autoriseret eller har søgt autorisation til økologisk jordbrugsproduktion.</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7054"/>
        <w:gridCol w:w="1263"/>
        <w:gridCol w:w="13"/>
        <w:gridCol w:w="1417"/>
      </w:tblGrid>
      <w:tr w:rsidR="00067FBB" w:rsidRPr="003B79D6" w:rsidTr="003439F6">
        <w:tc>
          <w:tcPr>
            <w:tcW w:w="9747" w:type="dxa"/>
            <w:gridSpan w:val="4"/>
            <w:tcBorders>
              <w:top w:val="single" w:sz="4" w:space="0" w:color="auto"/>
              <w:left w:val="single" w:sz="4" w:space="0" w:color="auto"/>
              <w:bottom w:val="single" w:sz="4" w:space="0" w:color="auto"/>
              <w:right w:val="single" w:sz="4" w:space="0" w:color="auto"/>
            </w:tcBorders>
          </w:tcPr>
          <w:p w:rsidR="00067FBB" w:rsidRPr="003B79D6" w:rsidRDefault="00067FBB" w:rsidP="00694294">
            <w:pPr>
              <w:pStyle w:val="Sidehoved"/>
              <w:tabs>
                <w:tab w:val="left" w:pos="1304"/>
              </w:tabs>
              <w:rPr>
                <w:sz w:val="24"/>
                <w:szCs w:val="24"/>
                <w:lang w:val="da-DK"/>
              </w:rPr>
            </w:pPr>
            <w:r w:rsidRPr="003B79D6">
              <w:rPr>
                <w:sz w:val="24"/>
                <w:szCs w:val="24"/>
                <w:lang w:val="da-DK"/>
              </w:rPr>
              <w:t>Navn på primærproducent</w:t>
            </w:r>
            <w:r w:rsidR="00431573">
              <w:rPr>
                <w:sz w:val="24"/>
                <w:szCs w:val="24"/>
                <w:lang w:val="da-DK"/>
              </w:rPr>
              <w:t>en inden for jordbrug</w:t>
            </w:r>
            <w:r w:rsidRPr="003B79D6">
              <w:rPr>
                <w:sz w:val="24"/>
                <w:szCs w:val="24"/>
                <w:lang w:val="da-DK"/>
              </w:rPr>
              <w:t>:</w:t>
            </w:r>
          </w:p>
          <w:p w:rsidR="00067FBB" w:rsidRPr="003B79D6" w:rsidRDefault="00067FBB" w:rsidP="00067FBB">
            <w:pPr>
              <w:pStyle w:val="Sidehoved"/>
              <w:keepNext/>
              <w:tabs>
                <w:tab w:val="left" w:pos="1304"/>
              </w:tabs>
              <w:spacing w:line="276" w:lineRule="auto"/>
              <w:rPr>
                <w:sz w:val="24"/>
                <w:szCs w:val="24"/>
                <w:lang w:val="da-DK"/>
              </w:rPr>
            </w:pPr>
            <w:r w:rsidRPr="003B79D6">
              <w:rPr>
                <w:sz w:val="24"/>
                <w:szCs w:val="24"/>
              </w:rPr>
              <w:fldChar w:fldCharType="begin">
                <w:ffData>
                  <w:name w:val=""/>
                  <w:enabled/>
                  <w:calcOnExit w:val="0"/>
                  <w:textInput/>
                </w:ffData>
              </w:fldChar>
            </w:r>
            <w:r w:rsidRPr="003B79D6">
              <w:rPr>
                <w:sz w:val="24"/>
                <w:szCs w:val="24"/>
              </w:rPr>
              <w:instrText xml:space="preserve"> FORMTEXT </w:instrText>
            </w:r>
            <w:r w:rsidRPr="003B79D6">
              <w:rPr>
                <w:sz w:val="24"/>
                <w:szCs w:val="24"/>
              </w:rPr>
            </w:r>
            <w:r w:rsidRPr="003B79D6">
              <w:rPr>
                <w:sz w:val="24"/>
                <w:szCs w:val="24"/>
              </w:rPr>
              <w:fldChar w:fldCharType="separate"/>
            </w:r>
            <w:r w:rsidRPr="003B79D6">
              <w:rPr>
                <w:noProof/>
                <w:sz w:val="24"/>
                <w:szCs w:val="24"/>
              </w:rPr>
              <w:t> </w:t>
            </w:r>
            <w:r w:rsidRPr="003B79D6">
              <w:rPr>
                <w:noProof/>
                <w:sz w:val="24"/>
                <w:szCs w:val="24"/>
              </w:rPr>
              <w:t> </w:t>
            </w:r>
            <w:r w:rsidRPr="003B79D6">
              <w:rPr>
                <w:noProof/>
                <w:sz w:val="24"/>
                <w:szCs w:val="24"/>
              </w:rPr>
              <w:t> </w:t>
            </w:r>
            <w:r w:rsidRPr="003B79D6">
              <w:rPr>
                <w:noProof/>
                <w:sz w:val="24"/>
                <w:szCs w:val="24"/>
              </w:rPr>
              <w:t> </w:t>
            </w:r>
            <w:r w:rsidRPr="003B79D6">
              <w:rPr>
                <w:noProof/>
                <w:sz w:val="24"/>
                <w:szCs w:val="24"/>
              </w:rPr>
              <w:t> </w:t>
            </w:r>
            <w:r w:rsidRPr="003B79D6">
              <w:rPr>
                <w:sz w:val="24"/>
                <w:szCs w:val="24"/>
              </w:rPr>
              <w:fldChar w:fldCharType="end"/>
            </w:r>
          </w:p>
        </w:tc>
      </w:tr>
      <w:tr w:rsidR="00AD0662" w:rsidRPr="003B79D6" w:rsidTr="00AD0662">
        <w:tc>
          <w:tcPr>
            <w:tcW w:w="7054" w:type="dxa"/>
            <w:tcBorders>
              <w:top w:val="single" w:sz="4" w:space="0" w:color="auto"/>
              <w:left w:val="single" w:sz="4" w:space="0" w:color="auto"/>
              <w:bottom w:val="single" w:sz="4" w:space="0" w:color="auto"/>
              <w:right w:val="single" w:sz="4" w:space="0" w:color="auto"/>
            </w:tcBorders>
            <w:hideMark/>
          </w:tcPr>
          <w:p w:rsidR="00AD0662" w:rsidRPr="003B79D6" w:rsidRDefault="00AD0662" w:rsidP="00694294">
            <w:pPr>
              <w:pStyle w:val="Sidehoved"/>
              <w:tabs>
                <w:tab w:val="left" w:pos="1304"/>
              </w:tabs>
              <w:rPr>
                <w:sz w:val="24"/>
                <w:szCs w:val="24"/>
                <w:lang w:val="da-DK"/>
              </w:rPr>
            </w:pPr>
            <w:r w:rsidRPr="003B79D6">
              <w:rPr>
                <w:sz w:val="24"/>
                <w:szCs w:val="24"/>
                <w:lang w:val="da-DK"/>
              </w:rPr>
              <w:t>Er primærproducent</w:t>
            </w:r>
            <w:r w:rsidR="00431573">
              <w:rPr>
                <w:sz w:val="24"/>
                <w:szCs w:val="24"/>
                <w:lang w:val="da-DK"/>
              </w:rPr>
              <w:t>en inden for jordbrug</w:t>
            </w:r>
            <w:r w:rsidRPr="003B79D6">
              <w:rPr>
                <w:sz w:val="24"/>
                <w:szCs w:val="24"/>
                <w:lang w:val="da-DK"/>
              </w:rPr>
              <w:t xml:space="preserve"> </w:t>
            </w:r>
          </w:p>
          <w:p w:rsidR="00AD0662" w:rsidRPr="003B79D6" w:rsidRDefault="00AD0662" w:rsidP="00694294">
            <w:pPr>
              <w:pStyle w:val="Sidehoved"/>
              <w:tabs>
                <w:tab w:val="left" w:pos="1304"/>
              </w:tabs>
              <w:rPr>
                <w:sz w:val="24"/>
                <w:szCs w:val="24"/>
                <w:lang w:val="da-DK"/>
              </w:rPr>
            </w:pPr>
            <w:r w:rsidRPr="003B79D6">
              <w:rPr>
                <w:sz w:val="24"/>
                <w:szCs w:val="24"/>
                <w:lang w:val="da-DK"/>
              </w:rPr>
              <w:t>autoriseret til ø</w:t>
            </w:r>
            <w:proofErr w:type="spellStart"/>
            <w:r w:rsidRPr="003B79D6">
              <w:rPr>
                <w:sz w:val="24"/>
                <w:szCs w:val="24"/>
              </w:rPr>
              <w:t>kologisk</w:t>
            </w:r>
            <w:proofErr w:type="spellEnd"/>
            <w:r w:rsidRPr="003B79D6">
              <w:rPr>
                <w:sz w:val="24"/>
                <w:szCs w:val="24"/>
                <w:lang w:val="da-DK"/>
              </w:rPr>
              <w:t xml:space="preserve"> jordbrugsproduktion?</w:t>
            </w:r>
          </w:p>
        </w:tc>
        <w:tc>
          <w:tcPr>
            <w:tcW w:w="1263" w:type="dxa"/>
            <w:tcBorders>
              <w:top w:val="single" w:sz="4" w:space="0" w:color="auto"/>
              <w:left w:val="single" w:sz="4" w:space="0" w:color="auto"/>
              <w:bottom w:val="single" w:sz="4" w:space="0" w:color="auto"/>
              <w:right w:val="single" w:sz="4" w:space="0" w:color="auto"/>
            </w:tcBorders>
          </w:tcPr>
          <w:p w:rsidR="00AD0662" w:rsidRPr="003B79D6" w:rsidRDefault="00AD0662" w:rsidP="008B60C4">
            <w:pPr>
              <w:spacing w:line="280" w:lineRule="exact"/>
              <w:rPr>
                <w:sz w:val="24"/>
                <w:szCs w:val="24"/>
                <w:lang w:eastAsia="en-US"/>
              </w:rPr>
            </w:pPr>
            <w:r w:rsidRPr="003B79D6">
              <w:rPr>
                <w:sz w:val="24"/>
                <w:szCs w:val="24"/>
                <w:lang w:eastAsia="en-US"/>
              </w:rPr>
              <w:t xml:space="preserve">Ja: </w:t>
            </w: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c>
          <w:tcPr>
            <w:tcW w:w="1430" w:type="dxa"/>
            <w:gridSpan w:val="2"/>
            <w:tcBorders>
              <w:top w:val="single" w:sz="4" w:space="0" w:color="auto"/>
              <w:left w:val="single" w:sz="4" w:space="0" w:color="auto"/>
              <w:bottom w:val="single" w:sz="4" w:space="0" w:color="auto"/>
              <w:right w:val="single" w:sz="4" w:space="0" w:color="auto"/>
            </w:tcBorders>
          </w:tcPr>
          <w:p w:rsidR="00AD0662" w:rsidRPr="003B79D6" w:rsidRDefault="00AD0662" w:rsidP="008B60C4">
            <w:pPr>
              <w:spacing w:line="280" w:lineRule="exact"/>
              <w:rPr>
                <w:sz w:val="24"/>
                <w:szCs w:val="24"/>
                <w:lang w:eastAsia="en-US"/>
              </w:rPr>
            </w:pPr>
            <w:r w:rsidRPr="003B79D6">
              <w:rPr>
                <w:sz w:val="24"/>
                <w:szCs w:val="24"/>
                <w:lang w:eastAsia="en-US"/>
              </w:rPr>
              <w:t xml:space="preserve">Nej: </w:t>
            </w: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r w:rsidR="00AD0662" w:rsidRPr="003B79D6" w:rsidTr="004A46C0">
        <w:tc>
          <w:tcPr>
            <w:tcW w:w="7054" w:type="dxa"/>
            <w:tcBorders>
              <w:top w:val="single" w:sz="4" w:space="0" w:color="auto"/>
              <w:left w:val="single" w:sz="4" w:space="0" w:color="auto"/>
              <w:bottom w:val="single" w:sz="4" w:space="0" w:color="auto"/>
              <w:right w:val="single" w:sz="4" w:space="0" w:color="auto"/>
            </w:tcBorders>
            <w:vAlign w:val="center"/>
          </w:tcPr>
          <w:p w:rsidR="00AD0662" w:rsidRPr="003B79D6" w:rsidRDefault="00AD0662">
            <w:pPr>
              <w:pStyle w:val="Sidehoved"/>
              <w:keepNext/>
              <w:tabs>
                <w:tab w:val="left" w:pos="1304"/>
              </w:tabs>
              <w:rPr>
                <w:sz w:val="24"/>
                <w:szCs w:val="24"/>
                <w:lang w:val="da-DK"/>
              </w:rPr>
            </w:pPr>
            <w:r w:rsidRPr="003B79D6">
              <w:rPr>
                <w:sz w:val="24"/>
                <w:szCs w:val="24"/>
                <w:lang w:val="da-DK"/>
              </w:rPr>
              <w:t xml:space="preserve">Hvis ja, angiv </w:t>
            </w:r>
            <w:proofErr w:type="spellStart"/>
            <w:r w:rsidRPr="003B79D6">
              <w:rPr>
                <w:sz w:val="24"/>
                <w:szCs w:val="24"/>
                <w:lang w:val="da-DK"/>
              </w:rPr>
              <w:t>autorisationsnr</w:t>
            </w:r>
            <w:proofErr w:type="spellEnd"/>
            <w:r w:rsidRPr="003B79D6">
              <w:rPr>
                <w:sz w:val="24"/>
                <w:szCs w:val="24"/>
                <w:lang w:val="da-DK"/>
              </w:rPr>
              <w:t>.:</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AD0662" w:rsidRDefault="00AD0662" w:rsidP="00AD0662">
            <w:pPr>
              <w:pStyle w:val="Sidehoved"/>
              <w:keepNext/>
              <w:tabs>
                <w:tab w:val="left" w:pos="1304"/>
              </w:tabs>
              <w:rPr>
                <w:sz w:val="24"/>
                <w:szCs w:val="24"/>
                <w:lang w:val="da-DK"/>
              </w:rPr>
            </w:pPr>
            <w:r w:rsidRPr="003B79D6">
              <w:rPr>
                <w:sz w:val="24"/>
                <w:szCs w:val="24"/>
              </w:rPr>
              <w:fldChar w:fldCharType="begin">
                <w:ffData>
                  <w:name w:val=""/>
                  <w:enabled/>
                  <w:calcOnExit w:val="0"/>
                  <w:textInput/>
                </w:ffData>
              </w:fldChar>
            </w:r>
            <w:r w:rsidRPr="003B79D6">
              <w:rPr>
                <w:sz w:val="24"/>
                <w:szCs w:val="24"/>
              </w:rPr>
              <w:instrText xml:space="preserve"> FORMTEXT </w:instrText>
            </w:r>
            <w:r w:rsidRPr="003B79D6">
              <w:rPr>
                <w:sz w:val="24"/>
                <w:szCs w:val="24"/>
              </w:rPr>
            </w:r>
            <w:r w:rsidRPr="003B79D6">
              <w:rPr>
                <w:sz w:val="24"/>
                <w:szCs w:val="24"/>
              </w:rPr>
              <w:fldChar w:fldCharType="separate"/>
            </w:r>
            <w:r w:rsidRPr="003B79D6">
              <w:rPr>
                <w:noProof/>
                <w:sz w:val="24"/>
                <w:szCs w:val="24"/>
              </w:rPr>
              <w:t> </w:t>
            </w:r>
            <w:r w:rsidRPr="003B79D6">
              <w:rPr>
                <w:noProof/>
                <w:sz w:val="24"/>
                <w:szCs w:val="24"/>
              </w:rPr>
              <w:t> </w:t>
            </w:r>
            <w:r w:rsidRPr="003B79D6">
              <w:rPr>
                <w:noProof/>
                <w:sz w:val="24"/>
                <w:szCs w:val="24"/>
              </w:rPr>
              <w:t> </w:t>
            </w:r>
            <w:r w:rsidRPr="003B79D6">
              <w:rPr>
                <w:noProof/>
                <w:sz w:val="24"/>
                <w:szCs w:val="24"/>
              </w:rPr>
              <w:t> </w:t>
            </w:r>
            <w:r w:rsidRPr="003B79D6">
              <w:rPr>
                <w:noProof/>
                <w:sz w:val="24"/>
                <w:szCs w:val="24"/>
              </w:rPr>
              <w:t> </w:t>
            </w:r>
            <w:r w:rsidRPr="003B79D6">
              <w:rPr>
                <w:sz w:val="24"/>
                <w:szCs w:val="24"/>
              </w:rPr>
              <w:fldChar w:fldCharType="end"/>
            </w:r>
          </w:p>
          <w:p w:rsidR="00B72997" w:rsidRPr="00B72997" w:rsidRDefault="00B72997" w:rsidP="00AD0662">
            <w:pPr>
              <w:pStyle w:val="Sidehoved"/>
              <w:keepNext/>
              <w:tabs>
                <w:tab w:val="left" w:pos="1304"/>
              </w:tabs>
              <w:rPr>
                <w:sz w:val="24"/>
                <w:szCs w:val="24"/>
                <w:lang w:val="da-DK"/>
              </w:rPr>
            </w:pPr>
          </w:p>
        </w:tc>
      </w:tr>
      <w:tr w:rsidR="00AD0662" w:rsidRPr="003B79D6" w:rsidTr="00AD0662">
        <w:tc>
          <w:tcPr>
            <w:tcW w:w="7054" w:type="dxa"/>
            <w:tcBorders>
              <w:top w:val="single" w:sz="4" w:space="0" w:color="auto"/>
              <w:left w:val="single" w:sz="4" w:space="0" w:color="auto"/>
              <w:bottom w:val="single" w:sz="4" w:space="0" w:color="auto"/>
              <w:right w:val="single" w:sz="4" w:space="0" w:color="auto"/>
            </w:tcBorders>
            <w:vAlign w:val="center"/>
            <w:hideMark/>
          </w:tcPr>
          <w:p w:rsidR="00AD0662" w:rsidRPr="003B79D6" w:rsidRDefault="00AD0662" w:rsidP="00AD0662">
            <w:pPr>
              <w:pStyle w:val="Sidehoved"/>
              <w:keepNext/>
              <w:tabs>
                <w:tab w:val="left" w:pos="1304"/>
              </w:tabs>
              <w:rPr>
                <w:sz w:val="24"/>
                <w:szCs w:val="24"/>
              </w:rPr>
            </w:pPr>
            <w:r w:rsidRPr="003B79D6">
              <w:rPr>
                <w:sz w:val="24"/>
                <w:szCs w:val="24"/>
                <w:lang w:val="da-DK"/>
              </w:rPr>
              <w:t>Hvis nej, er der</w:t>
            </w:r>
            <w:r w:rsidRPr="003B79D6">
              <w:rPr>
                <w:sz w:val="24"/>
                <w:szCs w:val="24"/>
              </w:rPr>
              <w:t xml:space="preserve"> afsendt en ansøgning om autorisation som økologisk </w:t>
            </w:r>
            <w:r w:rsidRPr="003B79D6">
              <w:rPr>
                <w:sz w:val="24"/>
                <w:szCs w:val="24"/>
                <w:lang w:val="da-DK"/>
              </w:rPr>
              <w:t>jordbrugsproducent?</w:t>
            </w:r>
          </w:p>
        </w:tc>
        <w:tc>
          <w:tcPr>
            <w:tcW w:w="1276" w:type="dxa"/>
            <w:gridSpan w:val="2"/>
            <w:tcBorders>
              <w:top w:val="single" w:sz="4" w:space="0" w:color="auto"/>
              <w:left w:val="single" w:sz="4" w:space="0" w:color="auto"/>
              <w:bottom w:val="single" w:sz="4" w:space="0" w:color="auto"/>
              <w:right w:val="single" w:sz="4" w:space="0" w:color="auto"/>
            </w:tcBorders>
            <w:hideMark/>
          </w:tcPr>
          <w:p w:rsidR="00AD0662" w:rsidRPr="003B79D6" w:rsidRDefault="00AD0662" w:rsidP="00AD0662">
            <w:pPr>
              <w:spacing w:line="280" w:lineRule="exact"/>
              <w:rPr>
                <w:sz w:val="24"/>
                <w:szCs w:val="24"/>
                <w:lang w:eastAsia="en-US"/>
              </w:rPr>
            </w:pPr>
            <w:r w:rsidRPr="003B79D6">
              <w:rPr>
                <w:sz w:val="24"/>
                <w:szCs w:val="24"/>
                <w:lang w:eastAsia="en-US"/>
              </w:rPr>
              <w:t xml:space="preserve">Ja: </w:t>
            </w: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tcPr>
          <w:p w:rsidR="00AD0662" w:rsidRPr="003B79D6" w:rsidRDefault="00AD0662" w:rsidP="00AD0662">
            <w:pPr>
              <w:spacing w:line="280" w:lineRule="exact"/>
              <w:rPr>
                <w:sz w:val="24"/>
                <w:szCs w:val="24"/>
                <w:lang w:eastAsia="en-US"/>
              </w:rPr>
            </w:pPr>
            <w:r w:rsidRPr="003B79D6">
              <w:rPr>
                <w:sz w:val="24"/>
                <w:szCs w:val="24"/>
                <w:lang w:eastAsia="en-US"/>
              </w:rPr>
              <w:t xml:space="preserve">Nej: </w:t>
            </w: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r w:rsidR="00AD0662" w:rsidRPr="003B79D6" w:rsidTr="00AD0662">
        <w:tc>
          <w:tcPr>
            <w:tcW w:w="7054" w:type="dxa"/>
            <w:tcBorders>
              <w:top w:val="single" w:sz="4" w:space="0" w:color="auto"/>
              <w:left w:val="single" w:sz="4" w:space="0" w:color="auto"/>
              <w:bottom w:val="single" w:sz="4" w:space="0" w:color="auto"/>
              <w:right w:val="single" w:sz="4" w:space="0" w:color="auto"/>
            </w:tcBorders>
            <w:hideMark/>
          </w:tcPr>
          <w:p w:rsidR="00AD0662" w:rsidRPr="003B79D6" w:rsidRDefault="00AD0662">
            <w:pPr>
              <w:pStyle w:val="Sidehoved"/>
              <w:tabs>
                <w:tab w:val="left" w:pos="1304"/>
              </w:tabs>
              <w:rPr>
                <w:sz w:val="24"/>
                <w:szCs w:val="24"/>
                <w:lang w:val="da-DK"/>
              </w:rPr>
            </w:pPr>
            <w:r w:rsidRPr="003B79D6">
              <w:rPr>
                <w:sz w:val="24"/>
                <w:szCs w:val="24"/>
              </w:rPr>
              <w:t>Hvis ja, anfør dato for indsendelse og vedlæg kopi af ansøgning</w:t>
            </w:r>
            <w:r w:rsidRPr="003B79D6">
              <w:rPr>
                <w:sz w:val="24"/>
                <w:szCs w:val="24"/>
                <w:lang w:val="da-DK"/>
              </w:rPr>
              <w:t>en:</w:t>
            </w:r>
          </w:p>
          <w:p w:rsidR="00AD0662" w:rsidRPr="003B79D6" w:rsidRDefault="00AD0662">
            <w:pPr>
              <w:pStyle w:val="Sidehoved"/>
              <w:tabs>
                <w:tab w:val="left" w:pos="1304"/>
              </w:tabs>
              <w:rPr>
                <w:sz w:val="24"/>
                <w:szCs w:val="24"/>
                <w:lang w:val="da-DK"/>
              </w:rPr>
            </w:pPr>
          </w:p>
          <w:p w:rsidR="00AD0662" w:rsidRPr="003B79D6" w:rsidRDefault="00AD0662">
            <w:pPr>
              <w:pStyle w:val="Sidehoved"/>
              <w:tabs>
                <w:tab w:val="left" w:pos="1304"/>
              </w:tabs>
              <w:rPr>
                <w:sz w:val="24"/>
                <w:szCs w:val="24"/>
              </w:rPr>
            </w:pPr>
            <w:r w:rsidRPr="003B79D6">
              <w:rPr>
                <w:sz w:val="24"/>
                <w:szCs w:val="24"/>
              </w:rPr>
              <w:t>Evt. J.nr. hos NaturErhvervstyrelsen:</w:t>
            </w:r>
          </w:p>
        </w:tc>
        <w:tc>
          <w:tcPr>
            <w:tcW w:w="2693" w:type="dxa"/>
            <w:gridSpan w:val="3"/>
            <w:tcBorders>
              <w:top w:val="single" w:sz="4" w:space="0" w:color="auto"/>
              <w:left w:val="single" w:sz="4" w:space="0" w:color="auto"/>
              <w:bottom w:val="single" w:sz="4" w:space="0" w:color="auto"/>
              <w:right w:val="single" w:sz="4" w:space="0" w:color="auto"/>
            </w:tcBorders>
          </w:tcPr>
          <w:p w:rsidR="00AD0662" w:rsidRPr="003B79D6" w:rsidRDefault="00AD0662">
            <w:pPr>
              <w:pStyle w:val="Sidehoved"/>
              <w:keepNext/>
              <w:tabs>
                <w:tab w:val="left" w:pos="1304"/>
              </w:tabs>
              <w:spacing w:line="276" w:lineRule="auto"/>
              <w:rPr>
                <w:sz w:val="24"/>
                <w:szCs w:val="24"/>
              </w:rPr>
            </w:pPr>
            <w:r w:rsidRPr="003B79D6">
              <w:rPr>
                <w:sz w:val="24"/>
                <w:szCs w:val="24"/>
              </w:rPr>
              <w:fldChar w:fldCharType="begin">
                <w:ffData>
                  <w:name w:val=""/>
                  <w:enabled/>
                  <w:calcOnExit w:val="0"/>
                  <w:textInput/>
                </w:ffData>
              </w:fldChar>
            </w:r>
            <w:r w:rsidRPr="003B79D6">
              <w:rPr>
                <w:sz w:val="24"/>
                <w:szCs w:val="24"/>
              </w:rPr>
              <w:instrText xml:space="preserve"> FORMTEXT </w:instrText>
            </w:r>
            <w:r w:rsidRPr="003B79D6">
              <w:rPr>
                <w:sz w:val="24"/>
                <w:szCs w:val="24"/>
              </w:rPr>
            </w:r>
            <w:r w:rsidRPr="003B79D6">
              <w:rPr>
                <w:sz w:val="24"/>
                <w:szCs w:val="24"/>
              </w:rPr>
              <w:fldChar w:fldCharType="separate"/>
            </w:r>
            <w:r w:rsidRPr="003B79D6">
              <w:rPr>
                <w:noProof/>
                <w:sz w:val="24"/>
                <w:szCs w:val="24"/>
              </w:rPr>
              <w:t> </w:t>
            </w:r>
            <w:r w:rsidRPr="003B79D6">
              <w:rPr>
                <w:noProof/>
                <w:sz w:val="24"/>
                <w:szCs w:val="24"/>
              </w:rPr>
              <w:t> </w:t>
            </w:r>
            <w:r w:rsidRPr="003B79D6">
              <w:rPr>
                <w:noProof/>
                <w:sz w:val="24"/>
                <w:szCs w:val="24"/>
              </w:rPr>
              <w:t> </w:t>
            </w:r>
            <w:r w:rsidRPr="003B79D6">
              <w:rPr>
                <w:noProof/>
                <w:sz w:val="24"/>
                <w:szCs w:val="24"/>
              </w:rPr>
              <w:t> </w:t>
            </w:r>
            <w:r w:rsidRPr="003B79D6">
              <w:rPr>
                <w:noProof/>
                <w:sz w:val="24"/>
                <w:szCs w:val="24"/>
              </w:rPr>
              <w:t> </w:t>
            </w:r>
            <w:r w:rsidRPr="003B79D6">
              <w:rPr>
                <w:sz w:val="24"/>
                <w:szCs w:val="24"/>
              </w:rPr>
              <w:fldChar w:fldCharType="end"/>
            </w:r>
          </w:p>
          <w:p w:rsidR="00AD0662" w:rsidRPr="003B79D6" w:rsidRDefault="00AD0662">
            <w:pPr>
              <w:pStyle w:val="Sidehoved"/>
              <w:keepNext/>
              <w:tabs>
                <w:tab w:val="left" w:pos="1304"/>
              </w:tabs>
              <w:spacing w:line="276" w:lineRule="auto"/>
              <w:rPr>
                <w:ins w:id="18" w:author="Mette Feddersen" w:date="2013-07-10T12:55:00Z"/>
                <w:sz w:val="24"/>
                <w:szCs w:val="24"/>
              </w:rPr>
            </w:pPr>
          </w:p>
          <w:p w:rsidR="00AD0662" w:rsidRPr="003B79D6" w:rsidRDefault="00AD0662">
            <w:pPr>
              <w:pStyle w:val="Sidehoved"/>
              <w:keepNext/>
              <w:tabs>
                <w:tab w:val="left" w:pos="1304"/>
              </w:tabs>
              <w:spacing w:line="276" w:lineRule="auto"/>
              <w:rPr>
                <w:sz w:val="24"/>
                <w:szCs w:val="24"/>
              </w:rPr>
            </w:pPr>
            <w:r w:rsidRPr="003B79D6">
              <w:rPr>
                <w:sz w:val="24"/>
                <w:szCs w:val="24"/>
              </w:rPr>
              <w:fldChar w:fldCharType="begin">
                <w:ffData>
                  <w:name w:val=""/>
                  <w:enabled/>
                  <w:calcOnExit w:val="0"/>
                  <w:textInput/>
                </w:ffData>
              </w:fldChar>
            </w:r>
            <w:r w:rsidRPr="003B79D6">
              <w:rPr>
                <w:sz w:val="24"/>
                <w:szCs w:val="24"/>
              </w:rPr>
              <w:instrText xml:space="preserve"> FORMTEXT </w:instrText>
            </w:r>
            <w:r w:rsidRPr="003B79D6">
              <w:rPr>
                <w:sz w:val="24"/>
                <w:szCs w:val="24"/>
              </w:rPr>
            </w:r>
            <w:r w:rsidRPr="003B79D6">
              <w:rPr>
                <w:sz w:val="24"/>
                <w:szCs w:val="24"/>
              </w:rPr>
              <w:fldChar w:fldCharType="separate"/>
            </w:r>
            <w:r w:rsidRPr="003B79D6">
              <w:rPr>
                <w:noProof/>
                <w:sz w:val="24"/>
                <w:szCs w:val="24"/>
              </w:rPr>
              <w:t> </w:t>
            </w:r>
            <w:r w:rsidRPr="003B79D6">
              <w:rPr>
                <w:noProof/>
                <w:sz w:val="24"/>
                <w:szCs w:val="24"/>
              </w:rPr>
              <w:t> </w:t>
            </w:r>
            <w:r w:rsidRPr="003B79D6">
              <w:rPr>
                <w:noProof/>
                <w:sz w:val="24"/>
                <w:szCs w:val="24"/>
              </w:rPr>
              <w:t> </w:t>
            </w:r>
            <w:r w:rsidRPr="003B79D6">
              <w:rPr>
                <w:noProof/>
                <w:sz w:val="24"/>
                <w:szCs w:val="24"/>
              </w:rPr>
              <w:t> </w:t>
            </w:r>
            <w:r w:rsidRPr="003B79D6">
              <w:rPr>
                <w:noProof/>
                <w:sz w:val="24"/>
                <w:szCs w:val="24"/>
              </w:rPr>
              <w:t> </w:t>
            </w:r>
            <w:r w:rsidRPr="003B79D6">
              <w:rPr>
                <w:sz w:val="24"/>
                <w:szCs w:val="24"/>
              </w:rPr>
              <w:fldChar w:fldCharType="end"/>
            </w:r>
          </w:p>
        </w:tc>
      </w:tr>
    </w:tbl>
    <w:p w:rsidR="00AD0662" w:rsidRPr="003B79D6" w:rsidRDefault="00AD0662" w:rsidP="00694294">
      <w:pPr>
        <w:rPr>
          <w:rFonts w:ascii="Arial" w:hAnsi="Arial" w:cs="Arial"/>
          <w:b/>
          <w:sz w:val="24"/>
          <w:szCs w:val="24"/>
        </w:rPr>
      </w:pPr>
    </w:p>
    <w:p w:rsidR="00426C69" w:rsidRPr="003B79D6" w:rsidRDefault="003B79D6" w:rsidP="00145B53">
      <w:pPr>
        <w:pBdr>
          <w:bottom w:val="single" w:sz="4" w:space="1" w:color="auto"/>
        </w:pBdr>
        <w:rPr>
          <w:b/>
          <w:sz w:val="28"/>
          <w:szCs w:val="28"/>
        </w:rPr>
      </w:pPr>
      <w:r w:rsidRPr="003B79D6">
        <w:rPr>
          <w:b/>
          <w:sz w:val="28"/>
          <w:szCs w:val="28"/>
        </w:rPr>
        <w:t xml:space="preserve">11. </w:t>
      </w:r>
      <w:r w:rsidR="00694294" w:rsidRPr="003B79D6">
        <w:rPr>
          <w:b/>
          <w:sz w:val="28"/>
          <w:szCs w:val="28"/>
        </w:rPr>
        <w:t>Fødevaref</w:t>
      </w:r>
      <w:r w:rsidR="00426C69" w:rsidRPr="003B79D6">
        <w:rPr>
          <w:b/>
          <w:sz w:val="28"/>
          <w:szCs w:val="28"/>
        </w:rPr>
        <w:t>orarbejdningsvirksomheden</w:t>
      </w:r>
      <w:r w:rsidR="00694294" w:rsidRPr="003B79D6">
        <w:rPr>
          <w:b/>
          <w:sz w:val="28"/>
          <w:szCs w:val="28"/>
        </w:rPr>
        <w:t xml:space="preserve"> i projektet</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7054"/>
        <w:gridCol w:w="1263"/>
        <w:gridCol w:w="83"/>
        <w:gridCol w:w="1347"/>
      </w:tblGrid>
      <w:tr w:rsidR="003B5C11" w:rsidRPr="003B79D6" w:rsidTr="00067FBB">
        <w:tc>
          <w:tcPr>
            <w:tcW w:w="7054" w:type="dxa"/>
            <w:tcBorders>
              <w:top w:val="single" w:sz="4" w:space="0" w:color="auto"/>
              <w:left w:val="single" w:sz="4" w:space="0" w:color="auto"/>
              <w:bottom w:val="single" w:sz="4" w:space="0" w:color="auto"/>
              <w:right w:val="single" w:sz="4" w:space="0" w:color="auto"/>
            </w:tcBorders>
          </w:tcPr>
          <w:p w:rsidR="003B5C11" w:rsidRPr="003B79D6" w:rsidRDefault="00067FBB" w:rsidP="008B60C4">
            <w:pPr>
              <w:pStyle w:val="Sidehoved"/>
              <w:tabs>
                <w:tab w:val="left" w:pos="1304"/>
              </w:tabs>
              <w:rPr>
                <w:sz w:val="24"/>
                <w:szCs w:val="24"/>
                <w:lang w:val="da-DK"/>
              </w:rPr>
            </w:pPr>
            <w:r w:rsidRPr="003B79D6">
              <w:rPr>
                <w:sz w:val="24"/>
                <w:szCs w:val="24"/>
                <w:lang w:val="da-DK"/>
              </w:rPr>
              <w:t>Deltager der en fødevareforarbejdningsvirk</w:t>
            </w:r>
            <w:r w:rsidR="00431573">
              <w:rPr>
                <w:sz w:val="24"/>
                <w:szCs w:val="24"/>
                <w:lang w:val="da-DK"/>
              </w:rPr>
              <w:t>somhed</w:t>
            </w:r>
            <w:r w:rsidRPr="003B79D6">
              <w:rPr>
                <w:sz w:val="24"/>
                <w:szCs w:val="24"/>
                <w:lang w:val="da-DK"/>
              </w:rPr>
              <w:t xml:space="preserve"> i projektet</w:t>
            </w:r>
          </w:p>
        </w:tc>
        <w:tc>
          <w:tcPr>
            <w:tcW w:w="1263" w:type="dxa"/>
            <w:tcBorders>
              <w:top w:val="single" w:sz="4" w:space="0" w:color="auto"/>
              <w:left w:val="single" w:sz="4" w:space="0" w:color="auto"/>
              <w:bottom w:val="single" w:sz="4" w:space="0" w:color="auto"/>
              <w:right w:val="single" w:sz="4" w:space="0" w:color="auto"/>
            </w:tcBorders>
          </w:tcPr>
          <w:p w:rsidR="003B5C11" w:rsidRPr="003B79D6" w:rsidRDefault="003B5C11" w:rsidP="008B60C4">
            <w:pPr>
              <w:spacing w:line="280" w:lineRule="exact"/>
              <w:rPr>
                <w:sz w:val="24"/>
                <w:szCs w:val="24"/>
                <w:lang w:eastAsia="en-US"/>
              </w:rPr>
            </w:pPr>
            <w:r w:rsidRPr="003B79D6">
              <w:rPr>
                <w:sz w:val="24"/>
                <w:szCs w:val="24"/>
                <w:lang w:eastAsia="en-US"/>
              </w:rPr>
              <w:t xml:space="preserve">Ja: </w:t>
            </w: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c>
          <w:tcPr>
            <w:tcW w:w="1430" w:type="dxa"/>
            <w:gridSpan w:val="2"/>
            <w:tcBorders>
              <w:top w:val="single" w:sz="4" w:space="0" w:color="auto"/>
              <w:left w:val="single" w:sz="4" w:space="0" w:color="auto"/>
              <w:bottom w:val="single" w:sz="4" w:space="0" w:color="auto"/>
              <w:right w:val="single" w:sz="4" w:space="0" w:color="auto"/>
            </w:tcBorders>
          </w:tcPr>
          <w:p w:rsidR="003B5C11" w:rsidRPr="003B79D6" w:rsidRDefault="003B5C11" w:rsidP="008B60C4">
            <w:pPr>
              <w:spacing w:line="280" w:lineRule="exact"/>
              <w:rPr>
                <w:sz w:val="24"/>
                <w:szCs w:val="24"/>
                <w:lang w:eastAsia="en-US"/>
              </w:rPr>
            </w:pPr>
            <w:r w:rsidRPr="003B79D6">
              <w:rPr>
                <w:sz w:val="24"/>
                <w:szCs w:val="24"/>
                <w:lang w:eastAsia="en-US"/>
              </w:rPr>
              <w:t xml:space="preserve">Nej: </w:t>
            </w: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r w:rsidR="00320F36" w:rsidRPr="003B79D6" w:rsidTr="00B872C1">
        <w:tc>
          <w:tcPr>
            <w:tcW w:w="9747" w:type="dxa"/>
            <w:gridSpan w:val="4"/>
            <w:tcBorders>
              <w:top w:val="single" w:sz="4" w:space="0" w:color="auto"/>
              <w:left w:val="single" w:sz="4" w:space="0" w:color="auto"/>
              <w:bottom w:val="single" w:sz="4" w:space="0" w:color="auto"/>
              <w:right w:val="single" w:sz="4" w:space="0" w:color="auto"/>
            </w:tcBorders>
            <w:vAlign w:val="center"/>
          </w:tcPr>
          <w:p w:rsidR="00320F36" w:rsidRPr="003B79D6" w:rsidRDefault="00320F36" w:rsidP="008B60C4">
            <w:pPr>
              <w:pStyle w:val="Sidehoved"/>
              <w:keepNext/>
              <w:tabs>
                <w:tab w:val="left" w:pos="1304"/>
              </w:tabs>
              <w:rPr>
                <w:sz w:val="24"/>
                <w:szCs w:val="24"/>
                <w:lang w:val="da-DK"/>
              </w:rPr>
            </w:pPr>
            <w:r w:rsidRPr="003B79D6">
              <w:rPr>
                <w:sz w:val="24"/>
                <w:szCs w:val="24"/>
                <w:lang w:val="da-DK"/>
              </w:rPr>
              <w:t>Hvis ja, angiv virksomhedens navn:</w:t>
            </w:r>
          </w:p>
          <w:p w:rsidR="00320F36" w:rsidRPr="003B79D6" w:rsidRDefault="00320F36" w:rsidP="008B60C4">
            <w:pPr>
              <w:pStyle w:val="Sidehoved"/>
              <w:keepNext/>
              <w:tabs>
                <w:tab w:val="left" w:pos="1304"/>
              </w:tabs>
              <w:rPr>
                <w:sz w:val="24"/>
                <w:szCs w:val="24"/>
              </w:rPr>
            </w:pPr>
            <w:r w:rsidRPr="003B79D6">
              <w:rPr>
                <w:sz w:val="24"/>
                <w:szCs w:val="24"/>
              </w:rPr>
              <w:fldChar w:fldCharType="begin">
                <w:ffData>
                  <w:name w:val=""/>
                  <w:enabled/>
                  <w:calcOnExit w:val="0"/>
                  <w:textInput/>
                </w:ffData>
              </w:fldChar>
            </w:r>
            <w:r w:rsidRPr="003B79D6">
              <w:rPr>
                <w:sz w:val="24"/>
                <w:szCs w:val="24"/>
              </w:rPr>
              <w:instrText xml:space="preserve"> FORMTEXT </w:instrText>
            </w:r>
            <w:r w:rsidRPr="003B79D6">
              <w:rPr>
                <w:sz w:val="24"/>
                <w:szCs w:val="24"/>
              </w:rPr>
            </w:r>
            <w:r w:rsidRPr="003B79D6">
              <w:rPr>
                <w:sz w:val="24"/>
                <w:szCs w:val="24"/>
              </w:rPr>
              <w:fldChar w:fldCharType="separate"/>
            </w:r>
            <w:r w:rsidRPr="003B79D6">
              <w:rPr>
                <w:noProof/>
                <w:sz w:val="24"/>
                <w:szCs w:val="24"/>
              </w:rPr>
              <w:t> </w:t>
            </w:r>
            <w:r w:rsidRPr="003B79D6">
              <w:rPr>
                <w:noProof/>
                <w:sz w:val="24"/>
                <w:szCs w:val="24"/>
              </w:rPr>
              <w:t> </w:t>
            </w:r>
            <w:r w:rsidRPr="003B79D6">
              <w:rPr>
                <w:noProof/>
                <w:sz w:val="24"/>
                <w:szCs w:val="24"/>
              </w:rPr>
              <w:t> </w:t>
            </w:r>
            <w:r w:rsidRPr="003B79D6">
              <w:rPr>
                <w:noProof/>
                <w:sz w:val="24"/>
                <w:szCs w:val="24"/>
              </w:rPr>
              <w:t> </w:t>
            </w:r>
            <w:r w:rsidRPr="003B79D6">
              <w:rPr>
                <w:noProof/>
                <w:sz w:val="24"/>
                <w:szCs w:val="24"/>
              </w:rPr>
              <w:t> </w:t>
            </w:r>
            <w:r w:rsidRPr="003B79D6">
              <w:rPr>
                <w:sz w:val="24"/>
                <w:szCs w:val="24"/>
              </w:rPr>
              <w:fldChar w:fldCharType="end"/>
            </w:r>
          </w:p>
        </w:tc>
      </w:tr>
      <w:tr w:rsidR="00320F36" w:rsidRPr="003B79D6" w:rsidTr="00E51D95">
        <w:tc>
          <w:tcPr>
            <w:tcW w:w="7054" w:type="dxa"/>
            <w:tcBorders>
              <w:top w:val="single" w:sz="4" w:space="0" w:color="auto"/>
              <w:left w:val="single" w:sz="4" w:space="0" w:color="auto"/>
              <w:bottom w:val="single" w:sz="4" w:space="0" w:color="auto"/>
              <w:right w:val="single" w:sz="4" w:space="0" w:color="auto"/>
            </w:tcBorders>
            <w:vAlign w:val="center"/>
          </w:tcPr>
          <w:p w:rsidR="00320F36" w:rsidRPr="003B79D6" w:rsidRDefault="00320F36" w:rsidP="00320F36">
            <w:pPr>
              <w:pStyle w:val="Sidehoved"/>
              <w:keepNext/>
              <w:tabs>
                <w:tab w:val="left" w:pos="1304"/>
              </w:tabs>
              <w:rPr>
                <w:sz w:val="24"/>
                <w:szCs w:val="24"/>
                <w:lang w:val="da-DK"/>
              </w:rPr>
            </w:pPr>
            <w:r w:rsidRPr="003B79D6">
              <w:rPr>
                <w:sz w:val="24"/>
                <w:szCs w:val="24"/>
                <w:lang w:val="da-DK"/>
              </w:rPr>
              <w:t>Hvis ja, er virksomheden autoriseret til økologisk produktion?</w:t>
            </w:r>
          </w:p>
        </w:tc>
        <w:tc>
          <w:tcPr>
            <w:tcW w:w="1346" w:type="dxa"/>
            <w:gridSpan w:val="2"/>
            <w:tcBorders>
              <w:top w:val="single" w:sz="4" w:space="0" w:color="auto"/>
              <w:left w:val="single" w:sz="4" w:space="0" w:color="auto"/>
              <w:bottom w:val="single" w:sz="4" w:space="0" w:color="auto"/>
              <w:right w:val="single" w:sz="4" w:space="0" w:color="auto"/>
            </w:tcBorders>
          </w:tcPr>
          <w:p w:rsidR="00320F36" w:rsidRPr="003B79D6" w:rsidRDefault="00320F36" w:rsidP="00320F36">
            <w:pPr>
              <w:spacing w:line="280" w:lineRule="exact"/>
              <w:rPr>
                <w:sz w:val="24"/>
                <w:szCs w:val="24"/>
                <w:lang w:eastAsia="en-US"/>
              </w:rPr>
            </w:pPr>
            <w:r w:rsidRPr="003B79D6">
              <w:rPr>
                <w:sz w:val="24"/>
                <w:szCs w:val="24"/>
                <w:lang w:eastAsia="en-US"/>
              </w:rPr>
              <w:t xml:space="preserve">Ja: </w:t>
            </w: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c>
          <w:tcPr>
            <w:tcW w:w="1347" w:type="dxa"/>
            <w:tcBorders>
              <w:top w:val="single" w:sz="4" w:space="0" w:color="auto"/>
              <w:left w:val="single" w:sz="4" w:space="0" w:color="auto"/>
              <w:bottom w:val="single" w:sz="4" w:space="0" w:color="auto"/>
              <w:right w:val="single" w:sz="4" w:space="0" w:color="auto"/>
            </w:tcBorders>
          </w:tcPr>
          <w:p w:rsidR="00320F36" w:rsidRPr="003B79D6" w:rsidRDefault="00320F36" w:rsidP="00320F36">
            <w:pPr>
              <w:spacing w:line="280" w:lineRule="exact"/>
              <w:rPr>
                <w:sz w:val="24"/>
                <w:szCs w:val="24"/>
                <w:lang w:eastAsia="en-US"/>
              </w:rPr>
            </w:pPr>
            <w:r w:rsidRPr="003B79D6">
              <w:rPr>
                <w:sz w:val="24"/>
                <w:szCs w:val="24"/>
                <w:lang w:eastAsia="en-US"/>
              </w:rPr>
              <w:t xml:space="preserve">Nej: </w:t>
            </w: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r w:rsidR="003B5C11" w:rsidRPr="003B79D6" w:rsidTr="008B60C4">
        <w:tc>
          <w:tcPr>
            <w:tcW w:w="7054" w:type="dxa"/>
            <w:tcBorders>
              <w:top w:val="single" w:sz="4" w:space="0" w:color="auto"/>
              <w:left w:val="single" w:sz="4" w:space="0" w:color="auto"/>
              <w:bottom w:val="single" w:sz="4" w:space="0" w:color="auto"/>
              <w:right w:val="single" w:sz="4" w:space="0" w:color="auto"/>
            </w:tcBorders>
            <w:vAlign w:val="center"/>
          </w:tcPr>
          <w:p w:rsidR="003B5C11" w:rsidRPr="003B79D6" w:rsidRDefault="003B5C11" w:rsidP="008B60C4">
            <w:pPr>
              <w:pStyle w:val="Sidehoved"/>
              <w:keepNext/>
              <w:tabs>
                <w:tab w:val="left" w:pos="1304"/>
              </w:tabs>
              <w:rPr>
                <w:sz w:val="24"/>
                <w:szCs w:val="24"/>
                <w:lang w:val="da-DK"/>
              </w:rPr>
            </w:pPr>
            <w:r w:rsidRPr="003B79D6">
              <w:rPr>
                <w:sz w:val="24"/>
                <w:szCs w:val="24"/>
                <w:lang w:val="da-DK"/>
              </w:rPr>
              <w:t xml:space="preserve">Hvis ja, angiv </w:t>
            </w:r>
            <w:r w:rsidR="00320F36" w:rsidRPr="003B79D6">
              <w:rPr>
                <w:sz w:val="24"/>
                <w:szCs w:val="24"/>
                <w:lang w:val="da-DK"/>
              </w:rPr>
              <w:t xml:space="preserve">det </w:t>
            </w:r>
            <w:proofErr w:type="spellStart"/>
            <w:r w:rsidRPr="003B79D6">
              <w:rPr>
                <w:sz w:val="24"/>
                <w:szCs w:val="24"/>
                <w:lang w:val="da-DK"/>
              </w:rPr>
              <w:t>autorisationsnr</w:t>
            </w:r>
            <w:proofErr w:type="spellEnd"/>
            <w:r w:rsidRPr="003B79D6">
              <w:rPr>
                <w:sz w:val="24"/>
                <w:szCs w:val="24"/>
                <w:lang w:val="da-DK"/>
              </w:rPr>
              <w:t>.:</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B5C11" w:rsidRPr="003B79D6" w:rsidRDefault="003B5C11" w:rsidP="008B60C4">
            <w:pPr>
              <w:pStyle w:val="Sidehoved"/>
              <w:keepNext/>
              <w:tabs>
                <w:tab w:val="left" w:pos="1304"/>
              </w:tabs>
              <w:rPr>
                <w:sz w:val="24"/>
                <w:szCs w:val="24"/>
              </w:rPr>
            </w:pPr>
            <w:r w:rsidRPr="003B79D6">
              <w:rPr>
                <w:sz w:val="24"/>
                <w:szCs w:val="24"/>
              </w:rPr>
              <w:fldChar w:fldCharType="begin">
                <w:ffData>
                  <w:name w:val=""/>
                  <w:enabled/>
                  <w:calcOnExit w:val="0"/>
                  <w:textInput/>
                </w:ffData>
              </w:fldChar>
            </w:r>
            <w:r w:rsidRPr="003B79D6">
              <w:rPr>
                <w:sz w:val="24"/>
                <w:szCs w:val="24"/>
              </w:rPr>
              <w:instrText xml:space="preserve"> FORMTEXT </w:instrText>
            </w:r>
            <w:r w:rsidRPr="003B79D6">
              <w:rPr>
                <w:sz w:val="24"/>
                <w:szCs w:val="24"/>
              </w:rPr>
            </w:r>
            <w:r w:rsidRPr="003B79D6">
              <w:rPr>
                <w:sz w:val="24"/>
                <w:szCs w:val="24"/>
              </w:rPr>
              <w:fldChar w:fldCharType="separate"/>
            </w:r>
            <w:r w:rsidRPr="003B79D6">
              <w:rPr>
                <w:noProof/>
                <w:sz w:val="24"/>
                <w:szCs w:val="24"/>
              </w:rPr>
              <w:t> </w:t>
            </w:r>
            <w:r w:rsidRPr="003B79D6">
              <w:rPr>
                <w:noProof/>
                <w:sz w:val="24"/>
                <w:szCs w:val="24"/>
              </w:rPr>
              <w:t> </w:t>
            </w:r>
            <w:r w:rsidRPr="003B79D6">
              <w:rPr>
                <w:noProof/>
                <w:sz w:val="24"/>
                <w:szCs w:val="24"/>
              </w:rPr>
              <w:t> </w:t>
            </w:r>
            <w:r w:rsidRPr="003B79D6">
              <w:rPr>
                <w:noProof/>
                <w:sz w:val="24"/>
                <w:szCs w:val="24"/>
              </w:rPr>
              <w:t> </w:t>
            </w:r>
            <w:r w:rsidRPr="003B79D6">
              <w:rPr>
                <w:noProof/>
                <w:sz w:val="24"/>
                <w:szCs w:val="24"/>
              </w:rPr>
              <w:t> </w:t>
            </w:r>
            <w:r w:rsidRPr="003B79D6">
              <w:rPr>
                <w:sz w:val="24"/>
                <w:szCs w:val="24"/>
              </w:rPr>
              <w:fldChar w:fldCharType="end"/>
            </w:r>
          </w:p>
        </w:tc>
      </w:tr>
    </w:tbl>
    <w:p w:rsidR="00C27C91" w:rsidRPr="003B79D6" w:rsidRDefault="00C27C91" w:rsidP="00145B53">
      <w:pPr>
        <w:pBdr>
          <w:bottom w:val="single" w:sz="4" w:space="1" w:color="auto"/>
        </w:pBdr>
        <w:rPr>
          <w:b/>
          <w:sz w:val="28"/>
          <w:szCs w:val="28"/>
        </w:rPr>
      </w:pPr>
    </w:p>
    <w:p w:rsidR="00FD0137" w:rsidRPr="003B79D6" w:rsidRDefault="003B79D6" w:rsidP="00145B53">
      <w:pPr>
        <w:pBdr>
          <w:bottom w:val="single" w:sz="4" w:space="1" w:color="auto"/>
        </w:pBdr>
        <w:rPr>
          <w:b/>
          <w:sz w:val="28"/>
          <w:szCs w:val="28"/>
        </w:rPr>
      </w:pPr>
      <w:r w:rsidRPr="003B79D6">
        <w:rPr>
          <w:b/>
          <w:sz w:val="28"/>
          <w:szCs w:val="28"/>
        </w:rPr>
        <w:t xml:space="preserve">12. </w:t>
      </w:r>
      <w:r w:rsidR="00172378" w:rsidRPr="003B79D6">
        <w:rPr>
          <w:b/>
          <w:sz w:val="28"/>
          <w:szCs w:val="28"/>
        </w:rPr>
        <w:t>Udviklingsprojektets indhold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701"/>
        <w:gridCol w:w="1701"/>
      </w:tblGrid>
      <w:tr w:rsidR="000D2603" w:rsidRPr="003B79D6" w:rsidTr="00CF3894">
        <w:tc>
          <w:tcPr>
            <w:tcW w:w="9639" w:type="dxa"/>
            <w:gridSpan w:val="3"/>
            <w:tcBorders>
              <w:top w:val="single" w:sz="4" w:space="0" w:color="auto"/>
            </w:tcBorders>
            <w:shd w:val="clear" w:color="auto" w:fill="B8CCE4" w:themeFill="accent1" w:themeFillTint="66"/>
          </w:tcPr>
          <w:p w:rsidR="000D2603" w:rsidRPr="003B79D6" w:rsidRDefault="000D2603" w:rsidP="008463EB">
            <w:pPr>
              <w:spacing w:line="280" w:lineRule="exact"/>
              <w:rPr>
                <w:sz w:val="24"/>
                <w:szCs w:val="24"/>
                <w:lang w:eastAsia="en-US"/>
              </w:rPr>
            </w:pPr>
            <w:r w:rsidRPr="003B79D6">
              <w:rPr>
                <w:b/>
                <w:sz w:val="24"/>
                <w:szCs w:val="24"/>
                <w:lang w:eastAsia="en-US"/>
              </w:rPr>
              <w:t>Nye produkter</w:t>
            </w:r>
          </w:p>
        </w:tc>
      </w:tr>
      <w:tr w:rsidR="001E46F8" w:rsidRPr="003B79D6" w:rsidTr="001E46F8">
        <w:tc>
          <w:tcPr>
            <w:tcW w:w="6237" w:type="dxa"/>
            <w:tcBorders>
              <w:top w:val="single" w:sz="4" w:space="0" w:color="auto"/>
            </w:tcBorders>
          </w:tcPr>
          <w:p w:rsidR="001E46F8" w:rsidRPr="003B79D6" w:rsidRDefault="00172378" w:rsidP="00432172">
            <w:pPr>
              <w:spacing w:line="280" w:lineRule="exact"/>
              <w:rPr>
                <w:sz w:val="24"/>
                <w:szCs w:val="24"/>
                <w:lang w:eastAsia="en-US"/>
              </w:rPr>
            </w:pPr>
            <w:r w:rsidRPr="003B79D6">
              <w:rPr>
                <w:sz w:val="24"/>
                <w:szCs w:val="24"/>
                <w:lang w:eastAsia="en-US"/>
              </w:rPr>
              <w:t>Indeholder projektet udvikling af nye og forbedrede økologiske produkter</w:t>
            </w:r>
          </w:p>
        </w:tc>
        <w:tc>
          <w:tcPr>
            <w:tcW w:w="1701" w:type="dxa"/>
            <w:tcBorders>
              <w:top w:val="single" w:sz="4" w:space="0" w:color="auto"/>
            </w:tcBorders>
          </w:tcPr>
          <w:p w:rsidR="001E46F8" w:rsidRPr="003B79D6" w:rsidRDefault="001E46F8" w:rsidP="008463EB">
            <w:pPr>
              <w:spacing w:line="280" w:lineRule="exact"/>
              <w:rPr>
                <w:sz w:val="24"/>
                <w:szCs w:val="24"/>
                <w:lang w:eastAsia="en-US"/>
              </w:rPr>
            </w:pPr>
            <w:r w:rsidRPr="003B79D6">
              <w:rPr>
                <w:sz w:val="24"/>
                <w:szCs w:val="24"/>
                <w:lang w:eastAsia="en-US"/>
              </w:rPr>
              <w:t xml:space="preserve">Ja: </w:t>
            </w:r>
            <w:r w:rsidR="00EB0B4A"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00EB0B4A" w:rsidRPr="00B72997">
              <w:rPr>
                <w:sz w:val="24"/>
                <w:szCs w:val="24"/>
                <w:lang w:eastAsia="en-US"/>
              </w:rPr>
            </w:r>
            <w:r w:rsidR="00EB0B4A"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00EB0B4A" w:rsidRPr="00B72997">
              <w:rPr>
                <w:sz w:val="24"/>
                <w:szCs w:val="24"/>
                <w:lang w:eastAsia="en-US"/>
              </w:rPr>
              <w:fldChar w:fldCharType="end"/>
            </w:r>
          </w:p>
        </w:tc>
        <w:tc>
          <w:tcPr>
            <w:tcW w:w="1701" w:type="dxa"/>
            <w:tcBorders>
              <w:top w:val="single" w:sz="4" w:space="0" w:color="auto"/>
            </w:tcBorders>
          </w:tcPr>
          <w:p w:rsidR="001E46F8" w:rsidRPr="003B79D6" w:rsidRDefault="001E46F8" w:rsidP="008463EB">
            <w:pPr>
              <w:spacing w:line="280" w:lineRule="exact"/>
              <w:rPr>
                <w:sz w:val="24"/>
                <w:szCs w:val="24"/>
                <w:lang w:eastAsia="en-US"/>
              </w:rPr>
            </w:pPr>
            <w:r w:rsidRPr="003B79D6">
              <w:rPr>
                <w:sz w:val="24"/>
                <w:szCs w:val="24"/>
                <w:lang w:eastAsia="en-US"/>
              </w:rPr>
              <w:t xml:space="preserve">Nej: </w:t>
            </w:r>
            <w:r w:rsidR="00EB0B4A"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00EB0B4A" w:rsidRPr="00B72997">
              <w:rPr>
                <w:sz w:val="24"/>
                <w:szCs w:val="24"/>
                <w:lang w:eastAsia="en-US"/>
              </w:rPr>
            </w:r>
            <w:r w:rsidR="00EB0B4A"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00EB0B4A" w:rsidRPr="00B72997">
              <w:rPr>
                <w:sz w:val="24"/>
                <w:szCs w:val="24"/>
                <w:lang w:eastAsia="en-US"/>
              </w:rPr>
              <w:fldChar w:fldCharType="end"/>
            </w:r>
          </w:p>
        </w:tc>
      </w:tr>
      <w:tr w:rsidR="00145B53" w:rsidRPr="003B79D6" w:rsidTr="00145B53">
        <w:trPr>
          <w:trHeight w:val="199"/>
        </w:trPr>
        <w:tc>
          <w:tcPr>
            <w:tcW w:w="9639" w:type="dxa"/>
            <w:gridSpan w:val="3"/>
            <w:tcBorders>
              <w:top w:val="single" w:sz="4" w:space="0" w:color="auto"/>
            </w:tcBorders>
          </w:tcPr>
          <w:p w:rsidR="00145B53" w:rsidRPr="003B79D6" w:rsidRDefault="00145B53" w:rsidP="008463EB">
            <w:pPr>
              <w:spacing w:line="280" w:lineRule="exact"/>
              <w:rPr>
                <w:sz w:val="24"/>
                <w:szCs w:val="24"/>
                <w:lang w:eastAsia="en-US"/>
              </w:rPr>
            </w:pPr>
            <w:r w:rsidRPr="003B79D6">
              <w:rPr>
                <w:sz w:val="24"/>
                <w:szCs w:val="24"/>
                <w:lang w:eastAsia="en-US"/>
              </w:rPr>
              <w:t>Hvis ja, hvilke produkter?</w:t>
            </w:r>
          </w:p>
        </w:tc>
      </w:tr>
      <w:tr w:rsidR="00145B53" w:rsidRPr="003B79D6" w:rsidTr="009D1C72">
        <w:trPr>
          <w:trHeight w:val="199"/>
        </w:trPr>
        <w:tc>
          <w:tcPr>
            <w:tcW w:w="9639" w:type="dxa"/>
            <w:gridSpan w:val="3"/>
            <w:tcBorders>
              <w:top w:val="single" w:sz="4" w:space="0" w:color="auto"/>
            </w:tcBorders>
          </w:tcPr>
          <w:p w:rsidR="00145B53" w:rsidRPr="00B72997" w:rsidRDefault="00145B53" w:rsidP="008463EB">
            <w:pPr>
              <w:spacing w:line="280" w:lineRule="exact"/>
              <w:rPr>
                <w:sz w:val="24"/>
                <w:szCs w:val="24"/>
                <w:lang w:eastAsia="en-US"/>
              </w:rP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r w:rsidR="00145B53" w:rsidRPr="003B79D6" w:rsidTr="00145B53">
        <w:trPr>
          <w:trHeight w:val="199"/>
        </w:trPr>
        <w:tc>
          <w:tcPr>
            <w:tcW w:w="9639" w:type="dxa"/>
            <w:gridSpan w:val="3"/>
            <w:tcBorders>
              <w:top w:val="single" w:sz="4" w:space="0" w:color="auto"/>
              <w:bottom w:val="single" w:sz="4" w:space="0" w:color="auto"/>
            </w:tcBorders>
          </w:tcPr>
          <w:p w:rsidR="00145B53" w:rsidRPr="003B79D6" w:rsidRDefault="00145B53" w:rsidP="009D1C72">
            <w:pPr>
              <w:spacing w:line="280" w:lineRule="exact"/>
              <w:rPr>
                <w:sz w:val="24"/>
                <w:szCs w:val="24"/>
                <w:lang w:eastAsia="en-US"/>
              </w:rPr>
            </w:pPr>
            <w:r w:rsidRPr="003B79D6">
              <w:rPr>
                <w:sz w:val="24"/>
                <w:szCs w:val="24"/>
                <w:lang w:eastAsia="en-US"/>
              </w:rPr>
              <w:t>Hvis ja, beskriv og begrund det nye og forbedrede</w:t>
            </w:r>
            <w:r w:rsidR="00431573">
              <w:rPr>
                <w:sz w:val="24"/>
                <w:szCs w:val="24"/>
                <w:lang w:eastAsia="en-US"/>
              </w:rPr>
              <w:t xml:space="preserve"> ved produktet, herunder hvordan produktet adskiller sig fra andre produkter hos deltagere i projektet og på markedet (nationalt og internationalt)</w:t>
            </w:r>
            <w:r w:rsidRPr="003B79D6">
              <w:rPr>
                <w:sz w:val="24"/>
                <w:szCs w:val="24"/>
                <w:lang w:eastAsia="en-US"/>
              </w:rPr>
              <w:t>:</w:t>
            </w:r>
          </w:p>
        </w:tc>
      </w:tr>
      <w:tr w:rsidR="00145B53" w:rsidRPr="003B79D6" w:rsidTr="00CF3894">
        <w:trPr>
          <w:trHeight w:val="199"/>
        </w:trPr>
        <w:tc>
          <w:tcPr>
            <w:tcW w:w="9639" w:type="dxa"/>
            <w:gridSpan w:val="3"/>
            <w:tcBorders>
              <w:top w:val="single" w:sz="4" w:space="0" w:color="auto"/>
              <w:bottom w:val="single" w:sz="4" w:space="0" w:color="auto"/>
            </w:tcBorders>
          </w:tcPr>
          <w:p w:rsidR="00145B53" w:rsidRPr="00B72997" w:rsidRDefault="00145B53" w:rsidP="009D1C72">
            <w:pPr>
              <w:spacing w:line="280" w:lineRule="exact"/>
              <w:rPr>
                <w:sz w:val="24"/>
                <w:szCs w:val="24"/>
                <w:lang w:eastAsia="en-US"/>
              </w:rP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r w:rsidR="00CF3894" w:rsidRPr="003B79D6" w:rsidTr="00CF3894">
        <w:tc>
          <w:tcPr>
            <w:tcW w:w="9639" w:type="dxa"/>
            <w:gridSpan w:val="3"/>
            <w:tcBorders>
              <w:top w:val="single" w:sz="4" w:space="0" w:color="auto"/>
              <w:bottom w:val="single" w:sz="4" w:space="0" w:color="auto"/>
            </w:tcBorders>
            <w:shd w:val="clear" w:color="auto" w:fill="B8CCE4" w:themeFill="accent1" w:themeFillTint="66"/>
          </w:tcPr>
          <w:p w:rsidR="00CF3894" w:rsidRPr="003B79D6" w:rsidRDefault="00CF3894" w:rsidP="001E080E">
            <w:pPr>
              <w:rPr>
                <w:b/>
                <w:sz w:val="24"/>
                <w:szCs w:val="24"/>
              </w:rPr>
            </w:pPr>
            <w:r w:rsidRPr="003B79D6">
              <w:rPr>
                <w:b/>
                <w:sz w:val="24"/>
                <w:szCs w:val="24"/>
              </w:rPr>
              <w:t>Nye teknologier</w:t>
            </w:r>
            <w:r w:rsidR="00742680" w:rsidRPr="003B79D6">
              <w:rPr>
                <w:b/>
                <w:sz w:val="24"/>
                <w:szCs w:val="24"/>
              </w:rPr>
              <w:t>/processer</w:t>
            </w:r>
          </w:p>
        </w:tc>
      </w:tr>
      <w:tr w:rsidR="00CF3894" w:rsidRPr="003B79D6" w:rsidTr="009D1C72">
        <w:tc>
          <w:tcPr>
            <w:tcW w:w="6237" w:type="dxa"/>
            <w:tcBorders>
              <w:top w:val="single" w:sz="4" w:space="0" w:color="auto"/>
            </w:tcBorders>
          </w:tcPr>
          <w:p w:rsidR="00CF3894" w:rsidRPr="003B79D6" w:rsidRDefault="00CF3894" w:rsidP="00CF3894">
            <w:pPr>
              <w:spacing w:line="280" w:lineRule="exact"/>
              <w:rPr>
                <w:sz w:val="24"/>
                <w:szCs w:val="24"/>
                <w:lang w:eastAsia="en-US"/>
              </w:rPr>
            </w:pPr>
            <w:r w:rsidRPr="003B79D6">
              <w:rPr>
                <w:sz w:val="24"/>
                <w:szCs w:val="24"/>
                <w:lang w:eastAsia="en-US"/>
              </w:rPr>
              <w:lastRenderedPageBreak/>
              <w:t>Indeholder projektet udvikling af nye og forbedrede teknologier?</w:t>
            </w:r>
          </w:p>
        </w:tc>
        <w:tc>
          <w:tcPr>
            <w:tcW w:w="1701" w:type="dxa"/>
            <w:tcBorders>
              <w:top w:val="single" w:sz="4" w:space="0" w:color="auto"/>
            </w:tcBorders>
          </w:tcPr>
          <w:p w:rsidR="00CF3894" w:rsidRPr="003B79D6" w:rsidRDefault="00CF3894" w:rsidP="009D1C72">
            <w:pPr>
              <w:spacing w:line="280" w:lineRule="exact"/>
              <w:rPr>
                <w:sz w:val="24"/>
                <w:szCs w:val="24"/>
                <w:lang w:eastAsia="en-US"/>
              </w:rPr>
            </w:pPr>
            <w:r w:rsidRPr="003B79D6">
              <w:rPr>
                <w:sz w:val="24"/>
                <w:szCs w:val="24"/>
                <w:lang w:eastAsia="en-US"/>
              </w:rPr>
              <w:t xml:space="preserve">Ja: </w:t>
            </w: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c>
          <w:tcPr>
            <w:tcW w:w="1701" w:type="dxa"/>
            <w:tcBorders>
              <w:top w:val="single" w:sz="4" w:space="0" w:color="auto"/>
            </w:tcBorders>
          </w:tcPr>
          <w:p w:rsidR="00CF3894" w:rsidRPr="003B79D6" w:rsidRDefault="00CF3894" w:rsidP="009D1C72">
            <w:pPr>
              <w:spacing w:line="280" w:lineRule="exact"/>
              <w:rPr>
                <w:sz w:val="24"/>
                <w:szCs w:val="24"/>
                <w:lang w:eastAsia="en-US"/>
              </w:rPr>
            </w:pPr>
            <w:r w:rsidRPr="003B79D6">
              <w:rPr>
                <w:sz w:val="24"/>
                <w:szCs w:val="24"/>
                <w:lang w:eastAsia="en-US"/>
              </w:rPr>
              <w:t xml:space="preserve">Nej: </w:t>
            </w: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r w:rsidR="00145B53" w:rsidRPr="003B79D6" w:rsidTr="00145B53">
        <w:trPr>
          <w:trHeight w:val="199"/>
        </w:trPr>
        <w:tc>
          <w:tcPr>
            <w:tcW w:w="9639" w:type="dxa"/>
            <w:gridSpan w:val="3"/>
            <w:tcBorders>
              <w:top w:val="single" w:sz="4" w:space="0" w:color="auto"/>
              <w:bottom w:val="single" w:sz="4" w:space="0" w:color="auto"/>
            </w:tcBorders>
            <w:shd w:val="clear" w:color="auto" w:fill="auto"/>
          </w:tcPr>
          <w:p w:rsidR="00145B53" w:rsidRPr="003B79D6" w:rsidRDefault="00145B53" w:rsidP="009D1C72">
            <w:pPr>
              <w:spacing w:line="280" w:lineRule="exact"/>
              <w:rPr>
                <w:sz w:val="24"/>
                <w:szCs w:val="24"/>
                <w:lang w:eastAsia="en-US"/>
              </w:rPr>
            </w:pPr>
            <w:r w:rsidRPr="003B79D6">
              <w:rPr>
                <w:sz w:val="24"/>
                <w:szCs w:val="24"/>
                <w:lang w:eastAsia="en-US"/>
              </w:rPr>
              <w:t>Hvis ja, hvilke teknologier/processer?</w:t>
            </w:r>
          </w:p>
        </w:tc>
      </w:tr>
      <w:tr w:rsidR="00145B53" w:rsidRPr="003B79D6" w:rsidTr="00001F6B">
        <w:trPr>
          <w:trHeight w:val="199"/>
        </w:trPr>
        <w:tc>
          <w:tcPr>
            <w:tcW w:w="9639" w:type="dxa"/>
            <w:gridSpan w:val="3"/>
            <w:tcBorders>
              <w:top w:val="single" w:sz="4" w:space="0" w:color="auto"/>
              <w:bottom w:val="single" w:sz="4" w:space="0" w:color="auto"/>
            </w:tcBorders>
            <w:shd w:val="clear" w:color="auto" w:fill="auto"/>
          </w:tcPr>
          <w:p w:rsidR="00145B53" w:rsidRPr="00B72997" w:rsidRDefault="00145B53" w:rsidP="009D1C72">
            <w:pPr>
              <w:spacing w:line="280" w:lineRule="exact"/>
              <w:rPr>
                <w:sz w:val="24"/>
                <w:szCs w:val="24"/>
                <w:lang w:eastAsia="en-US"/>
              </w:rP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r w:rsidR="00145B53" w:rsidRPr="003B79D6" w:rsidTr="00145B53">
        <w:trPr>
          <w:trHeight w:val="199"/>
        </w:trPr>
        <w:tc>
          <w:tcPr>
            <w:tcW w:w="9639" w:type="dxa"/>
            <w:gridSpan w:val="3"/>
            <w:tcBorders>
              <w:top w:val="single" w:sz="4" w:space="0" w:color="auto"/>
              <w:bottom w:val="single" w:sz="4" w:space="0" w:color="auto"/>
            </w:tcBorders>
            <w:shd w:val="clear" w:color="auto" w:fill="auto"/>
          </w:tcPr>
          <w:p w:rsidR="00145B53" w:rsidRPr="003B79D6" w:rsidRDefault="00145B53" w:rsidP="00431573">
            <w:pPr>
              <w:spacing w:line="280" w:lineRule="exact"/>
              <w:rPr>
                <w:sz w:val="24"/>
                <w:szCs w:val="24"/>
                <w:lang w:eastAsia="en-US"/>
              </w:rPr>
            </w:pPr>
            <w:r w:rsidRPr="003B79D6">
              <w:rPr>
                <w:sz w:val="24"/>
                <w:szCs w:val="24"/>
              </w:rPr>
              <w:t>Hvis ja,</w:t>
            </w:r>
            <w:r w:rsidRPr="003B79D6">
              <w:rPr>
                <w:sz w:val="24"/>
                <w:szCs w:val="24"/>
                <w:lang w:eastAsia="en-US"/>
              </w:rPr>
              <w:t xml:space="preserve"> beskriv og begrund det nye og forbedrede</w:t>
            </w:r>
            <w:r w:rsidR="00431573">
              <w:rPr>
                <w:sz w:val="24"/>
                <w:szCs w:val="24"/>
                <w:lang w:eastAsia="en-US"/>
              </w:rPr>
              <w:t xml:space="preserve"> i teknologierne/processerne, herunder hvordan teknologierne/processerne adskiller sig fra nuværende teknologier og processer hos deltagerne og i branchen generelt (nationalt og internationalt)</w:t>
            </w:r>
            <w:r w:rsidRPr="003B79D6">
              <w:rPr>
                <w:sz w:val="24"/>
                <w:szCs w:val="24"/>
                <w:lang w:eastAsia="en-US"/>
              </w:rPr>
              <w:t>:</w:t>
            </w:r>
          </w:p>
        </w:tc>
      </w:tr>
      <w:tr w:rsidR="00145B53" w:rsidRPr="003B79D6" w:rsidTr="00CF3894">
        <w:trPr>
          <w:trHeight w:val="199"/>
        </w:trPr>
        <w:tc>
          <w:tcPr>
            <w:tcW w:w="9639" w:type="dxa"/>
            <w:gridSpan w:val="3"/>
            <w:tcBorders>
              <w:top w:val="single" w:sz="4" w:space="0" w:color="auto"/>
              <w:bottom w:val="single" w:sz="4" w:space="0" w:color="auto"/>
            </w:tcBorders>
            <w:shd w:val="clear" w:color="auto" w:fill="auto"/>
          </w:tcPr>
          <w:p w:rsidR="00145B53" w:rsidRPr="00B72997" w:rsidRDefault="00145B53" w:rsidP="00CF3894">
            <w:pPr>
              <w:spacing w:line="280" w:lineRule="exact"/>
              <w:rPr>
                <w:sz w:val="24"/>
                <w:szCs w:val="24"/>
              </w:rP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r w:rsidR="00B541EB" w:rsidRPr="003B79D6" w:rsidTr="00B541EB">
        <w:tc>
          <w:tcPr>
            <w:tcW w:w="9639" w:type="dxa"/>
            <w:gridSpan w:val="3"/>
            <w:tcBorders>
              <w:top w:val="single" w:sz="4" w:space="0" w:color="auto"/>
              <w:bottom w:val="single" w:sz="4" w:space="0" w:color="auto"/>
            </w:tcBorders>
            <w:shd w:val="clear" w:color="auto" w:fill="B8CCE4" w:themeFill="accent1" w:themeFillTint="66"/>
          </w:tcPr>
          <w:p w:rsidR="00B541EB" w:rsidRPr="003B79D6" w:rsidRDefault="00B541EB" w:rsidP="00CF3894">
            <w:pPr>
              <w:rPr>
                <w:b/>
                <w:sz w:val="24"/>
                <w:szCs w:val="24"/>
              </w:rPr>
            </w:pPr>
            <w:r w:rsidRPr="003B79D6">
              <w:rPr>
                <w:b/>
                <w:sz w:val="24"/>
                <w:szCs w:val="24"/>
              </w:rPr>
              <w:t>Gamle husdyrracer og gamle plantesorter? (se definitionen af dette i vejledningen)</w:t>
            </w:r>
          </w:p>
        </w:tc>
      </w:tr>
      <w:tr w:rsidR="00B541EB" w:rsidRPr="003B79D6" w:rsidTr="00B541EB">
        <w:tc>
          <w:tcPr>
            <w:tcW w:w="6237" w:type="dxa"/>
            <w:tcBorders>
              <w:top w:val="single" w:sz="4" w:space="0" w:color="auto"/>
              <w:bottom w:val="single" w:sz="4" w:space="0" w:color="auto"/>
            </w:tcBorders>
            <w:shd w:val="clear" w:color="auto" w:fill="auto"/>
          </w:tcPr>
          <w:p w:rsidR="00B541EB" w:rsidRPr="003B79D6" w:rsidRDefault="00B541EB" w:rsidP="00B541EB">
            <w:pPr>
              <w:spacing w:line="280" w:lineRule="exact"/>
              <w:rPr>
                <w:sz w:val="24"/>
                <w:szCs w:val="24"/>
                <w:lang w:eastAsia="en-US"/>
              </w:rPr>
            </w:pPr>
            <w:r w:rsidRPr="003B79D6">
              <w:rPr>
                <w:sz w:val="24"/>
                <w:szCs w:val="24"/>
                <w:lang w:eastAsia="en-US"/>
              </w:rPr>
              <w:t xml:space="preserve">Vedrører projektet udvikling af økologiske produkter fra gamle husdyrracer eller gamle plantesorter? </w:t>
            </w:r>
          </w:p>
        </w:tc>
        <w:tc>
          <w:tcPr>
            <w:tcW w:w="1701" w:type="dxa"/>
            <w:tcBorders>
              <w:top w:val="single" w:sz="4" w:space="0" w:color="auto"/>
              <w:bottom w:val="single" w:sz="4" w:space="0" w:color="auto"/>
            </w:tcBorders>
            <w:shd w:val="clear" w:color="auto" w:fill="auto"/>
          </w:tcPr>
          <w:p w:rsidR="00B541EB" w:rsidRPr="003B79D6" w:rsidRDefault="00B541EB" w:rsidP="009D1C72">
            <w:pPr>
              <w:spacing w:line="280" w:lineRule="exact"/>
              <w:rPr>
                <w:sz w:val="24"/>
                <w:szCs w:val="24"/>
                <w:lang w:eastAsia="en-US"/>
              </w:rPr>
            </w:pPr>
            <w:r w:rsidRPr="003B79D6">
              <w:rPr>
                <w:sz w:val="24"/>
                <w:szCs w:val="24"/>
                <w:lang w:eastAsia="en-US"/>
              </w:rPr>
              <w:t xml:space="preserve">Ja: </w:t>
            </w:r>
            <w:r w:rsidRPr="003B79D6">
              <w:rPr>
                <w:sz w:val="24"/>
                <w:szCs w:val="24"/>
                <w:lang w:eastAsia="en-US"/>
              </w:rPr>
              <w:fldChar w:fldCharType="begin">
                <w:ffData>
                  <w:name w:val=""/>
                  <w:enabled/>
                  <w:calcOnExit w:val="0"/>
                  <w:textInput/>
                </w:ffData>
              </w:fldChar>
            </w:r>
            <w:r w:rsidRPr="003B79D6">
              <w:rPr>
                <w:sz w:val="24"/>
                <w:szCs w:val="24"/>
                <w:lang w:eastAsia="en-US"/>
              </w:rPr>
              <w:instrText xml:space="preserve"> FORMTEXT </w:instrText>
            </w:r>
            <w:r w:rsidRPr="003B79D6">
              <w:rPr>
                <w:sz w:val="24"/>
                <w:szCs w:val="24"/>
                <w:lang w:eastAsia="en-US"/>
              </w:rPr>
            </w:r>
            <w:r w:rsidRPr="003B79D6">
              <w:rPr>
                <w:sz w:val="24"/>
                <w:szCs w:val="24"/>
                <w:lang w:eastAsia="en-US"/>
              </w:rPr>
              <w:fldChar w:fldCharType="separate"/>
            </w:r>
            <w:r w:rsidRPr="003B79D6">
              <w:rPr>
                <w:rFonts w:ascii="Cambria Math" w:hAnsi="Cambria Math" w:cs="Cambria Math"/>
                <w:noProof/>
                <w:sz w:val="24"/>
                <w:szCs w:val="24"/>
                <w:lang w:eastAsia="en-US"/>
              </w:rPr>
              <w:t> </w:t>
            </w:r>
            <w:r w:rsidRPr="003B79D6">
              <w:rPr>
                <w:rFonts w:ascii="Cambria Math" w:hAnsi="Cambria Math" w:cs="Cambria Math"/>
                <w:noProof/>
                <w:sz w:val="24"/>
                <w:szCs w:val="24"/>
                <w:lang w:eastAsia="en-US"/>
              </w:rPr>
              <w:t> </w:t>
            </w:r>
            <w:r w:rsidRPr="003B79D6">
              <w:rPr>
                <w:rFonts w:ascii="Cambria Math" w:hAnsi="Cambria Math" w:cs="Cambria Math"/>
                <w:noProof/>
                <w:sz w:val="24"/>
                <w:szCs w:val="24"/>
                <w:lang w:eastAsia="en-US"/>
              </w:rPr>
              <w:t> </w:t>
            </w:r>
            <w:r w:rsidRPr="003B79D6">
              <w:rPr>
                <w:rFonts w:ascii="Cambria Math" w:hAnsi="Cambria Math" w:cs="Cambria Math"/>
                <w:noProof/>
                <w:sz w:val="24"/>
                <w:szCs w:val="24"/>
                <w:lang w:eastAsia="en-US"/>
              </w:rPr>
              <w:t> </w:t>
            </w:r>
            <w:r w:rsidRPr="003B79D6">
              <w:rPr>
                <w:rFonts w:ascii="Cambria Math" w:hAnsi="Cambria Math" w:cs="Cambria Math"/>
                <w:noProof/>
                <w:sz w:val="24"/>
                <w:szCs w:val="24"/>
                <w:lang w:eastAsia="en-US"/>
              </w:rPr>
              <w:t> </w:t>
            </w:r>
            <w:r w:rsidRPr="003B79D6">
              <w:rPr>
                <w:sz w:val="24"/>
                <w:szCs w:val="24"/>
                <w:lang w:eastAsia="en-US"/>
              </w:rPr>
              <w:fldChar w:fldCharType="end"/>
            </w:r>
          </w:p>
        </w:tc>
        <w:tc>
          <w:tcPr>
            <w:tcW w:w="1701" w:type="dxa"/>
            <w:tcBorders>
              <w:top w:val="single" w:sz="4" w:space="0" w:color="auto"/>
              <w:bottom w:val="single" w:sz="4" w:space="0" w:color="auto"/>
            </w:tcBorders>
            <w:shd w:val="clear" w:color="auto" w:fill="auto"/>
          </w:tcPr>
          <w:p w:rsidR="00B541EB" w:rsidRPr="003B79D6" w:rsidRDefault="00B541EB" w:rsidP="009D1C72">
            <w:pPr>
              <w:spacing w:line="280" w:lineRule="exact"/>
              <w:rPr>
                <w:sz w:val="24"/>
                <w:szCs w:val="24"/>
                <w:lang w:eastAsia="en-US"/>
              </w:rPr>
            </w:pPr>
            <w:r w:rsidRPr="003B79D6">
              <w:rPr>
                <w:sz w:val="24"/>
                <w:szCs w:val="24"/>
                <w:lang w:eastAsia="en-US"/>
              </w:rPr>
              <w:t xml:space="preserve">Nej: </w:t>
            </w:r>
            <w:r w:rsidRPr="003B79D6">
              <w:rPr>
                <w:sz w:val="24"/>
                <w:szCs w:val="24"/>
                <w:lang w:eastAsia="en-US"/>
              </w:rPr>
              <w:fldChar w:fldCharType="begin">
                <w:ffData>
                  <w:name w:val=""/>
                  <w:enabled/>
                  <w:calcOnExit w:val="0"/>
                  <w:textInput/>
                </w:ffData>
              </w:fldChar>
            </w:r>
            <w:r w:rsidRPr="003B79D6">
              <w:rPr>
                <w:sz w:val="24"/>
                <w:szCs w:val="24"/>
                <w:lang w:eastAsia="en-US"/>
              </w:rPr>
              <w:instrText xml:space="preserve"> FORMTEXT </w:instrText>
            </w:r>
            <w:r w:rsidRPr="003B79D6">
              <w:rPr>
                <w:sz w:val="24"/>
                <w:szCs w:val="24"/>
                <w:lang w:eastAsia="en-US"/>
              </w:rPr>
            </w:r>
            <w:r w:rsidRPr="003B79D6">
              <w:rPr>
                <w:sz w:val="24"/>
                <w:szCs w:val="24"/>
                <w:lang w:eastAsia="en-US"/>
              </w:rPr>
              <w:fldChar w:fldCharType="separate"/>
            </w:r>
            <w:r w:rsidRPr="003B79D6">
              <w:rPr>
                <w:rFonts w:ascii="Cambria Math" w:hAnsi="Cambria Math" w:cs="Cambria Math"/>
                <w:noProof/>
                <w:sz w:val="24"/>
                <w:szCs w:val="24"/>
                <w:lang w:eastAsia="en-US"/>
              </w:rPr>
              <w:t> </w:t>
            </w:r>
            <w:r w:rsidRPr="003B79D6">
              <w:rPr>
                <w:rFonts w:ascii="Cambria Math" w:hAnsi="Cambria Math" w:cs="Cambria Math"/>
                <w:noProof/>
                <w:sz w:val="24"/>
                <w:szCs w:val="24"/>
                <w:lang w:eastAsia="en-US"/>
              </w:rPr>
              <w:t> </w:t>
            </w:r>
            <w:r w:rsidRPr="003B79D6">
              <w:rPr>
                <w:rFonts w:ascii="Cambria Math" w:hAnsi="Cambria Math" w:cs="Cambria Math"/>
                <w:noProof/>
                <w:sz w:val="24"/>
                <w:szCs w:val="24"/>
                <w:lang w:eastAsia="en-US"/>
              </w:rPr>
              <w:t> </w:t>
            </w:r>
            <w:r w:rsidRPr="003B79D6">
              <w:rPr>
                <w:rFonts w:ascii="Cambria Math" w:hAnsi="Cambria Math" w:cs="Cambria Math"/>
                <w:noProof/>
                <w:sz w:val="24"/>
                <w:szCs w:val="24"/>
                <w:lang w:eastAsia="en-US"/>
              </w:rPr>
              <w:t> </w:t>
            </w:r>
            <w:r w:rsidRPr="003B79D6">
              <w:rPr>
                <w:rFonts w:ascii="Cambria Math" w:hAnsi="Cambria Math" w:cs="Cambria Math"/>
                <w:noProof/>
                <w:sz w:val="24"/>
                <w:szCs w:val="24"/>
                <w:lang w:eastAsia="en-US"/>
              </w:rPr>
              <w:t> </w:t>
            </w:r>
            <w:r w:rsidRPr="003B79D6">
              <w:rPr>
                <w:sz w:val="24"/>
                <w:szCs w:val="24"/>
                <w:lang w:eastAsia="en-US"/>
              </w:rPr>
              <w:fldChar w:fldCharType="end"/>
            </w:r>
          </w:p>
        </w:tc>
      </w:tr>
      <w:tr w:rsidR="00145B53" w:rsidRPr="003B79D6" w:rsidTr="00145B53">
        <w:trPr>
          <w:trHeight w:val="199"/>
        </w:trPr>
        <w:tc>
          <w:tcPr>
            <w:tcW w:w="9639" w:type="dxa"/>
            <w:gridSpan w:val="3"/>
            <w:tcBorders>
              <w:top w:val="single" w:sz="4" w:space="0" w:color="auto"/>
              <w:bottom w:val="single" w:sz="4" w:space="0" w:color="auto"/>
            </w:tcBorders>
            <w:shd w:val="clear" w:color="auto" w:fill="auto"/>
          </w:tcPr>
          <w:p w:rsidR="00145B53" w:rsidRPr="003B79D6" w:rsidRDefault="00145B53" w:rsidP="00742680">
            <w:pPr>
              <w:spacing w:line="280" w:lineRule="exact"/>
              <w:rPr>
                <w:sz w:val="24"/>
                <w:szCs w:val="24"/>
                <w:lang w:eastAsia="en-US"/>
              </w:rPr>
            </w:pPr>
            <w:r w:rsidRPr="003B79D6">
              <w:rPr>
                <w:sz w:val="24"/>
                <w:szCs w:val="24"/>
                <w:lang w:eastAsia="en-US"/>
              </w:rPr>
              <w:t>Hvis ja, beskriv og begrund:</w:t>
            </w:r>
          </w:p>
        </w:tc>
      </w:tr>
      <w:tr w:rsidR="00145B53" w:rsidRPr="003B79D6" w:rsidTr="00E7746C">
        <w:trPr>
          <w:trHeight w:val="199"/>
        </w:trPr>
        <w:tc>
          <w:tcPr>
            <w:tcW w:w="9639" w:type="dxa"/>
            <w:gridSpan w:val="3"/>
            <w:tcBorders>
              <w:top w:val="single" w:sz="4" w:space="0" w:color="auto"/>
              <w:bottom w:val="single" w:sz="4" w:space="0" w:color="auto"/>
            </w:tcBorders>
            <w:shd w:val="clear" w:color="auto" w:fill="auto"/>
          </w:tcPr>
          <w:p w:rsidR="00145B53" w:rsidRPr="00B72997" w:rsidRDefault="00145B53" w:rsidP="00742680">
            <w:pPr>
              <w:spacing w:line="280" w:lineRule="exact"/>
              <w:rPr>
                <w:sz w:val="24"/>
                <w:szCs w:val="24"/>
                <w:lang w:eastAsia="en-US"/>
              </w:rP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bl>
    <w:p w:rsidR="005D27CA" w:rsidRPr="003B79D6" w:rsidRDefault="005D27CA" w:rsidP="005D27CA">
      <w:pPr>
        <w:rPr>
          <w:sz w:val="24"/>
          <w:szCs w:val="24"/>
        </w:rPr>
      </w:pPr>
    </w:p>
    <w:p w:rsidR="00A20014" w:rsidRPr="003B79D6" w:rsidRDefault="003B79D6" w:rsidP="000A2EC9">
      <w:pPr>
        <w:rPr>
          <w:b/>
          <w:sz w:val="28"/>
          <w:szCs w:val="28"/>
        </w:rPr>
      </w:pPr>
      <w:r w:rsidRPr="003B79D6">
        <w:rPr>
          <w:b/>
          <w:sz w:val="28"/>
          <w:szCs w:val="28"/>
        </w:rPr>
        <w:t xml:space="preserve">13. </w:t>
      </w:r>
      <w:r w:rsidR="000F21FE" w:rsidRPr="003B79D6">
        <w:rPr>
          <w:b/>
          <w:sz w:val="28"/>
          <w:szCs w:val="28"/>
        </w:rPr>
        <w:t>Fagligt indhold</w:t>
      </w:r>
    </w:p>
    <w:p w:rsidR="00A106CC" w:rsidRPr="003B79D6" w:rsidRDefault="00A106CC" w:rsidP="000A2EC9">
      <w:pPr>
        <w:rPr>
          <w:b/>
          <w:sz w:val="28"/>
          <w:szCs w:val="28"/>
        </w:rPr>
      </w:pPr>
      <w:r w:rsidRPr="003B79D6">
        <w:rPr>
          <w:sz w:val="20"/>
        </w:rPr>
        <w:t>Projektets faglige indhold skal omfatte mindst ét af nedenstående indsatsområder</w:t>
      </w:r>
      <w:r w:rsidR="00A20014" w:rsidRPr="003B79D6">
        <w:rPr>
          <w:sz w:val="20"/>
        </w:rPr>
        <w:t>. Du må gerne sætte flere krydser.</w:t>
      </w:r>
    </w:p>
    <w:tbl>
      <w:tblPr>
        <w:tblStyle w:val="Tabel-Gitter"/>
        <w:tblW w:w="0" w:type="auto"/>
        <w:tblLook w:val="04A0" w:firstRow="1" w:lastRow="0" w:firstColumn="1" w:lastColumn="0" w:noHBand="0" w:noVBand="1"/>
      </w:tblPr>
      <w:tblGrid>
        <w:gridCol w:w="7338"/>
        <w:gridCol w:w="1275"/>
        <w:gridCol w:w="1165"/>
      </w:tblGrid>
      <w:tr w:rsidR="0099489F" w:rsidRPr="003B79D6" w:rsidTr="006B7018">
        <w:tc>
          <w:tcPr>
            <w:tcW w:w="7338" w:type="dxa"/>
          </w:tcPr>
          <w:p w:rsidR="0099489F" w:rsidRPr="003B79D6" w:rsidRDefault="0099489F" w:rsidP="006B7018">
            <w:pPr>
              <w:jc w:val="center"/>
              <w:rPr>
                <w:b/>
                <w:sz w:val="24"/>
                <w:szCs w:val="24"/>
              </w:rPr>
            </w:pPr>
            <w:r w:rsidRPr="003B79D6">
              <w:rPr>
                <w:b/>
                <w:sz w:val="24"/>
                <w:szCs w:val="24"/>
              </w:rPr>
              <w:t>Indsatsområde</w:t>
            </w:r>
          </w:p>
        </w:tc>
        <w:tc>
          <w:tcPr>
            <w:tcW w:w="1275" w:type="dxa"/>
          </w:tcPr>
          <w:p w:rsidR="006B7018" w:rsidRPr="003B79D6" w:rsidRDefault="0099489F" w:rsidP="006B7018">
            <w:pPr>
              <w:jc w:val="center"/>
              <w:rPr>
                <w:b/>
                <w:sz w:val="24"/>
                <w:szCs w:val="24"/>
              </w:rPr>
            </w:pPr>
            <w:r w:rsidRPr="003B79D6">
              <w:rPr>
                <w:b/>
                <w:sz w:val="24"/>
                <w:szCs w:val="24"/>
              </w:rPr>
              <w:t>Ja</w:t>
            </w:r>
          </w:p>
          <w:p w:rsidR="0099489F" w:rsidRPr="003B79D6" w:rsidRDefault="0099489F" w:rsidP="006B7018">
            <w:pPr>
              <w:jc w:val="center"/>
              <w:rPr>
                <w:b/>
                <w:sz w:val="18"/>
                <w:szCs w:val="18"/>
              </w:rPr>
            </w:pPr>
            <w:r w:rsidRPr="003B79D6">
              <w:rPr>
                <w:b/>
                <w:sz w:val="18"/>
                <w:szCs w:val="18"/>
              </w:rPr>
              <w:t>(sæt kryds)</w:t>
            </w:r>
          </w:p>
        </w:tc>
        <w:tc>
          <w:tcPr>
            <w:tcW w:w="1165" w:type="dxa"/>
          </w:tcPr>
          <w:p w:rsidR="006B7018" w:rsidRPr="003B79D6" w:rsidRDefault="0099489F" w:rsidP="006B7018">
            <w:pPr>
              <w:jc w:val="center"/>
              <w:rPr>
                <w:b/>
                <w:sz w:val="24"/>
                <w:szCs w:val="24"/>
              </w:rPr>
            </w:pPr>
            <w:r w:rsidRPr="003B79D6">
              <w:rPr>
                <w:b/>
                <w:sz w:val="24"/>
                <w:szCs w:val="24"/>
              </w:rPr>
              <w:t>Nej</w:t>
            </w:r>
          </w:p>
          <w:p w:rsidR="0099489F" w:rsidRPr="003B79D6" w:rsidRDefault="0099489F" w:rsidP="006B7018">
            <w:pPr>
              <w:jc w:val="center"/>
              <w:rPr>
                <w:b/>
                <w:sz w:val="24"/>
                <w:szCs w:val="24"/>
              </w:rPr>
            </w:pPr>
            <w:r w:rsidRPr="003B79D6">
              <w:rPr>
                <w:b/>
                <w:sz w:val="18"/>
                <w:szCs w:val="18"/>
              </w:rPr>
              <w:t>(sæt kryds)</w:t>
            </w:r>
          </w:p>
        </w:tc>
      </w:tr>
      <w:tr w:rsidR="006B7018" w:rsidRPr="003B79D6" w:rsidTr="006B7018">
        <w:tc>
          <w:tcPr>
            <w:tcW w:w="7338" w:type="dxa"/>
          </w:tcPr>
          <w:p w:rsidR="006B7018" w:rsidRPr="00431573" w:rsidRDefault="003F2242" w:rsidP="000A2EC9">
            <w:pPr>
              <w:rPr>
                <w:sz w:val="24"/>
                <w:szCs w:val="24"/>
              </w:rPr>
            </w:pPr>
            <w:r w:rsidRPr="00431573">
              <w:rPr>
                <w:sz w:val="24"/>
                <w:szCs w:val="24"/>
              </w:rPr>
              <w:t xml:space="preserve">                     Kvalitetsfødevarer</w:t>
            </w:r>
          </w:p>
        </w:tc>
        <w:tc>
          <w:tcPr>
            <w:tcW w:w="1275" w:type="dxa"/>
          </w:tcPr>
          <w:p w:rsidR="006B7018" w:rsidRPr="00B72997" w:rsidRDefault="006B7018" w:rsidP="006B7018">
            <w:pPr>
              <w:jc w:val="cente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c>
          <w:tcPr>
            <w:tcW w:w="1165" w:type="dxa"/>
          </w:tcPr>
          <w:p w:rsidR="006B7018" w:rsidRPr="00B72997" w:rsidRDefault="006B7018" w:rsidP="006B7018">
            <w:pPr>
              <w:jc w:val="cente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r w:rsidR="006B7018" w:rsidRPr="003B79D6" w:rsidTr="006B7018">
        <w:tc>
          <w:tcPr>
            <w:tcW w:w="7338" w:type="dxa"/>
          </w:tcPr>
          <w:p w:rsidR="006B7018" w:rsidRPr="00431573" w:rsidRDefault="003F2242" w:rsidP="000A2EC9">
            <w:pPr>
              <w:rPr>
                <w:sz w:val="24"/>
                <w:szCs w:val="24"/>
              </w:rPr>
            </w:pPr>
            <w:r w:rsidRPr="00431573">
              <w:rPr>
                <w:sz w:val="24"/>
                <w:szCs w:val="24"/>
              </w:rPr>
              <w:t xml:space="preserve">                     Fødevaresikkerhed</w:t>
            </w:r>
          </w:p>
        </w:tc>
        <w:tc>
          <w:tcPr>
            <w:tcW w:w="1275" w:type="dxa"/>
          </w:tcPr>
          <w:p w:rsidR="006B7018" w:rsidRPr="00B72997" w:rsidRDefault="006B7018" w:rsidP="006B7018">
            <w:pPr>
              <w:jc w:val="cente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c>
          <w:tcPr>
            <w:tcW w:w="1165" w:type="dxa"/>
          </w:tcPr>
          <w:p w:rsidR="006B7018" w:rsidRPr="00B72997" w:rsidRDefault="006B7018" w:rsidP="006B7018">
            <w:pPr>
              <w:jc w:val="cente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r w:rsidR="006B7018" w:rsidRPr="003B79D6" w:rsidTr="006B7018">
        <w:tc>
          <w:tcPr>
            <w:tcW w:w="7338" w:type="dxa"/>
          </w:tcPr>
          <w:p w:rsidR="006B7018" w:rsidRPr="00431573" w:rsidRDefault="003F2242" w:rsidP="000A2EC9">
            <w:pPr>
              <w:rPr>
                <w:sz w:val="24"/>
                <w:szCs w:val="24"/>
              </w:rPr>
            </w:pPr>
            <w:r w:rsidRPr="00431573">
              <w:rPr>
                <w:sz w:val="24"/>
                <w:szCs w:val="24"/>
              </w:rPr>
              <w:t xml:space="preserve">                     Økologi</w:t>
            </w:r>
          </w:p>
        </w:tc>
        <w:tc>
          <w:tcPr>
            <w:tcW w:w="1275" w:type="dxa"/>
          </w:tcPr>
          <w:p w:rsidR="006B7018" w:rsidRPr="00B72997" w:rsidRDefault="006B7018" w:rsidP="006B7018">
            <w:pPr>
              <w:jc w:val="cente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c>
          <w:tcPr>
            <w:tcW w:w="1165" w:type="dxa"/>
          </w:tcPr>
          <w:p w:rsidR="006B7018" w:rsidRPr="00B72997" w:rsidRDefault="006B7018" w:rsidP="006B7018">
            <w:pPr>
              <w:jc w:val="cente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r w:rsidR="006B7018" w:rsidRPr="003B79D6" w:rsidTr="006B7018">
        <w:tc>
          <w:tcPr>
            <w:tcW w:w="7338" w:type="dxa"/>
          </w:tcPr>
          <w:p w:rsidR="006B7018" w:rsidRPr="00431573" w:rsidRDefault="003F2242" w:rsidP="000A2EC9">
            <w:pPr>
              <w:rPr>
                <w:sz w:val="24"/>
                <w:szCs w:val="24"/>
              </w:rPr>
            </w:pPr>
            <w:r w:rsidRPr="00431573">
              <w:rPr>
                <w:sz w:val="24"/>
                <w:szCs w:val="24"/>
              </w:rPr>
              <w:t xml:space="preserve">                     Produkters sporbarhed</w:t>
            </w:r>
          </w:p>
        </w:tc>
        <w:tc>
          <w:tcPr>
            <w:tcW w:w="1275" w:type="dxa"/>
          </w:tcPr>
          <w:p w:rsidR="006B7018" w:rsidRPr="00B72997" w:rsidRDefault="006B7018" w:rsidP="006B7018">
            <w:pPr>
              <w:jc w:val="cente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c>
          <w:tcPr>
            <w:tcW w:w="1165" w:type="dxa"/>
          </w:tcPr>
          <w:p w:rsidR="006B7018" w:rsidRPr="00B72997" w:rsidRDefault="006B7018" w:rsidP="006B7018">
            <w:pPr>
              <w:jc w:val="cente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r w:rsidR="006B7018" w:rsidRPr="003B79D6" w:rsidTr="006B7018">
        <w:tc>
          <w:tcPr>
            <w:tcW w:w="7338" w:type="dxa"/>
          </w:tcPr>
          <w:p w:rsidR="006B7018" w:rsidRPr="00431573" w:rsidRDefault="003F2242" w:rsidP="000A2EC9">
            <w:pPr>
              <w:rPr>
                <w:sz w:val="24"/>
                <w:szCs w:val="24"/>
              </w:rPr>
            </w:pPr>
            <w:r w:rsidRPr="00431573">
              <w:rPr>
                <w:sz w:val="24"/>
                <w:szCs w:val="24"/>
              </w:rPr>
              <w:t xml:space="preserve">                     Dyresundhed- og velfærd</w:t>
            </w:r>
          </w:p>
        </w:tc>
        <w:tc>
          <w:tcPr>
            <w:tcW w:w="1275" w:type="dxa"/>
          </w:tcPr>
          <w:p w:rsidR="006B7018" w:rsidRPr="00B72997" w:rsidRDefault="006B7018" w:rsidP="006B7018">
            <w:pPr>
              <w:jc w:val="cente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c>
          <w:tcPr>
            <w:tcW w:w="1165" w:type="dxa"/>
          </w:tcPr>
          <w:p w:rsidR="006B7018" w:rsidRPr="00B72997" w:rsidRDefault="006B7018" w:rsidP="006B7018">
            <w:pPr>
              <w:jc w:val="cente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r w:rsidR="006B7018" w:rsidRPr="003B79D6" w:rsidTr="006B7018">
        <w:tc>
          <w:tcPr>
            <w:tcW w:w="7338" w:type="dxa"/>
          </w:tcPr>
          <w:p w:rsidR="006B7018" w:rsidRPr="00431573" w:rsidRDefault="003F2242" w:rsidP="000A2EC9">
            <w:pPr>
              <w:rPr>
                <w:sz w:val="24"/>
                <w:szCs w:val="24"/>
              </w:rPr>
            </w:pPr>
            <w:r w:rsidRPr="00431573">
              <w:rPr>
                <w:sz w:val="24"/>
                <w:szCs w:val="24"/>
              </w:rPr>
              <w:t xml:space="preserve">                     Arbejdsmiljø</w:t>
            </w:r>
          </w:p>
        </w:tc>
        <w:tc>
          <w:tcPr>
            <w:tcW w:w="1275" w:type="dxa"/>
          </w:tcPr>
          <w:p w:rsidR="006B7018" w:rsidRPr="00B72997" w:rsidRDefault="006B7018" w:rsidP="006B7018">
            <w:pPr>
              <w:jc w:val="cente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c>
          <w:tcPr>
            <w:tcW w:w="1165" w:type="dxa"/>
          </w:tcPr>
          <w:p w:rsidR="006B7018" w:rsidRPr="00B72997" w:rsidRDefault="006B7018" w:rsidP="006B7018">
            <w:pPr>
              <w:jc w:val="cente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r w:rsidR="003F2242" w:rsidRPr="003B79D6" w:rsidTr="006B7018">
        <w:tc>
          <w:tcPr>
            <w:tcW w:w="7338" w:type="dxa"/>
          </w:tcPr>
          <w:p w:rsidR="003F2242" w:rsidRPr="00431573" w:rsidRDefault="003F2242" w:rsidP="000A2EC9">
            <w:pPr>
              <w:rPr>
                <w:sz w:val="24"/>
                <w:szCs w:val="24"/>
              </w:rPr>
            </w:pPr>
            <w:r w:rsidRPr="00431573">
              <w:rPr>
                <w:sz w:val="24"/>
                <w:szCs w:val="24"/>
              </w:rPr>
              <w:t xml:space="preserve">                     Miljøeffektive indsatser, herunder miljøteknologi</w:t>
            </w:r>
          </w:p>
        </w:tc>
        <w:tc>
          <w:tcPr>
            <w:tcW w:w="1275" w:type="dxa"/>
          </w:tcPr>
          <w:p w:rsidR="003F2242" w:rsidRPr="00B72997" w:rsidRDefault="003F2242" w:rsidP="009D1C72">
            <w:pPr>
              <w:jc w:val="cente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c>
          <w:tcPr>
            <w:tcW w:w="1165" w:type="dxa"/>
          </w:tcPr>
          <w:p w:rsidR="003F2242" w:rsidRPr="00B72997" w:rsidRDefault="003F2242" w:rsidP="009D1C72">
            <w:pPr>
              <w:jc w:val="cente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r w:rsidR="003F2242" w:rsidRPr="003B79D6" w:rsidTr="009D1C72">
        <w:tc>
          <w:tcPr>
            <w:tcW w:w="9778" w:type="dxa"/>
            <w:gridSpan w:val="3"/>
          </w:tcPr>
          <w:p w:rsidR="00742680" w:rsidRPr="003B79D6" w:rsidRDefault="003F2242" w:rsidP="00742680">
            <w:pPr>
              <w:rPr>
                <w:b/>
                <w:sz w:val="24"/>
                <w:szCs w:val="24"/>
              </w:rPr>
            </w:pPr>
            <w:r w:rsidRPr="003B79D6">
              <w:rPr>
                <w:b/>
                <w:sz w:val="24"/>
                <w:szCs w:val="24"/>
              </w:rPr>
              <w:t>Beskriv og begrund</w:t>
            </w:r>
            <w:r w:rsidR="00742680" w:rsidRPr="003B79D6">
              <w:rPr>
                <w:b/>
                <w:sz w:val="24"/>
                <w:szCs w:val="24"/>
              </w:rPr>
              <w:t>, at projektets faglige indhold omfatter det/de afmærkede indsatsområde(r):</w:t>
            </w:r>
          </w:p>
        </w:tc>
      </w:tr>
      <w:tr w:rsidR="003F2242" w:rsidRPr="003B79D6" w:rsidTr="009D1C72">
        <w:tc>
          <w:tcPr>
            <w:tcW w:w="9778" w:type="dxa"/>
            <w:gridSpan w:val="3"/>
          </w:tcPr>
          <w:p w:rsidR="003F2242" w:rsidRPr="00B72997" w:rsidRDefault="00A20014" w:rsidP="003F2242">
            <w:pPr>
              <w:rPr>
                <w:sz w:val="24"/>
                <w:szCs w:val="24"/>
                <w:lang w:eastAsia="en-US"/>
              </w:rP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bl>
    <w:p w:rsidR="003F2242" w:rsidRPr="003B79D6" w:rsidRDefault="003F2242" w:rsidP="000A2EC9">
      <w:pPr>
        <w:rPr>
          <w:b/>
          <w:sz w:val="28"/>
          <w:szCs w:val="28"/>
        </w:rPr>
      </w:pPr>
    </w:p>
    <w:p w:rsidR="003F2242" w:rsidRPr="003B79D6" w:rsidRDefault="003B79D6" w:rsidP="00EF3C90">
      <w:pPr>
        <w:rPr>
          <w:b/>
          <w:sz w:val="28"/>
          <w:szCs w:val="28"/>
        </w:rPr>
      </w:pPr>
      <w:r w:rsidRPr="003B79D6">
        <w:rPr>
          <w:b/>
          <w:sz w:val="28"/>
          <w:szCs w:val="28"/>
        </w:rPr>
        <w:t xml:space="preserve">14. </w:t>
      </w:r>
      <w:r w:rsidR="0028646B" w:rsidRPr="003B79D6">
        <w:rPr>
          <w:b/>
          <w:sz w:val="28"/>
          <w:szCs w:val="28"/>
        </w:rPr>
        <w:t>Formål og effek</w:t>
      </w:r>
      <w:r w:rsidRPr="003B79D6">
        <w:rPr>
          <w:b/>
          <w:sz w:val="28"/>
          <w:szCs w:val="28"/>
        </w:rPr>
        <w:t>t</w:t>
      </w:r>
    </w:p>
    <w:tbl>
      <w:tblPr>
        <w:tblStyle w:val="Tabel-Gitter"/>
        <w:tblW w:w="0" w:type="auto"/>
        <w:tblLook w:val="04A0" w:firstRow="1" w:lastRow="0" w:firstColumn="1" w:lastColumn="0" w:noHBand="0" w:noVBand="1"/>
      </w:tblPr>
      <w:tblGrid>
        <w:gridCol w:w="9778"/>
      </w:tblGrid>
      <w:tr w:rsidR="00EF3C90" w:rsidRPr="003B79D6" w:rsidTr="00EF3C90">
        <w:tc>
          <w:tcPr>
            <w:tcW w:w="9778" w:type="dxa"/>
          </w:tcPr>
          <w:p w:rsidR="00EF3C90" w:rsidRPr="003B79D6" w:rsidRDefault="00EF3C90" w:rsidP="000A2EC9">
            <w:pPr>
              <w:rPr>
                <w:sz w:val="24"/>
                <w:szCs w:val="24"/>
              </w:rPr>
            </w:pPr>
            <w:r w:rsidRPr="003B79D6">
              <w:rPr>
                <w:sz w:val="24"/>
                <w:szCs w:val="24"/>
              </w:rPr>
              <w:t>Beskriv hvordan projektet fremmer bæredygtighed, økologi og innovation:</w:t>
            </w:r>
          </w:p>
        </w:tc>
      </w:tr>
      <w:tr w:rsidR="00EF3C90" w:rsidRPr="003B79D6" w:rsidTr="00EF3C90">
        <w:tc>
          <w:tcPr>
            <w:tcW w:w="9778" w:type="dxa"/>
          </w:tcPr>
          <w:p w:rsidR="00EF3C90" w:rsidRPr="00B72997" w:rsidRDefault="00EF3C90" w:rsidP="000A2EC9">
            <w:pPr>
              <w:rPr>
                <w:b/>
                <w:sz w:val="28"/>
                <w:szCs w:val="28"/>
              </w:rP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r w:rsidR="00EF3C90" w:rsidRPr="003B79D6" w:rsidTr="00EF3C90">
        <w:tc>
          <w:tcPr>
            <w:tcW w:w="9778" w:type="dxa"/>
          </w:tcPr>
          <w:p w:rsidR="00EF3C90" w:rsidRPr="003B79D6" w:rsidRDefault="00EF3C90" w:rsidP="00EF3C90">
            <w:pPr>
              <w:rPr>
                <w:b/>
                <w:sz w:val="28"/>
                <w:szCs w:val="28"/>
              </w:rPr>
            </w:pPr>
            <w:r w:rsidRPr="003B79D6">
              <w:rPr>
                <w:sz w:val="24"/>
                <w:szCs w:val="24"/>
              </w:rPr>
              <w:t>Beskriv hvordan projektet vil opfylde formålet om at frembringe resultater, der forventes at få kommerciel effekt senest tre år efter afslutningen af projektet:</w:t>
            </w:r>
          </w:p>
        </w:tc>
      </w:tr>
      <w:tr w:rsidR="00EF3C90" w:rsidRPr="003B79D6" w:rsidTr="00EF3C90">
        <w:tc>
          <w:tcPr>
            <w:tcW w:w="9778" w:type="dxa"/>
          </w:tcPr>
          <w:p w:rsidR="00EF3C90" w:rsidRPr="00B72997" w:rsidRDefault="00EF3C90" w:rsidP="00EF3C90">
            <w:pPr>
              <w:keepNext/>
              <w:rPr>
                <w:b/>
                <w:sz w:val="28"/>
                <w:szCs w:val="28"/>
              </w:rPr>
            </w:pPr>
            <w:r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sz w:val="24"/>
                <w:szCs w:val="24"/>
                <w:lang w:eastAsia="en-US"/>
              </w:rPr>
              <w:fldChar w:fldCharType="end"/>
            </w:r>
          </w:p>
        </w:tc>
      </w:tr>
    </w:tbl>
    <w:p w:rsidR="00EF3C90" w:rsidRPr="003B79D6" w:rsidRDefault="00EF3C90" w:rsidP="000A2EC9">
      <w:pPr>
        <w:rPr>
          <w:b/>
          <w:sz w:val="28"/>
          <w:szCs w:val="28"/>
        </w:rPr>
      </w:pPr>
    </w:p>
    <w:p w:rsidR="003F2242" w:rsidRPr="003B79D6" w:rsidRDefault="003B79D6" w:rsidP="000A2EC9">
      <w:pPr>
        <w:rPr>
          <w:b/>
          <w:sz w:val="28"/>
          <w:szCs w:val="28"/>
        </w:rPr>
      </w:pPr>
      <w:r w:rsidRPr="003B79D6">
        <w:rPr>
          <w:b/>
          <w:sz w:val="28"/>
          <w:szCs w:val="28"/>
        </w:rPr>
        <w:t xml:space="preserve">15. </w:t>
      </w:r>
      <w:r w:rsidR="00187C5B" w:rsidRPr="003B79D6">
        <w:rPr>
          <w:b/>
          <w:sz w:val="28"/>
          <w:szCs w:val="28"/>
        </w:rPr>
        <w:t>Yderligere e</w:t>
      </w:r>
      <w:r w:rsidR="00145B53" w:rsidRPr="003B79D6">
        <w:rPr>
          <w:b/>
          <w:sz w:val="28"/>
          <w:szCs w:val="28"/>
        </w:rPr>
        <w:t>ffekter</w:t>
      </w:r>
    </w:p>
    <w:p w:rsidR="00A106CC" w:rsidRPr="003B79D6" w:rsidRDefault="00A106CC" w:rsidP="000A2EC9">
      <w:pPr>
        <w:rPr>
          <w:sz w:val="20"/>
        </w:rPr>
      </w:pPr>
      <w:r w:rsidRPr="003B79D6">
        <w:rPr>
          <w:sz w:val="20"/>
        </w:rPr>
        <w:t>Til brug ved prioritering af projekterne.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678"/>
        <w:gridCol w:w="1276"/>
        <w:gridCol w:w="1417"/>
      </w:tblGrid>
      <w:tr w:rsidR="00C9269A" w:rsidRPr="003B79D6" w:rsidTr="00B72997">
        <w:tc>
          <w:tcPr>
            <w:tcW w:w="9639" w:type="dxa"/>
            <w:gridSpan w:val="4"/>
            <w:tcBorders>
              <w:top w:val="single" w:sz="4" w:space="0" w:color="auto"/>
            </w:tcBorders>
            <w:shd w:val="clear" w:color="auto" w:fill="8DB3E2"/>
          </w:tcPr>
          <w:p w:rsidR="00C9269A" w:rsidRPr="003B79D6" w:rsidRDefault="00514E21" w:rsidP="00CE1B3B">
            <w:pPr>
              <w:spacing w:line="280" w:lineRule="exact"/>
              <w:rPr>
                <w:b/>
                <w:sz w:val="24"/>
                <w:szCs w:val="24"/>
                <w:lang w:eastAsia="en-US"/>
              </w:rPr>
            </w:pPr>
            <w:r w:rsidRPr="003B79D6">
              <w:rPr>
                <w:b/>
                <w:sz w:val="24"/>
                <w:szCs w:val="24"/>
              </w:rPr>
              <w:t>Arbejdspladser</w:t>
            </w:r>
          </w:p>
        </w:tc>
      </w:tr>
      <w:tr w:rsidR="00C9269A" w:rsidRPr="003B79D6" w:rsidTr="00B72997">
        <w:tc>
          <w:tcPr>
            <w:tcW w:w="6946" w:type="dxa"/>
            <w:gridSpan w:val="2"/>
            <w:tcBorders>
              <w:top w:val="single" w:sz="4" w:space="0" w:color="auto"/>
            </w:tcBorders>
            <w:shd w:val="clear" w:color="auto" w:fill="auto"/>
          </w:tcPr>
          <w:p w:rsidR="00C9269A" w:rsidRPr="003B79D6" w:rsidRDefault="00514E21" w:rsidP="002A2F60">
            <w:pPr>
              <w:spacing w:line="280" w:lineRule="exact"/>
              <w:rPr>
                <w:sz w:val="24"/>
                <w:szCs w:val="24"/>
                <w:lang w:eastAsia="en-US"/>
              </w:rPr>
            </w:pPr>
            <w:r w:rsidRPr="003B79D6">
              <w:rPr>
                <w:sz w:val="24"/>
                <w:szCs w:val="24"/>
                <w:lang w:eastAsia="en-US"/>
              </w:rPr>
              <w:t xml:space="preserve">Skabes eller sikres arbejdspladser som følge af </w:t>
            </w:r>
            <w:r w:rsidR="002A2F60" w:rsidRPr="003B79D6">
              <w:rPr>
                <w:sz w:val="24"/>
                <w:szCs w:val="24"/>
                <w:lang w:eastAsia="en-US"/>
              </w:rPr>
              <w:t>udviklingsprojektet?</w:t>
            </w:r>
          </w:p>
        </w:tc>
        <w:tc>
          <w:tcPr>
            <w:tcW w:w="1276" w:type="dxa"/>
            <w:tcBorders>
              <w:top w:val="single" w:sz="4" w:space="0" w:color="auto"/>
            </w:tcBorders>
          </w:tcPr>
          <w:p w:rsidR="00C9269A" w:rsidRPr="003B79D6" w:rsidRDefault="00C9269A" w:rsidP="00CE1B3B">
            <w:pPr>
              <w:spacing w:line="280" w:lineRule="exact"/>
              <w:rPr>
                <w:sz w:val="24"/>
                <w:szCs w:val="24"/>
                <w:lang w:eastAsia="en-US"/>
              </w:rPr>
            </w:pPr>
            <w:r w:rsidRPr="003B79D6">
              <w:rPr>
                <w:sz w:val="24"/>
                <w:szCs w:val="24"/>
                <w:lang w:eastAsia="en-US"/>
              </w:rPr>
              <w:t xml:space="preserve">Ja: </w:t>
            </w:r>
            <w:r w:rsidR="00EB0B4A"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00EB0B4A" w:rsidRPr="00B72997">
              <w:rPr>
                <w:sz w:val="24"/>
                <w:szCs w:val="24"/>
                <w:lang w:eastAsia="en-US"/>
              </w:rPr>
            </w:r>
            <w:r w:rsidR="00EB0B4A"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00EB0B4A" w:rsidRPr="00B72997">
              <w:rPr>
                <w:sz w:val="24"/>
                <w:szCs w:val="24"/>
                <w:lang w:eastAsia="en-US"/>
              </w:rPr>
              <w:fldChar w:fldCharType="end"/>
            </w:r>
          </w:p>
          <w:p w:rsidR="00C9269A" w:rsidRPr="003B79D6" w:rsidRDefault="00C9269A" w:rsidP="00CE1B3B">
            <w:pPr>
              <w:spacing w:line="280" w:lineRule="exact"/>
              <w:rPr>
                <w:b/>
                <w:sz w:val="24"/>
                <w:szCs w:val="24"/>
                <w:lang w:eastAsia="en-US"/>
              </w:rPr>
            </w:pPr>
          </w:p>
        </w:tc>
        <w:tc>
          <w:tcPr>
            <w:tcW w:w="1417" w:type="dxa"/>
            <w:tcBorders>
              <w:top w:val="single" w:sz="4" w:space="0" w:color="auto"/>
            </w:tcBorders>
          </w:tcPr>
          <w:p w:rsidR="00C9269A" w:rsidRPr="003B79D6" w:rsidRDefault="00C9269A" w:rsidP="00CE1B3B">
            <w:pPr>
              <w:spacing w:line="280" w:lineRule="exact"/>
              <w:rPr>
                <w:sz w:val="24"/>
                <w:szCs w:val="24"/>
                <w:lang w:eastAsia="en-US"/>
              </w:rPr>
            </w:pPr>
            <w:r w:rsidRPr="003B79D6">
              <w:rPr>
                <w:sz w:val="24"/>
                <w:szCs w:val="24"/>
                <w:lang w:eastAsia="en-US"/>
              </w:rPr>
              <w:t xml:space="preserve">Nej: </w:t>
            </w:r>
            <w:r w:rsidR="00EB0B4A"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00EB0B4A" w:rsidRPr="00B72997">
              <w:rPr>
                <w:sz w:val="24"/>
                <w:szCs w:val="24"/>
                <w:lang w:eastAsia="en-US"/>
              </w:rPr>
            </w:r>
            <w:r w:rsidR="00EB0B4A"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00EB0B4A" w:rsidRPr="00B72997">
              <w:rPr>
                <w:sz w:val="24"/>
                <w:szCs w:val="24"/>
                <w:lang w:eastAsia="en-US"/>
              </w:rPr>
              <w:fldChar w:fldCharType="end"/>
            </w:r>
          </w:p>
          <w:p w:rsidR="00C9269A" w:rsidRPr="003B79D6" w:rsidRDefault="00C9269A" w:rsidP="00CE1B3B">
            <w:pPr>
              <w:spacing w:line="280" w:lineRule="exact"/>
              <w:rPr>
                <w:b/>
                <w:sz w:val="24"/>
                <w:szCs w:val="24"/>
                <w:lang w:eastAsia="en-US"/>
              </w:rPr>
            </w:pPr>
          </w:p>
        </w:tc>
      </w:tr>
      <w:tr w:rsidR="00C9269A" w:rsidRPr="003B79D6" w:rsidTr="00B72997">
        <w:tc>
          <w:tcPr>
            <w:tcW w:w="2268" w:type="dxa"/>
            <w:tcBorders>
              <w:top w:val="single" w:sz="4" w:space="0" w:color="auto"/>
              <w:bottom w:val="single" w:sz="4" w:space="0" w:color="auto"/>
            </w:tcBorders>
          </w:tcPr>
          <w:p w:rsidR="00C9269A" w:rsidRPr="003B79D6" w:rsidRDefault="00BC7233" w:rsidP="00CE1B3B">
            <w:pPr>
              <w:spacing w:line="280" w:lineRule="exact"/>
              <w:rPr>
                <w:sz w:val="24"/>
                <w:szCs w:val="24"/>
                <w:lang w:eastAsia="en-US"/>
              </w:rPr>
            </w:pPr>
            <w:r w:rsidRPr="003B79D6">
              <w:rPr>
                <w:sz w:val="24"/>
                <w:szCs w:val="24"/>
                <w:lang w:eastAsia="en-US"/>
              </w:rPr>
              <w:t>Hvis ”Ja”</w:t>
            </w:r>
            <w:r w:rsidR="00C9269A" w:rsidRPr="003B79D6">
              <w:rPr>
                <w:sz w:val="24"/>
                <w:szCs w:val="24"/>
                <w:lang w:eastAsia="en-US"/>
              </w:rPr>
              <w:t xml:space="preserve">, </w:t>
            </w:r>
          </w:p>
          <w:p w:rsidR="00C9269A" w:rsidRPr="003B79D6" w:rsidRDefault="00C9269A" w:rsidP="00CE1B3B">
            <w:pPr>
              <w:spacing w:line="280" w:lineRule="exact"/>
              <w:rPr>
                <w:b/>
                <w:sz w:val="24"/>
                <w:szCs w:val="24"/>
                <w:lang w:eastAsia="en-US"/>
              </w:rPr>
            </w:pPr>
            <w:r w:rsidRPr="003B79D6">
              <w:rPr>
                <w:sz w:val="24"/>
                <w:szCs w:val="24"/>
                <w:lang w:eastAsia="en-US"/>
              </w:rPr>
              <w:t>beskriv og begrund:</w:t>
            </w:r>
          </w:p>
        </w:tc>
        <w:tc>
          <w:tcPr>
            <w:tcW w:w="7371" w:type="dxa"/>
            <w:gridSpan w:val="3"/>
            <w:tcBorders>
              <w:top w:val="single" w:sz="4" w:space="0" w:color="auto"/>
              <w:bottom w:val="single" w:sz="4" w:space="0" w:color="auto"/>
            </w:tcBorders>
          </w:tcPr>
          <w:p w:rsidR="00C9269A" w:rsidRPr="003B79D6" w:rsidRDefault="00EB0B4A" w:rsidP="00CE1B3B">
            <w:pPr>
              <w:spacing w:line="280" w:lineRule="exact"/>
              <w:rPr>
                <w:b/>
                <w:sz w:val="24"/>
                <w:szCs w:val="24"/>
                <w:lang w:eastAsia="en-US"/>
              </w:rPr>
            </w:pPr>
            <w:r w:rsidRPr="003B79D6">
              <w:rPr>
                <w:sz w:val="24"/>
                <w:szCs w:val="24"/>
                <w:lang w:eastAsia="en-US"/>
              </w:rPr>
              <w:fldChar w:fldCharType="begin">
                <w:ffData>
                  <w:name w:val=""/>
                  <w:enabled/>
                  <w:calcOnExit w:val="0"/>
                  <w:textInput/>
                </w:ffData>
              </w:fldChar>
            </w:r>
            <w:r w:rsidR="00C9269A" w:rsidRPr="003B79D6">
              <w:rPr>
                <w:sz w:val="24"/>
                <w:szCs w:val="24"/>
                <w:lang w:eastAsia="en-US"/>
              </w:rPr>
              <w:instrText xml:space="preserve"> FORMTEXT </w:instrText>
            </w:r>
            <w:r w:rsidRPr="003B79D6">
              <w:rPr>
                <w:sz w:val="24"/>
                <w:szCs w:val="24"/>
                <w:lang w:eastAsia="en-US"/>
              </w:rPr>
            </w:r>
            <w:r w:rsidRPr="003B79D6">
              <w:rPr>
                <w:sz w:val="24"/>
                <w:szCs w:val="24"/>
                <w:lang w:eastAsia="en-US"/>
              </w:rPr>
              <w:fldChar w:fldCharType="separate"/>
            </w:r>
            <w:r w:rsidR="00C9269A" w:rsidRPr="003B79D6">
              <w:rPr>
                <w:rFonts w:ascii="Cambria Math" w:hAnsi="Cambria Math" w:cs="Cambria Math"/>
                <w:noProof/>
                <w:sz w:val="24"/>
                <w:szCs w:val="24"/>
                <w:lang w:eastAsia="en-US"/>
              </w:rPr>
              <w:t> </w:t>
            </w:r>
            <w:r w:rsidR="00C9269A" w:rsidRPr="003B79D6">
              <w:rPr>
                <w:rFonts w:ascii="Cambria Math" w:hAnsi="Cambria Math" w:cs="Cambria Math"/>
                <w:noProof/>
                <w:sz w:val="24"/>
                <w:szCs w:val="24"/>
                <w:lang w:eastAsia="en-US"/>
              </w:rPr>
              <w:t> </w:t>
            </w:r>
            <w:r w:rsidR="00C9269A" w:rsidRPr="003B79D6">
              <w:rPr>
                <w:rFonts w:ascii="Cambria Math" w:hAnsi="Cambria Math" w:cs="Cambria Math"/>
                <w:noProof/>
                <w:sz w:val="24"/>
                <w:szCs w:val="24"/>
                <w:lang w:eastAsia="en-US"/>
              </w:rPr>
              <w:t> </w:t>
            </w:r>
            <w:r w:rsidR="00C9269A" w:rsidRPr="003B79D6">
              <w:rPr>
                <w:rFonts w:ascii="Cambria Math" w:hAnsi="Cambria Math" w:cs="Cambria Math"/>
                <w:noProof/>
                <w:sz w:val="24"/>
                <w:szCs w:val="24"/>
                <w:lang w:eastAsia="en-US"/>
              </w:rPr>
              <w:t> </w:t>
            </w:r>
            <w:r w:rsidR="00C9269A" w:rsidRPr="003B79D6">
              <w:rPr>
                <w:rFonts w:ascii="Cambria Math" w:hAnsi="Cambria Math" w:cs="Cambria Math"/>
                <w:noProof/>
                <w:sz w:val="24"/>
                <w:szCs w:val="24"/>
                <w:lang w:eastAsia="en-US"/>
              </w:rPr>
              <w:t> </w:t>
            </w:r>
            <w:r w:rsidRPr="003B79D6">
              <w:rPr>
                <w:sz w:val="24"/>
                <w:szCs w:val="24"/>
                <w:lang w:eastAsia="en-US"/>
              </w:rPr>
              <w:fldChar w:fldCharType="end"/>
            </w:r>
          </w:p>
        </w:tc>
      </w:tr>
      <w:tr w:rsidR="000628A1" w:rsidRPr="003B79D6" w:rsidTr="00B72997">
        <w:tc>
          <w:tcPr>
            <w:tcW w:w="9639" w:type="dxa"/>
            <w:gridSpan w:val="4"/>
            <w:tcBorders>
              <w:top w:val="single" w:sz="4" w:space="0" w:color="auto"/>
            </w:tcBorders>
            <w:shd w:val="clear" w:color="auto" w:fill="8DB3E2"/>
          </w:tcPr>
          <w:p w:rsidR="000628A1" w:rsidRPr="003B79D6" w:rsidRDefault="002A2F60" w:rsidP="00CE1B3B">
            <w:pPr>
              <w:spacing w:line="280" w:lineRule="exact"/>
              <w:rPr>
                <w:b/>
                <w:sz w:val="24"/>
                <w:szCs w:val="24"/>
                <w:lang w:eastAsia="en-US"/>
              </w:rPr>
            </w:pPr>
            <w:r w:rsidRPr="003B79D6">
              <w:rPr>
                <w:b/>
                <w:sz w:val="24"/>
                <w:szCs w:val="24"/>
                <w:lang w:eastAsia="en-US"/>
              </w:rPr>
              <w:t>Konkurrenceevne</w:t>
            </w:r>
          </w:p>
        </w:tc>
      </w:tr>
      <w:tr w:rsidR="000628A1" w:rsidRPr="003B79D6" w:rsidTr="00B72997">
        <w:tc>
          <w:tcPr>
            <w:tcW w:w="6946" w:type="dxa"/>
            <w:gridSpan w:val="2"/>
            <w:tcBorders>
              <w:top w:val="single" w:sz="4" w:space="0" w:color="auto"/>
            </w:tcBorders>
            <w:shd w:val="clear" w:color="auto" w:fill="auto"/>
          </w:tcPr>
          <w:p w:rsidR="00514E21" w:rsidRPr="003B79D6" w:rsidRDefault="002A2F60" w:rsidP="00514E21">
            <w:pPr>
              <w:pStyle w:val="Kommentartekst"/>
              <w:rPr>
                <w:sz w:val="24"/>
                <w:szCs w:val="24"/>
              </w:rPr>
            </w:pPr>
            <w:r w:rsidRPr="003B79D6">
              <w:rPr>
                <w:sz w:val="24"/>
                <w:szCs w:val="24"/>
              </w:rPr>
              <w:t>Styrkes konkurrenceevnen som følge af udviklingsprojektet</w:t>
            </w:r>
            <w:r w:rsidR="00514E21" w:rsidRPr="003B79D6">
              <w:rPr>
                <w:sz w:val="24"/>
                <w:szCs w:val="24"/>
              </w:rPr>
              <w:t>?</w:t>
            </w:r>
          </w:p>
          <w:p w:rsidR="000628A1" w:rsidRPr="003B79D6" w:rsidRDefault="000628A1" w:rsidP="00CE1B3B">
            <w:pPr>
              <w:spacing w:line="280" w:lineRule="exact"/>
              <w:rPr>
                <w:b/>
                <w:sz w:val="24"/>
                <w:szCs w:val="24"/>
                <w:lang w:eastAsia="en-US"/>
              </w:rPr>
            </w:pPr>
          </w:p>
        </w:tc>
        <w:tc>
          <w:tcPr>
            <w:tcW w:w="1276" w:type="dxa"/>
            <w:tcBorders>
              <w:top w:val="single" w:sz="4" w:space="0" w:color="auto"/>
            </w:tcBorders>
          </w:tcPr>
          <w:p w:rsidR="000628A1" w:rsidRPr="003B79D6" w:rsidRDefault="000628A1" w:rsidP="00CE1B3B">
            <w:pPr>
              <w:spacing w:line="280" w:lineRule="exact"/>
              <w:rPr>
                <w:sz w:val="24"/>
                <w:szCs w:val="24"/>
                <w:lang w:eastAsia="en-US"/>
              </w:rPr>
            </w:pPr>
            <w:r w:rsidRPr="003B79D6">
              <w:rPr>
                <w:sz w:val="24"/>
                <w:szCs w:val="24"/>
                <w:lang w:eastAsia="en-US"/>
              </w:rPr>
              <w:lastRenderedPageBreak/>
              <w:t xml:space="preserve">Ja: </w:t>
            </w:r>
            <w:r w:rsidR="00EB0B4A"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00EB0B4A" w:rsidRPr="00B72997">
              <w:rPr>
                <w:sz w:val="24"/>
                <w:szCs w:val="24"/>
                <w:lang w:eastAsia="en-US"/>
              </w:rPr>
            </w:r>
            <w:r w:rsidR="00EB0B4A"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00EB0B4A" w:rsidRPr="00B72997">
              <w:rPr>
                <w:sz w:val="24"/>
                <w:szCs w:val="24"/>
                <w:lang w:eastAsia="en-US"/>
              </w:rPr>
              <w:fldChar w:fldCharType="end"/>
            </w:r>
          </w:p>
          <w:p w:rsidR="000628A1" w:rsidRPr="003B79D6" w:rsidRDefault="000628A1" w:rsidP="00CE1B3B">
            <w:pPr>
              <w:spacing w:line="280" w:lineRule="exact"/>
              <w:rPr>
                <w:b/>
                <w:sz w:val="24"/>
                <w:szCs w:val="24"/>
                <w:lang w:eastAsia="en-US"/>
              </w:rPr>
            </w:pPr>
          </w:p>
        </w:tc>
        <w:tc>
          <w:tcPr>
            <w:tcW w:w="1417" w:type="dxa"/>
            <w:tcBorders>
              <w:top w:val="single" w:sz="4" w:space="0" w:color="auto"/>
            </w:tcBorders>
          </w:tcPr>
          <w:p w:rsidR="000628A1" w:rsidRPr="003B79D6" w:rsidRDefault="000628A1" w:rsidP="00CE1B3B">
            <w:pPr>
              <w:spacing w:line="280" w:lineRule="exact"/>
              <w:rPr>
                <w:sz w:val="24"/>
                <w:szCs w:val="24"/>
                <w:lang w:eastAsia="en-US"/>
              </w:rPr>
            </w:pPr>
            <w:r w:rsidRPr="003B79D6">
              <w:rPr>
                <w:sz w:val="24"/>
                <w:szCs w:val="24"/>
                <w:lang w:eastAsia="en-US"/>
              </w:rPr>
              <w:lastRenderedPageBreak/>
              <w:t xml:space="preserve">Nej: </w:t>
            </w:r>
            <w:r w:rsidR="00EB0B4A" w:rsidRPr="00B72997">
              <w:rPr>
                <w:sz w:val="24"/>
                <w:szCs w:val="24"/>
                <w:lang w:eastAsia="en-US"/>
              </w:rPr>
              <w:fldChar w:fldCharType="begin">
                <w:ffData>
                  <w:name w:val=""/>
                  <w:enabled/>
                  <w:calcOnExit w:val="0"/>
                  <w:textInput/>
                </w:ffData>
              </w:fldChar>
            </w:r>
            <w:r w:rsidRPr="00B72997">
              <w:rPr>
                <w:sz w:val="24"/>
                <w:szCs w:val="24"/>
                <w:lang w:eastAsia="en-US"/>
              </w:rPr>
              <w:instrText xml:space="preserve"> FORMTEXT </w:instrText>
            </w:r>
            <w:r w:rsidR="00EB0B4A" w:rsidRPr="00B72997">
              <w:rPr>
                <w:sz w:val="24"/>
                <w:szCs w:val="24"/>
                <w:lang w:eastAsia="en-US"/>
              </w:rPr>
            </w:r>
            <w:r w:rsidR="00EB0B4A" w:rsidRPr="00B72997">
              <w:rPr>
                <w:sz w:val="24"/>
                <w:szCs w:val="24"/>
                <w:lang w:eastAsia="en-US"/>
              </w:rPr>
              <w:fldChar w:fldCharType="separate"/>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Pr="00B72997">
              <w:rPr>
                <w:noProof/>
                <w:sz w:val="24"/>
                <w:szCs w:val="24"/>
                <w:lang w:eastAsia="en-US"/>
              </w:rPr>
              <w:t> </w:t>
            </w:r>
            <w:r w:rsidR="00EB0B4A" w:rsidRPr="00B72997">
              <w:rPr>
                <w:sz w:val="24"/>
                <w:szCs w:val="24"/>
                <w:lang w:eastAsia="en-US"/>
              </w:rPr>
              <w:fldChar w:fldCharType="end"/>
            </w:r>
          </w:p>
          <w:p w:rsidR="000628A1" w:rsidRPr="003B79D6" w:rsidRDefault="000628A1" w:rsidP="00CE1B3B">
            <w:pPr>
              <w:spacing w:line="280" w:lineRule="exact"/>
              <w:rPr>
                <w:b/>
                <w:sz w:val="24"/>
                <w:szCs w:val="24"/>
                <w:lang w:eastAsia="en-US"/>
              </w:rPr>
            </w:pPr>
          </w:p>
        </w:tc>
      </w:tr>
      <w:tr w:rsidR="000628A1" w:rsidRPr="003B79D6" w:rsidTr="00B72997">
        <w:tc>
          <w:tcPr>
            <w:tcW w:w="2268" w:type="dxa"/>
            <w:tcBorders>
              <w:top w:val="single" w:sz="4" w:space="0" w:color="auto"/>
              <w:bottom w:val="single" w:sz="4" w:space="0" w:color="auto"/>
            </w:tcBorders>
          </w:tcPr>
          <w:p w:rsidR="000628A1" w:rsidRPr="003B79D6" w:rsidRDefault="00BC7233" w:rsidP="00CE1B3B">
            <w:pPr>
              <w:spacing w:line="280" w:lineRule="exact"/>
              <w:rPr>
                <w:sz w:val="24"/>
                <w:szCs w:val="24"/>
                <w:lang w:eastAsia="en-US"/>
              </w:rPr>
            </w:pPr>
            <w:r w:rsidRPr="003B79D6">
              <w:rPr>
                <w:sz w:val="24"/>
                <w:szCs w:val="24"/>
                <w:lang w:eastAsia="en-US"/>
              </w:rPr>
              <w:lastRenderedPageBreak/>
              <w:t>Hvis ”Ja”</w:t>
            </w:r>
            <w:r w:rsidR="000628A1" w:rsidRPr="003B79D6">
              <w:rPr>
                <w:sz w:val="24"/>
                <w:szCs w:val="24"/>
                <w:lang w:eastAsia="en-US"/>
              </w:rPr>
              <w:t xml:space="preserve">, </w:t>
            </w:r>
          </w:p>
          <w:p w:rsidR="000628A1" w:rsidRPr="003B79D6" w:rsidRDefault="000628A1" w:rsidP="00CE1B3B">
            <w:pPr>
              <w:spacing w:line="280" w:lineRule="exact"/>
              <w:rPr>
                <w:b/>
                <w:sz w:val="24"/>
                <w:szCs w:val="24"/>
                <w:lang w:eastAsia="en-US"/>
              </w:rPr>
            </w:pPr>
            <w:r w:rsidRPr="003B79D6">
              <w:rPr>
                <w:sz w:val="24"/>
                <w:szCs w:val="24"/>
                <w:lang w:eastAsia="en-US"/>
              </w:rPr>
              <w:t>beskriv og begrund:</w:t>
            </w:r>
          </w:p>
        </w:tc>
        <w:tc>
          <w:tcPr>
            <w:tcW w:w="7371" w:type="dxa"/>
            <w:gridSpan w:val="3"/>
            <w:tcBorders>
              <w:top w:val="single" w:sz="4" w:space="0" w:color="auto"/>
              <w:bottom w:val="single" w:sz="4" w:space="0" w:color="auto"/>
            </w:tcBorders>
          </w:tcPr>
          <w:p w:rsidR="000628A1" w:rsidRPr="00B72997" w:rsidRDefault="00EB0B4A" w:rsidP="00CE1B3B">
            <w:pPr>
              <w:spacing w:line="280" w:lineRule="exact"/>
              <w:rPr>
                <w:b/>
                <w:sz w:val="24"/>
                <w:szCs w:val="24"/>
                <w:lang w:eastAsia="en-US"/>
              </w:rPr>
            </w:pPr>
            <w:r w:rsidRPr="00B72997">
              <w:rPr>
                <w:sz w:val="24"/>
                <w:szCs w:val="24"/>
                <w:lang w:eastAsia="en-US"/>
              </w:rPr>
              <w:fldChar w:fldCharType="begin">
                <w:ffData>
                  <w:name w:val=""/>
                  <w:enabled/>
                  <w:calcOnExit w:val="0"/>
                  <w:textInput/>
                </w:ffData>
              </w:fldChar>
            </w:r>
            <w:r w:rsidR="000628A1" w:rsidRPr="00B72997">
              <w:rPr>
                <w:sz w:val="24"/>
                <w:szCs w:val="24"/>
                <w:lang w:eastAsia="en-US"/>
              </w:rPr>
              <w:instrText xml:space="preserve"> FORMTEXT </w:instrText>
            </w:r>
            <w:r w:rsidRPr="00B72997">
              <w:rPr>
                <w:sz w:val="24"/>
                <w:szCs w:val="24"/>
                <w:lang w:eastAsia="en-US"/>
              </w:rPr>
            </w:r>
            <w:r w:rsidRPr="00B72997">
              <w:rPr>
                <w:sz w:val="24"/>
                <w:szCs w:val="24"/>
                <w:lang w:eastAsia="en-US"/>
              </w:rPr>
              <w:fldChar w:fldCharType="separate"/>
            </w:r>
            <w:r w:rsidR="000628A1" w:rsidRPr="00B72997">
              <w:rPr>
                <w:noProof/>
                <w:sz w:val="24"/>
                <w:szCs w:val="24"/>
                <w:lang w:eastAsia="en-US"/>
              </w:rPr>
              <w:t> </w:t>
            </w:r>
            <w:r w:rsidR="000628A1" w:rsidRPr="00B72997">
              <w:rPr>
                <w:noProof/>
                <w:sz w:val="24"/>
                <w:szCs w:val="24"/>
                <w:lang w:eastAsia="en-US"/>
              </w:rPr>
              <w:t> </w:t>
            </w:r>
            <w:r w:rsidR="000628A1" w:rsidRPr="00B72997">
              <w:rPr>
                <w:noProof/>
                <w:sz w:val="24"/>
                <w:szCs w:val="24"/>
                <w:lang w:eastAsia="en-US"/>
              </w:rPr>
              <w:t> </w:t>
            </w:r>
            <w:r w:rsidR="000628A1" w:rsidRPr="00B72997">
              <w:rPr>
                <w:noProof/>
                <w:sz w:val="24"/>
                <w:szCs w:val="24"/>
                <w:lang w:eastAsia="en-US"/>
              </w:rPr>
              <w:t> </w:t>
            </w:r>
            <w:r w:rsidR="000628A1" w:rsidRPr="00B72997">
              <w:rPr>
                <w:noProof/>
                <w:sz w:val="24"/>
                <w:szCs w:val="24"/>
                <w:lang w:eastAsia="en-US"/>
              </w:rPr>
              <w:t> </w:t>
            </w:r>
            <w:r w:rsidRPr="00B72997">
              <w:rPr>
                <w:sz w:val="24"/>
                <w:szCs w:val="24"/>
                <w:lang w:eastAsia="en-US"/>
              </w:rPr>
              <w:fldChar w:fldCharType="end"/>
            </w:r>
          </w:p>
        </w:tc>
      </w:tr>
      <w:tr w:rsidR="000628A1" w:rsidRPr="003B79D6" w:rsidTr="00B72997">
        <w:tc>
          <w:tcPr>
            <w:tcW w:w="9639" w:type="dxa"/>
            <w:gridSpan w:val="4"/>
            <w:tcBorders>
              <w:top w:val="single" w:sz="4" w:space="0" w:color="auto"/>
            </w:tcBorders>
            <w:shd w:val="clear" w:color="auto" w:fill="8DB3E2"/>
          </w:tcPr>
          <w:p w:rsidR="000628A1" w:rsidRPr="003B79D6" w:rsidRDefault="002A2F60" w:rsidP="00514E21">
            <w:pPr>
              <w:pStyle w:val="Kommentartekst"/>
              <w:rPr>
                <w:b/>
                <w:sz w:val="24"/>
                <w:szCs w:val="24"/>
                <w:lang w:eastAsia="en-US"/>
              </w:rPr>
            </w:pPr>
            <w:r w:rsidRPr="003B79D6">
              <w:rPr>
                <w:b/>
                <w:sz w:val="24"/>
                <w:szCs w:val="24"/>
                <w:lang w:eastAsia="en-US"/>
              </w:rPr>
              <w:t>Ammoniakfordampning og lugtgener</w:t>
            </w:r>
          </w:p>
        </w:tc>
      </w:tr>
      <w:tr w:rsidR="000628A1" w:rsidRPr="003B79D6" w:rsidTr="00B72997">
        <w:tc>
          <w:tcPr>
            <w:tcW w:w="6946" w:type="dxa"/>
            <w:gridSpan w:val="2"/>
            <w:tcBorders>
              <w:top w:val="single" w:sz="4" w:space="0" w:color="auto"/>
            </w:tcBorders>
            <w:shd w:val="clear" w:color="auto" w:fill="auto"/>
          </w:tcPr>
          <w:p w:rsidR="000628A1" w:rsidRPr="003B79D6" w:rsidRDefault="002A2F60" w:rsidP="002A2F60">
            <w:pPr>
              <w:pStyle w:val="Kommentartekst"/>
              <w:rPr>
                <w:b/>
                <w:sz w:val="24"/>
                <w:szCs w:val="24"/>
                <w:lang w:eastAsia="en-US"/>
              </w:rPr>
            </w:pPr>
            <w:r w:rsidRPr="003B79D6">
              <w:rPr>
                <w:sz w:val="24"/>
                <w:szCs w:val="24"/>
              </w:rPr>
              <w:t>Bidrager udviklingsprojektet til at formindske ammoniakfordampning og lugtgener</w:t>
            </w:r>
            <w:r w:rsidR="00514E21" w:rsidRPr="003B79D6">
              <w:rPr>
                <w:sz w:val="24"/>
                <w:szCs w:val="24"/>
              </w:rPr>
              <w:t>?</w:t>
            </w:r>
          </w:p>
        </w:tc>
        <w:tc>
          <w:tcPr>
            <w:tcW w:w="1276" w:type="dxa"/>
            <w:tcBorders>
              <w:top w:val="single" w:sz="4" w:space="0" w:color="auto"/>
            </w:tcBorders>
          </w:tcPr>
          <w:p w:rsidR="000628A1" w:rsidRPr="005A2F68" w:rsidRDefault="000628A1" w:rsidP="00CE1B3B">
            <w:pPr>
              <w:spacing w:line="280" w:lineRule="exact"/>
              <w:rPr>
                <w:sz w:val="24"/>
                <w:szCs w:val="24"/>
                <w:lang w:eastAsia="en-US"/>
              </w:rPr>
            </w:pPr>
            <w:r w:rsidRPr="005A2F68">
              <w:rPr>
                <w:sz w:val="24"/>
                <w:szCs w:val="24"/>
                <w:lang w:eastAsia="en-US"/>
              </w:rPr>
              <w:t xml:space="preserve">Ja: </w:t>
            </w:r>
            <w:r w:rsidR="00EB0B4A"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00EB0B4A" w:rsidRPr="005A2F68">
              <w:rPr>
                <w:sz w:val="24"/>
                <w:szCs w:val="24"/>
                <w:lang w:eastAsia="en-US"/>
              </w:rPr>
            </w:r>
            <w:r w:rsidR="00EB0B4A"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00EB0B4A" w:rsidRPr="005A2F68">
              <w:rPr>
                <w:sz w:val="24"/>
                <w:szCs w:val="24"/>
                <w:lang w:eastAsia="en-US"/>
              </w:rPr>
              <w:fldChar w:fldCharType="end"/>
            </w:r>
          </w:p>
          <w:p w:rsidR="000628A1" w:rsidRPr="005A2F68" w:rsidRDefault="000628A1" w:rsidP="00CE1B3B">
            <w:pPr>
              <w:spacing w:line="280" w:lineRule="exact"/>
              <w:rPr>
                <w:b/>
                <w:sz w:val="24"/>
                <w:szCs w:val="24"/>
                <w:lang w:eastAsia="en-US"/>
              </w:rPr>
            </w:pPr>
          </w:p>
        </w:tc>
        <w:tc>
          <w:tcPr>
            <w:tcW w:w="1417" w:type="dxa"/>
            <w:tcBorders>
              <w:top w:val="single" w:sz="4" w:space="0" w:color="auto"/>
            </w:tcBorders>
          </w:tcPr>
          <w:p w:rsidR="000628A1" w:rsidRPr="005A2F68" w:rsidRDefault="000628A1" w:rsidP="00CE1B3B">
            <w:pPr>
              <w:spacing w:line="280" w:lineRule="exact"/>
              <w:rPr>
                <w:sz w:val="24"/>
                <w:szCs w:val="24"/>
                <w:lang w:eastAsia="en-US"/>
              </w:rPr>
            </w:pPr>
            <w:r w:rsidRPr="005A2F68">
              <w:rPr>
                <w:sz w:val="24"/>
                <w:szCs w:val="24"/>
                <w:lang w:eastAsia="en-US"/>
              </w:rPr>
              <w:t xml:space="preserve">Nej: </w:t>
            </w:r>
            <w:r w:rsidR="00EB0B4A"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00EB0B4A" w:rsidRPr="005A2F68">
              <w:rPr>
                <w:sz w:val="24"/>
                <w:szCs w:val="24"/>
                <w:lang w:eastAsia="en-US"/>
              </w:rPr>
            </w:r>
            <w:r w:rsidR="00EB0B4A"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00EB0B4A" w:rsidRPr="005A2F68">
              <w:rPr>
                <w:sz w:val="24"/>
                <w:szCs w:val="24"/>
                <w:lang w:eastAsia="en-US"/>
              </w:rPr>
              <w:fldChar w:fldCharType="end"/>
            </w:r>
          </w:p>
          <w:p w:rsidR="000628A1" w:rsidRPr="005A2F68" w:rsidRDefault="000628A1" w:rsidP="00CE1B3B">
            <w:pPr>
              <w:spacing w:line="280" w:lineRule="exact"/>
              <w:rPr>
                <w:b/>
                <w:sz w:val="24"/>
                <w:szCs w:val="24"/>
                <w:lang w:eastAsia="en-US"/>
              </w:rPr>
            </w:pPr>
          </w:p>
        </w:tc>
      </w:tr>
      <w:tr w:rsidR="000628A1" w:rsidRPr="003B79D6" w:rsidTr="00B72997">
        <w:tc>
          <w:tcPr>
            <w:tcW w:w="2268" w:type="dxa"/>
            <w:tcBorders>
              <w:top w:val="single" w:sz="4" w:space="0" w:color="auto"/>
              <w:bottom w:val="single" w:sz="4" w:space="0" w:color="auto"/>
            </w:tcBorders>
          </w:tcPr>
          <w:p w:rsidR="000628A1" w:rsidRPr="003B79D6" w:rsidRDefault="00BC7233" w:rsidP="00CE1B3B">
            <w:pPr>
              <w:spacing w:line="280" w:lineRule="exact"/>
              <w:rPr>
                <w:sz w:val="24"/>
                <w:szCs w:val="24"/>
                <w:lang w:eastAsia="en-US"/>
              </w:rPr>
            </w:pPr>
            <w:r w:rsidRPr="003B79D6">
              <w:rPr>
                <w:sz w:val="24"/>
                <w:szCs w:val="24"/>
                <w:lang w:eastAsia="en-US"/>
              </w:rPr>
              <w:t>Hvis ”Ja”</w:t>
            </w:r>
            <w:r w:rsidR="000628A1" w:rsidRPr="003B79D6">
              <w:rPr>
                <w:sz w:val="24"/>
                <w:szCs w:val="24"/>
                <w:lang w:eastAsia="en-US"/>
              </w:rPr>
              <w:t xml:space="preserve">, </w:t>
            </w:r>
          </w:p>
          <w:p w:rsidR="000628A1" w:rsidRPr="003B79D6" w:rsidRDefault="000628A1" w:rsidP="00CE1B3B">
            <w:pPr>
              <w:spacing w:line="280" w:lineRule="exact"/>
              <w:rPr>
                <w:b/>
                <w:sz w:val="24"/>
                <w:szCs w:val="24"/>
                <w:lang w:eastAsia="en-US"/>
              </w:rPr>
            </w:pPr>
            <w:r w:rsidRPr="003B79D6">
              <w:rPr>
                <w:sz w:val="24"/>
                <w:szCs w:val="24"/>
                <w:lang w:eastAsia="en-US"/>
              </w:rPr>
              <w:t>beskriv og begrund:</w:t>
            </w:r>
          </w:p>
        </w:tc>
        <w:tc>
          <w:tcPr>
            <w:tcW w:w="7371" w:type="dxa"/>
            <w:gridSpan w:val="3"/>
            <w:tcBorders>
              <w:top w:val="single" w:sz="4" w:space="0" w:color="auto"/>
              <w:bottom w:val="single" w:sz="4" w:space="0" w:color="auto"/>
            </w:tcBorders>
          </w:tcPr>
          <w:p w:rsidR="000628A1" w:rsidRPr="005A2F68" w:rsidRDefault="00EB0B4A" w:rsidP="00CE1B3B">
            <w:pPr>
              <w:spacing w:line="280" w:lineRule="exact"/>
              <w:rPr>
                <w:b/>
                <w:sz w:val="24"/>
                <w:szCs w:val="24"/>
                <w:lang w:eastAsia="en-US"/>
              </w:rPr>
            </w:pPr>
            <w:r w:rsidRPr="005A2F68">
              <w:rPr>
                <w:sz w:val="24"/>
                <w:szCs w:val="24"/>
                <w:lang w:eastAsia="en-US"/>
              </w:rPr>
              <w:fldChar w:fldCharType="begin">
                <w:ffData>
                  <w:name w:val=""/>
                  <w:enabled/>
                  <w:calcOnExit w:val="0"/>
                  <w:textInput/>
                </w:ffData>
              </w:fldChar>
            </w:r>
            <w:r w:rsidR="000628A1"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000628A1" w:rsidRPr="005A2F68">
              <w:rPr>
                <w:noProof/>
                <w:sz w:val="24"/>
                <w:szCs w:val="24"/>
                <w:lang w:eastAsia="en-US"/>
              </w:rPr>
              <w:t> </w:t>
            </w:r>
            <w:r w:rsidR="000628A1" w:rsidRPr="005A2F68">
              <w:rPr>
                <w:noProof/>
                <w:sz w:val="24"/>
                <w:szCs w:val="24"/>
                <w:lang w:eastAsia="en-US"/>
              </w:rPr>
              <w:t> </w:t>
            </w:r>
            <w:r w:rsidR="000628A1" w:rsidRPr="005A2F68">
              <w:rPr>
                <w:noProof/>
                <w:sz w:val="24"/>
                <w:szCs w:val="24"/>
                <w:lang w:eastAsia="en-US"/>
              </w:rPr>
              <w:t> </w:t>
            </w:r>
            <w:r w:rsidR="000628A1" w:rsidRPr="005A2F68">
              <w:rPr>
                <w:noProof/>
                <w:sz w:val="24"/>
                <w:szCs w:val="24"/>
                <w:lang w:eastAsia="en-US"/>
              </w:rPr>
              <w:t> </w:t>
            </w:r>
            <w:r w:rsidR="000628A1" w:rsidRPr="005A2F68">
              <w:rPr>
                <w:noProof/>
                <w:sz w:val="24"/>
                <w:szCs w:val="24"/>
                <w:lang w:eastAsia="en-US"/>
              </w:rPr>
              <w:t> </w:t>
            </w:r>
            <w:r w:rsidRPr="005A2F68">
              <w:rPr>
                <w:sz w:val="24"/>
                <w:szCs w:val="24"/>
                <w:lang w:eastAsia="en-US"/>
              </w:rPr>
              <w:fldChar w:fldCharType="end"/>
            </w:r>
          </w:p>
        </w:tc>
      </w:tr>
      <w:tr w:rsidR="000628A1" w:rsidRPr="003B79D6" w:rsidTr="00B72997">
        <w:tc>
          <w:tcPr>
            <w:tcW w:w="9639" w:type="dxa"/>
            <w:gridSpan w:val="4"/>
            <w:tcBorders>
              <w:top w:val="single" w:sz="4" w:space="0" w:color="auto"/>
            </w:tcBorders>
            <w:shd w:val="clear" w:color="auto" w:fill="8DB3E2"/>
          </w:tcPr>
          <w:p w:rsidR="000628A1" w:rsidRPr="005A2F68" w:rsidRDefault="00CE4E74" w:rsidP="00CE4E74">
            <w:pPr>
              <w:spacing w:line="280" w:lineRule="exact"/>
              <w:rPr>
                <w:b/>
                <w:sz w:val="24"/>
                <w:szCs w:val="24"/>
                <w:lang w:eastAsia="en-US"/>
              </w:rPr>
            </w:pPr>
            <w:r w:rsidRPr="005A2F68">
              <w:rPr>
                <w:b/>
                <w:sz w:val="24"/>
                <w:szCs w:val="24"/>
                <w:lang w:eastAsia="en-US"/>
              </w:rPr>
              <w:t>Næringsstofudvaskning</w:t>
            </w:r>
          </w:p>
        </w:tc>
      </w:tr>
      <w:tr w:rsidR="000628A1" w:rsidRPr="003B79D6" w:rsidTr="005A2F68">
        <w:tc>
          <w:tcPr>
            <w:tcW w:w="6946" w:type="dxa"/>
            <w:gridSpan w:val="2"/>
            <w:tcBorders>
              <w:top w:val="single" w:sz="4" w:space="0" w:color="auto"/>
            </w:tcBorders>
            <w:shd w:val="clear" w:color="auto" w:fill="auto"/>
          </w:tcPr>
          <w:p w:rsidR="000628A1" w:rsidRPr="003B79D6" w:rsidRDefault="00514E21" w:rsidP="00CE4E74">
            <w:pPr>
              <w:pStyle w:val="Kommentartekst"/>
              <w:rPr>
                <w:sz w:val="24"/>
                <w:szCs w:val="24"/>
              </w:rPr>
            </w:pPr>
            <w:r w:rsidRPr="003B79D6">
              <w:rPr>
                <w:sz w:val="24"/>
                <w:szCs w:val="24"/>
              </w:rPr>
              <w:t xml:space="preserve">Bidrager </w:t>
            </w:r>
            <w:r w:rsidR="00CE4E74" w:rsidRPr="003B79D6">
              <w:rPr>
                <w:sz w:val="24"/>
                <w:szCs w:val="24"/>
              </w:rPr>
              <w:t>u</w:t>
            </w:r>
            <w:r w:rsidRPr="003B79D6">
              <w:rPr>
                <w:sz w:val="24"/>
                <w:szCs w:val="24"/>
              </w:rPr>
              <w:t>dvikling</w:t>
            </w:r>
            <w:r w:rsidR="00CE4E74" w:rsidRPr="003B79D6">
              <w:rPr>
                <w:sz w:val="24"/>
                <w:szCs w:val="24"/>
              </w:rPr>
              <w:t>sprojektet til at formindske næringsstofudvaskningen</w:t>
            </w:r>
            <w:r w:rsidRPr="003B79D6">
              <w:rPr>
                <w:sz w:val="24"/>
                <w:szCs w:val="24"/>
              </w:rPr>
              <w:t>?</w:t>
            </w:r>
          </w:p>
        </w:tc>
        <w:tc>
          <w:tcPr>
            <w:tcW w:w="1276" w:type="dxa"/>
            <w:tcBorders>
              <w:top w:val="single" w:sz="4" w:space="0" w:color="auto"/>
            </w:tcBorders>
          </w:tcPr>
          <w:p w:rsidR="000628A1" w:rsidRPr="005A2F68" w:rsidRDefault="000628A1" w:rsidP="00CE1B3B">
            <w:pPr>
              <w:spacing w:line="280" w:lineRule="exact"/>
              <w:rPr>
                <w:sz w:val="24"/>
                <w:szCs w:val="24"/>
                <w:lang w:eastAsia="en-US"/>
              </w:rPr>
            </w:pPr>
            <w:r w:rsidRPr="005A2F68">
              <w:rPr>
                <w:sz w:val="24"/>
                <w:szCs w:val="24"/>
                <w:lang w:eastAsia="en-US"/>
              </w:rPr>
              <w:t xml:space="preserve">Ja: </w:t>
            </w:r>
            <w:r w:rsidR="00EB0B4A"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00EB0B4A" w:rsidRPr="005A2F68">
              <w:rPr>
                <w:sz w:val="24"/>
                <w:szCs w:val="24"/>
                <w:lang w:eastAsia="en-US"/>
              </w:rPr>
            </w:r>
            <w:r w:rsidR="00EB0B4A"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00EB0B4A" w:rsidRPr="005A2F68">
              <w:rPr>
                <w:sz w:val="24"/>
                <w:szCs w:val="24"/>
                <w:lang w:eastAsia="en-US"/>
              </w:rPr>
              <w:fldChar w:fldCharType="end"/>
            </w:r>
          </w:p>
          <w:p w:rsidR="000628A1" w:rsidRPr="005A2F68" w:rsidRDefault="000628A1" w:rsidP="00CE1B3B">
            <w:pPr>
              <w:spacing w:line="280" w:lineRule="exact"/>
              <w:rPr>
                <w:b/>
                <w:sz w:val="24"/>
                <w:szCs w:val="24"/>
                <w:lang w:eastAsia="en-US"/>
              </w:rPr>
            </w:pPr>
          </w:p>
        </w:tc>
        <w:tc>
          <w:tcPr>
            <w:tcW w:w="1417" w:type="dxa"/>
            <w:tcBorders>
              <w:top w:val="single" w:sz="4" w:space="0" w:color="auto"/>
            </w:tcBorders>
          </w:tcPr>
          <w:p w:rsidR="000628A1" w:rsidRPr="005A2F68" w:rsidRDefault="000628A1" w:rsidP="00CE1B3B">
            <w:pPr>
              <w:spacing w:line="280" w:lineRule="exact"/>
              <w:rPr>
                <w:sz w:val="24"/>
                <w:szCs w:val="24"/>
                <w:lang w:eastAsia="en-US"/>
              </w:rPr>
            </w:pPr>
            <w:r w:rsidRPr="005A2F68">
              <w:rPr>
                <w:sz w:val="24"/>
                <w:szCs w:val="24"/>
                <w:lang w:eastAsia="en-US"/>
              </w:rPr>
              <w:t xml:space="preserve">Nej: </w:t>
            </w:r>
            <w:r w:rsidR="00EB0B4A"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00EB0B4A" w:rsidRPr="005A2F68">
              <w:rPr>
                <w:sz w:val="24"/>
                <w:szCs w:val="24"/>
                <w:lang w:eastAsia="en-US"/>
              </w:rPr>
            </w:r>
            <w:r w:rsidR="00EB0B4A"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00EB0B4A" w:rsidRPr="005A2F68">
              <w:rPr>
                <w:sz w:val="24"/>
                <w:szCs w:val="24"/>
                <w:lang w:eastAsia="en-US"/>
              </w:rPr>
              <w:fldChar w:fldCharType="end"/>
            </w:r>
          </w:p>
          <w:p w:rsidR="000628A1" w:rsidRPr="005A2F68" w:rsidRDefault="000628A1" w:rsidP="00CE1B3B">
            <w:pPr>
              <w:spacing w:line="280" w:lineRule="exact"/>
              <w:rPr>
                <w:b/>
                <w:sz w:val="24"/>
                <w:szCs w:val="24"/>
                <w:lang w:eastAsia="en-US"/>
              </w:rPr>
            </w:pPr>
          </w:p>
        </w:tc>
      </w:tr>
      <w:tr w:rsidR="000628A1" w:rsidRPr="003B79D6" w:rsidTr="00B72997">
        <w:tc>
          <w:tcPr>
            <w:tcW w:w="2268" w:type="dxa"/>
            <w:tcBorders>
              <w:top w:val="single" w:sz="4" w:space="0" w:color="auto"/>
              <w:bottom w:val="single" w:sz="4" w:space="0" w:color="auto"/>
            </w:tcBorders>
          </w:tcPr>
          <w:p w:rsidR="000628A1" w:rsidRPr="003B79D6" w:rsidRDefault="00BC7233" w:rsidP="00CE1B3B">
            <w:pPr>
              <w:spacing w:line="280" w:lineRule="exact"/>
              <w:rPr>
                <w:sz w:val="24"/>
                <w:szCs w:val="24"/>
                <w:lang w:eastAsia="en-US"/>
              </w:rPr>
            </w:pPr>
            <w:r w:rsidRPr="003B79D6">
              <w:rPr>
                <w:sz w:val="24"/>
                <w:szCs w:val="24"/>
                <w:lang w:eastAsia="en-US"/>
              </w:rPr>
              <w:t>Hvis ”Ja”</w:t>
            </w:r>
            <w:r w:rsidR="000628A1" w:rsidRPr="003B79D6">
              <w:rPr>
                <w:sz w:val="24"/>
                <w:szCs w:val="24"/>
                <w:lang w:eastAsia="en-US"/>
              </w:rPr>
              <w:t xml:space="preserve">, </w:t>
            </w:r>
          </w:p>
          <w:p w:rsidR="000628A1" w:rsidRPr="003B79D6" w:rsidRDefault="000628A1" w:rsidP="00CE1B3B">
            <w:pPr>
              <w:spacing w:line="280" w:lineRule="exact"/>
              <w:rPr>
                <w:b/>
                <w:sz w:val="24"/>
                <w:szCs w:val="24"/>
                <w:lang w:eastAsia="en-US"/>
              </w:rPr>
            </w:pPr>
            <w:r w:rsidRPr="003B79D6">
              <w:rPr>
                <w:sz w:val="24"/>
                <w:szCs w:val="24"/>
                <w:lang w:eastAsia="en-US"/>
              </w:rPr>
              <w:t>beskriv og begrund:</w:t>
            </w:r>
          </w:p>
        </w:tc>
        <w:tc>
          <w:tcPr>
            <w:tcW w:w="7371" w:type="dxa"/>
            <w:gridSpan w:val="3"/>
            <w:tcBorders>
              <w:top w:val="single" w:sz="4" w:space="0" w:color="auto"/>
              <w:bottom w:val="single" w:sz="4" w:space="0" w:color="auto"/>
            </w:tcBorders>
          </w:tcPr>
          <w:p w:rsidR="000628A1" w:rsidRPr="005A2F68" w:rsidRDefault="00EB0B4A" w:rsidP="00CE1B3B">
            <w:pPr>
              <w:spacing w:line="280" w:lineRule="exact"/>
              <w:rPr>
                <w:b/>
                <w:sz w:val="24"/>
                <w:szCs w:val="24"/>
                <w:lang w:eastAsia="en-US"/>
              </w:rPr>
            </w:pPr>
            <w:r w:rsidRPr="005A2F68">
              <w:rPr>
                <w:sz w:val="24"/>
                <w:szCs w:val="24"/>
                <w:lang w:eastAsia="en-US"/>
              </w:rPr>
              <w:fldChar w:fldCharType="begin">
                <w:ffData>
                  <w:name w:val=""/>
                  <w:enabled/>
                  <w:calcOnExit w:val="0"/>
                  <w:textInput/>
                </w:ffData>
              </w:fldChar>
            </w:r>
            <w:r w:rsidR="000628A1"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000628A1" w:rsidRPr="005A2F68">
              <w:rPr>
                <w:noProof/>
                <w:sz w:val="24"/>
                <w:szCs w:val="24"/>
                <w:lang w:eastAsia="en-US"/>
              </w:rPr>
              <w:t> </w:t>
            </w:r>
            <w:r w:rsidR="000628A1" w:rsidRPr="005A2F68">
              <w:rPr>
                <w:noProof/>
                <w:sz w:val="24"/>
                <w:szCs w:val="24"/>
                <w:lang w:eastAsia="en-US"/>
              </w:rPr>
              <w:t> </w:t>
            </w:r>
            <w:r w:rsidR="000628A1" w:rsidRPr="005A2F68">
              <w:rPr>
                <w:noProof/>
                <w:sz w:val="24"/>
                <w:szCs w:val="24"/>
                <w:lang w:eastAsia="en-US"/>
              </w:rPr>
              <w:t> </w:t>
            </w:r>
            <w:r w:rsidR="000628A1" w:rsidRPr="005A2F68">
              <w:rPr>
                <w:noProof/>
                <w:sz w:val="24"/>
                <w:szCs w:val="24"/>
                <w:lang w:eastAsia="en-US"/>
              </w:rPr>
              <w:t> </w:t>
            </w:r>
            <w:r w:rsidR="000628A1" w:rsidRPr="005A2F68">
              <w:rPr>
                <w:noProof/>
                <w:sz w:val="24"/>
                <w:szCs w:val="24"/>
                <w:lang w:eastAsia="en-US"/>
              </w:rPr>
              <w:t> </w:t>
            </w:r>
            <w:r w:rsidRPr="005A2F68">
              <w:rPr>
                <w:sz w:val="24"/>
                <w:szCs w:val="24"/>
                <w:lang w:eastAsia="en-US"/>
              </w:rPr>
              <w:fldChar w:fldCharType="end"/>
            </w:r>
          </w:p>
        </w:tc>
      </w:tr>
      <w:tr w:rsidR="000628A1" w:rsidRPr="003B79D6" w:rsidTr="00B72997">
        <w:tc>
          <w:tcPr>
            <w:tcW w:w="9639" w:type="dxa"/>
            <w:gridSpan w:val="4"/>
            <w:tcBorders>
              <w:top w:val="single" w:sz="4" w:space="0" w:color="auto"/>
            </w:tcBorders>
            <w:shd w:val="clear" w:color="auto" w:fill="8DB3E2"/>
          </w:tcPr>
          <w:p w:rsidR="000628A1" w:rsidRPr="005A2F68" w:rsidRDefault="000D4BFB" w:rsidP="000D4BFB">
            <w:pPr>
              <w:pStyle w:val="Kommentartekst"/>
              <w:rPr>
                <w:b/>
                <w:sz w:val="24"/>
                <w:szCs w:val="24"/>
              </w:rPr>
            </w:pPr>
            <w:r w:rsidRPr="005A2F68">
              <w:rPr>
                <w:b/>
                <w:sz w:val="24"/>
                <w:szCs w:val="24"/>
              </w:rPr>
              <w:t>Energi</w:t>
            </w:r>
          </w:p>
        </w:tc>
      </w:tr>
      <w:tr w:rsidR="000628A1" w:rsidRPr="003B79D6" w:rsidTr="005A2F68">
        <w:tc>
          <w:tcPr>
            <w:tcW w:w="6946" w:type="dxa"/>
            <w:gridSpan w:val="2"/>
            <w:tcBorders>
              <w:top w:val="single" w:sz="4" w:space="0" w:color="auto"/>
            </w:tcBorders>
            <w:shd w:val="clear" w:color="auto" w:fill="auto"/>
          </w:tcPr>
          <w:p w:rsidR="000628A1" w:rsidRPr="003B79D6" w:rsidRDefault="000D4BFB" w:rsidP="00CE1B3B">
            <w:pPr>
              <w:spacing w:line="280" w:lineRule="exact"/>
              <w:rPr>
                <w:sz w:val="24"/>
                <w:szCs w:val="24"/>
                <w:lang w:eastAsia="en-US"/>
              </w:rPr>
            </w:pPr>
            <w:r w:rsidRPr="003B79D6">
              <w:rPr>
                <w:sz w:val="24"/>
                <w:szCs w:val="24"/>
                <w:lang w:eastAsia="en-US"/>
              </w:rPr>
              <w:t>Bidrager udviklingsprojektet til at reducere energiforbruget</w:t>
            </w:r>
            <w:r w:rsidR="009E4BAD" w:rsidRPr="003B79D6">
              <w:rPr>
                <w:sz w:val="24"/>
                <w:szCs w:val="24"/>
                <w:lang w:eastAsia="en-US"/>
              </w:rPr>
              <w:t xml:space="preserve"> eller til omlægning til grøn energi</w:t>
            </w:r>
            <w:r w:rsidRPr="003B79D6">
              <w:rPr>
                <w:sz w:val="24"/>
                <w:szCs w:val="24"/>
                <w:lang w:eastAsia="en-US"/>
              </w:rPr>
              <w:t>?</w:t>
            </w:r>
          </w:p>
        </w:tc>
        <w:tc>
          <w:tcPr>
            <w:tcW w:w="1276" w:type="dxa"/>
            <w:tcBorders>
              <w:top w:val="single" w:sz="4" w:space="0" w:color="auto"/>
            </w:tcBorders>
          </w:tcPr>
          <w:p w:rsidR="000628A1" w:rsidRPr="005A2F68" w:rsidRDefault="000628A1" w:rsidP="00CE1B3B">
            <w:pPr>
              <w:spacing w:line="280" w:lineRule="exact"/>
              <w:rPr>
                <w:sz w:val="24"/>
                <w:szCs w:val="24"/>
                <w:lang w:eastAsia="en-US"/>
              </w:rPr>
            </w:pPr>
            <w:r w:rsidRPr="005A2F68">
              <w:rPr>
                <w:sz w:val="24"/>
                <w:szCs w:val="24"/>
                <w:lang w:eastAsia="en-US"/>
              </w:rPr>
              <w:t xml:space="preserve">Ja: </w:t>
            </w:r>
            <w:r w:rsidR="00EB0B4A"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00EB0B4A" w:rsidRPr="005A2F68">
              <w:rPr>
                <w:sz w:val="24"/>
                <w:szCs w:val="24"/>
                <w:lang w:eastAsia="en-US"/>
              </w:rPr>
            </w:r>
            <w:r w:rsidR="00EB0B4A"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00EB0B4A" w:rsidRPr="005A2F68">
              <w:rPr>
                <w:sz w:val="24"/>
                <w:szCs w:val="24"/>
                <w:lang w:eastAsia="en-US"/>
              </w:rPr>
              <w:fldChar w:fldCharType="end"/>
            </w:r>
          </w:p>
          <w:p w:rsidR="000628A1" w:rsidRPr="005A2F68" w:rsidRDefault="000628A1" w:rsidP="00CE1B3B">
            <w:pPr>
              <w:spacing w:line="280" w:lineRule="exact"/>
              <w:rPr>
                <w:b/>
                <w:sz w:val="24"/>
                <w:szCs w:val="24"/>
                <w:lang w:eastAsia="en-US"/>
              </w:rPr>
            </w:pPr>
          </w:p>
        </w:tc>
        <w:tc>
          <w:tcPr>
            <w:tcW w:w="1417" w:type="dxa"/>
            <w:tcBorders>
              <w:top w:val="single" w:sz="4" w:space="0" w:color="auto"/>
            </w:tcBorders>
          </w:tcPr>
          <w:p w:rsidR="000628A1" w:rsidRPr="005A2F68" w:rsidRDefault="000628A1" w:rsidP="00CE1B3B">
            <w:pPr>
              <w:spacing w:line="280" w:lineRule="exact"/>
              <w:rPr>
                <w:sz w:val="24"/>
                <w:szCs w:val="24"/>
                <w:lang w:eastAsia="en-US"/>
              </w:rPr>
            </w:pPr>
            <w:r w:rsidRPr="005A2F68">
              <w:rPr>
                <w:sz w:val="24"/>
                <w:szCs w:val="24"/>
                <w:lang w:eastAsia="en-US"/>
              </w:rPr>
              <w:t xml:space="preserve">Nej: </w:t>
            </w:r>
            <w:r w:rsidR="00EB0B4A"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00EB0B4A" w:rsidRPr="005A2F68">
              <w:rPr>
                <w:sz w:val="24"/>
                <w:szCs w:val="24"/>
                <w:lang w:eastAsia="en-US"/>
              </w:rPr>
            </w:r>
            <w:r w:rsidR="00EB0B4A"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00EB0B4A" w:rsidRPr="005A2F68">
              <w:rPr>
                <w:sz w:val="24"/>
                <w:szCs w:val="24"/>
                <w:lang w:eastAsia="en-US"/>
              </w:rPr>
              <w:fldChar w:fldCharType="end"/>
            </w:r>
          </w:p>
          <w:p w:rsidR="000628A1" w:rsidRPr="005A2F68" w:rsidRDefault="000628A1" w:rsidP="00CE1B3B">
            <w:pPr>
              <w:spacing w:line="280" w:lineRule="exact"/>
              <w:rPr>
                <w:b/>
                <w:sz w:val="24"/>
                <w:szCs w:val="24"/>
                <w:lang w:eastAsia="en-US"/>
              </w:rPr>
            </w:pPr>
          </w:p>
        </w:tc>
      </w:tr>
      <w:tr w:rsidR="000628A1" w:rsidRPr="003B79D6" w:rsidTr="00B72997">
        <w:tc>
          <w:tcPr>
            <w:tcW w:w="2268" w:type="dxa"/>
            <w:tcBorders>
              <w:top w:val="single" w:sz="4" w:space="0" w:color="auto"/>
              <w:bottom w:val="single" w:sz="4" w:space="0" w:color="auto"/>
            </w:tcBorders>
          </w:tcPr>
          <w:p w:rsidR="000628A1" w:rsidRPr="003B79D6" w:rsidRDefault="00BC7233" w:rsidP="00CE1B3B">
            <w:pPr>
              <w:spacing w:line="280" w:lineRule="exact"/>
              <w:rPr>
                <w:sz w:val="24"/>
                <w:szCs w:val="24"/>
                <w:lang w:eastAsia="en-US"/>
              </w:rPr>
            </w:pPr>
            <w:r w:rsidRPr="003B79D6">
              <w:rPr>
                <w:sz w:val="24"/>
                <w:szCs w:val="24"/>
                <w:lang w:eastAsia="en-US"/>
              </w:rPr>
              <w:t>Hvis ”Ja”</w:t>
            </w:r>
            <w:r w:rsidR="000628A1" w:rsidRPr="003B79D6">
              <w:rPr>
                <w:sz w:val="24"/>
                <w:szCs w:val="24"/>
                <w:lang w:eastAsia="en-US"/>
              </w:rPr>
              <w:t xml:space="preserve">, </w:t>
            </w:r>
          </w:p>
          <w:p w:rsidR="000628A1" w:rsidRPr="003B79D6" w:rsidRDefault="000628A1" w:rsidP="00CE1B3B">
            <w:pPr>
              <w:spacing w:line="280" w:lineRule="exact"/>
              <w:rPr>
                <w:b/>
                <w:sz w:val="24"/>
                <w:szCs w:val="24"/>
                <w:lang w:eastAsia="en-US"/>
              </w:rPr>
            </w:pPr>
            <w:r w:rsidRPr="003B79D6">
              <w:rPr>
                <w:sz w:val="24"/>
                <w:szCs w:val="24"/>
                <w:lang w:eastAsia="en-US"/>
              </w:rPr>
              <w:t>beskriv og begrund:</w:t>
            </w:r>
          </w:p>
        </w:tc>
        <w:tc>
          <w:tcPr>
            <w:tcW w:w="7371" w:type="dxa"/>
            <w:gridSpan w:val="3"/>
            <w:tcBorders>
              <w:top w:val="single" w:sz="4" w:space="0" w:color="auto"/>
              <w:bottom w:val="single" w:sz="4" w:space="0" w:color="auto"/>
            </w:tcBorders>
          </w:tcPr>
          <w:p w:rsidR="000628A1" w:rsidRPr="005A2F68" w:rsidRDefault="00EB0B4A" w:rsidP="00CE1B3B">
            <w:pPr>
              <w:spacing w:line="280" w:lineRule="exact"/>
              <w:rPr>
                <w:b/>
                <w:sz w:val="24"/>
                <w:szCs w:val="24"/>
                <w:lang w:eastAsia="en-US"/>
              </w:rPr>
            </w:pPr>
            <w:r w:rsidRPr="005A2F68">
              <w:rPr>
                <w:sz w:val="24"/>
                <w:szCs w:val="24"/>
                <w:lang w:eastAsia="en-US"/>
              </w:rPr>
              <w:fldChar w:fldCharType="begin">
                <w:ffData>
                  <w:name w:val=""/>
                  <w:enabled/>
                  <w:calcOnExit w:val="0"/>
                  <w:textInput/>
                </w:ffData>
              </w:fldChar>
            </w:r>
            <w:r w:rsidR="000628A1"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000628A1" w:rsidRPr="005A2F68">
              <w:rPr>
                <w:noProof/>
                <w:sz w:val="24"/>
                <w:szCs w:val="24"/>
                <w:lang w:eastAsia="en-US"/>
              </w:rPr>
              <w:t> </w:t>
            </w:r>
            <w:r w:rsidR="000628A1" w:rsidRPr="005A2F68">
              <w:rPr>
                <w:noProof/>
                <w:sz w:val="24"/>
                <w:szCs w:val="24"/>
                <w:lang w:eastAsia="en-US"/>
              </w:rPr>
              <w:t> </w:t>
            </w:r>
            <w:r w:rsidR="000628A1" w:rsidRPr="005A2F68">
              <w:rPr>
                <w:noProof/>
                <w:sz w:val="24"/>
                <w:szCs w:val="24"/>
                <w:lang w:eastAsia="en-US"/>
              </w:rPr>
              <w:t> </w:t>
            </w:r>
            <w:r w:rsidR="000628A1" w:rsidRPr="005A2F68">
              <w:rPr>
                <w:noProof/>
                <w:sz w:val="24"/>
                <w:szCs w:val="24"/>
                <w:lang w:eastAsia="en-US"/>
              </w:rPr>
              <w:t> </w:t>
            </w:r>
            <w:r w:rsidR="000628A1" w:rsidRPr="005A2F68">
              <w:rPr>
                <w:noProof/>
                <w:sz w:val="24"/>
                <w:szCs w:val="24"/>
                <w:lang w:eastAsia="en-US"/>
              </w:rPr>
              <w:t> </w:t>
            </w:r>
            <w:r w:rsidRPr="005A2F68">
              <w:rPr>
                <w:sz w:val="24"/>
                <w:szCs w:val="24"/>
                <w:lang w:eastAsia="en-US"/>
              </w:rPr>
              <w:fldChar w:fldCharType="end"/>
            </w:r>
          </w:p>
        </w:tc>
      </w:tr>
      <w:tr w:rsidR="00E614D0" w:rsidRPr="003B79D6" w:rsidTr="00B72997">
        <w:tc>
          <w:tcPr>
            <w:tcW w:w="9639" w:type="dxa"/>
            <w:gridSpan w:val="4"/>
            <w:tcBorders>
              <w:top w:val="single" w:sz="4" w:space="0" w:color="auto"/>
              <w:bottom w:val="single" w:sz="4" w:space="0" w:color="auto"/>
            </w:tcBorders>
            <w:shd w:val="clear" w:color="auto" w:fill="95B3D7" w:themeFill="accent1" w:themeFillTint="99"/>
          </w:tcPr>
          <w:p w:rsidR="00E614D0" w:rsidRPr="005A2F68" w:rsidRDefault="00E614D0" w:rsidP="00514E21">
            <w:pPr>
              <w:spacing w:line="280" w:lineRule="exact"/>
              <w:rPr>
                <w:sz w:val="24"/>
                <w:szCs w:val="24"/>
                <w:lang w:eastAsia="en-US"/>
              </w:rPr>
            </w:pPr>
            <w:r w:rsidRPr="005A2F68">
              <w:rPr>
                <w:b/>
                <w:sz w:val="24"/>
                <w:szCs w:val="24"/>
                <w:lang w:eastAsia="en-US"/>
              </w:rPr>
              <w:t xml:space="preserve">Geografisk og fagligt område </w:t>
            </w:r>
          </w:p>
        </w:tc>
      </w:tr>
      <w:tr w:rsidR="00C91888" w:rsidRPr="003B79D6" w:rsidTr="005A2F68">
        <w:tc>
          <w:tcPr>
            <w:tcW w:w="6946" w:type="dxa"/>
            <w:gridSpan w:val="2"/>
            <w:tcBorders>
              <w:top w:val="single" w:sz="4" w:space="0" w:color="auto"/>
              <w:bottom w:val="single" w:sz="4" w:space="0" w:color="auto"/>
            </w:tcBorders>
            <w:shd w:val="clear" w:color="auto" w:fill="auto"/>
          </w:tcPr>
          <w:p w:rsidR="00C91888" w:rsidRPr="005A2F68" w:rsidRDefault="00C91888" w:rsidP="00514E21">
            <w:pPr>
              <w:spacing w:line="280" w:lineRule="exact"/>
              <w:rPr>
                <w:sz w:val="24"/>
                <w:szCs w:val="24"/>
                <w:lang w:eastAsia="en-US"/>
              </w:rPr>
            </w:pPr>
            <w:r w:rsidRPr="005A2F68">
              <w:rPr>
                <w:sz w:val="24"/>
                <w:szCs w:val="24"/>
                <w:lang w:eastAsia="en-US"/>
              </w:rPr>
              <w:t>Bidrager udviklingsprojektet til udvikling af det geografiske område eller det faglige område, herunder sikring af et robust produktionsmiljø?</w:t>
            </w:r>
          </w:p>
        </w:tc>
        <w:tc>
          <w:tcPr>
            <w:tcW w:w="1276" w:type="dxa"/>
            <w:tcBorders>
              <w:top w:val="single" w:sz="4" w:space="0" w:color="auto"/>
              <w:bottom w:val="single" w:sz="4" w:space="0" w:color="auto"/>
            </w:tcBorders>
            <w:shd w:val="clear" w:color="auto" w:fill="auto"/>
          </w:tcPr>
          <w:p w:rsidR="00C91888" w:rsidRPr="005A2F68" w:rsidRDefault="00C91888" w:rsidP="009D1C72">
            <w:pPr>
              <w:spacing w:line="280" w:lineRule="exact"/>
              <w:rPr>
                <w:sz w:val="24"/>
                <w:szCs w:val="24"/>
                <w:lang w:eastAsia="en-US"/>
              </w:rPr>
            </w:pPr>
            <w:r w:rsidRPr="005A2F68">
              <w:rPr>
                <w:sz w:val="24"/>
                <w:szCs w:val="24"/>
                <w:lang w:eastAsia="en-US"/>
              </w:rPr>
              <w:t xml:space="preserve">Ja: </w:t>
            </w: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p w:rsidR="00C91888" w:rsidRPr="005A2F68" w:rsidRDefault="00C91888" w:rsidP="009D1C72">
            <w:pPr>
              <w:spacing w:line="280" w:lineRule="exact"/>
              <w:rPr>
                <w:b/>
                <w:sz w:val="24"/>
                <w:szCs w:val="24"/>
                <w:lang w:eastAsia="en-US"/>
              </w:rPr>
            </w:pPr>
          </w:p>
        </w:tc>
        <w:tc>
          <w:tcPr>
            <w:tcW w:w="1417" w:type="dxa"/>
            <w:tcBorders>
              <w:top w:val="single" w:sz="4" w:space="0" w:color="auto"/>
              <w:bottom w:val="single" w:sz="4" w:space="0" w:color="auto"/>
            </w:tcBorders>
            <w:shd w:val="clear" w:color="auto" w:fill="auto"/>
          </w:tcPr>
          <w:p w:rsidR="00C91888" w:rsidRPr="005A2F68" w:rsidRDefault="00C91888" w:rsidP="009D1C72">
            <w:pPr>
              <w:spacing w:line="280" w:lineRule="exact"/>
              <w:rPr>
                <w:sz w:val="24"/>
                <w:szCs w:val="24"/>
                <w:lang w:eastAsia="en-US"/>
              </w:rPr>
            </w:pPr>
            <w:r w:rsidRPr="005A2F68">
              <w:rPr>
                <w:sz w:val="24"/>
                <w:szCs w:val="24"/>
                <w:lang w:eastAsia="en-US"/>
              </w:rPr>
              <w:t xml:space="preserve">Nej: </w:t>
            </w: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p w:rsidR="00C91888" w:rsidRPr="005A2F68" w:rsidRDefault="00C91888" w:rsidP="009D1C72">
            <w:pPr>
              <w:spacing w:line="280" w:lineRule="exact"/>
              <w:rPr>
                <w:b/>
                <w:sz w:val="24"/>
                <w:szCs w:val="24"/>
                <w:lang w:eastAsia="en-US"/>
              </w:rPr>
            </w:pPr>
          </w:p>
        </w:tc>
      </w:tr>
      <w:tr w:rsidR="00C91888" w:rsidRPr="003B79D6" w:rsidTr="00B72997">
        <w:tc>
          <w:tcPr>
            <w:tcW w:w="2268" w:type="dxa"/>
            <w:tcBorders>
              <w:top w:val="single" w:sz="4" w:space="0" w:color="auto"/>
            </w:tcBorders>
            <w:shd w:val="clear" w:color="auto" w:fill="auto"/>
          </w:tcPr>
          <w:p w:rsidR="00C91888" w:rsidRPr="003B79D6" w:rsidRDefault="00C91888" w:rsidP="009D1C72">
            <w:pPr>
              <w:spacing w:line="280" w:lineRule="exact"/>
              <w:rPr>
                <w:sz w:val="24"/>
                <w:szCs w:val="24"/>
                <w:lang w:eastAsia="en-US"/>
              </w:rPr>
            </w:pPr>
            <w:r w:rsidRPr="003B79D6">
              <w:rPr>
                <w:sz w:val="24"/>
                <w:szCs w:val="24"/>
                <w:lang w:eastAsia="en-US"/>
              </w:rPr>
              <w:t xml:space="preserve">Hvis ”Ja”, </w:t>
            </w:r>
          </w:p>
          <w:p w:rsidR="00C91888" w:rsidRPr="003B79D6" w:rsidRDefault="00C91888" w:rsidP="009D1C72">
            <w:pPr>
              <w:spacing w:line="280" w:lineRule="exact"/>
              <w:rPr>
                <w:b/>
                <w:sz w:val="24"/>
                <w:szCs w:val="24"/>
                <w:lang w:eastAsia="en-US"/>
              </w:rPr>
            </w:pPr>
            <w:r w:rsidRPr="003B79D6">
              <w:rPr>
                <w:sz w:val="24"/>
                <w:szCs w:val="24"/>
                <w:lang w:eastAsia="en-US"/>
              </w:rPr>
              <w:t>beskriv og begrund:</w:t>
            </w:r>
          </w:p>
        </w:tc>
        <w:tc>
          <w:tcPr>
            <w:tcW w:w="7371" w:type="dxa"/>
            <w:gridSpan w:val="3"/>
            <w:tcBorders>
              <w:top w:val="single" w:sz="4" w:space="0" w:color="auto"/>
            </w:tcBorders>
            <w:shd w:val="clear" w:color="auto" w:fill="auto"/>
          </w:tcPr>
          <w:p w:rsidR="00C91888" w:rsidRPr="005A2F68" w:rsidRDefault="00C91888" w:rsidP="009D1C72">
            <w:pPr>
              <w:spacing w:line="280" w:lineRule="exact"/>
              <w:rPr>
                <w:b/>
                <w:sz w:val="24"/>
                <w:szCs w:val="24"/>
                <w:lang w:eastAsia="en-US"/>
              </w:rPr>
            </w:pP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tc>
      </w:tr>
    </w:tbl>
    <w:p w:rsidR="00D53E1F" w:rsidRPr="003B79D6" w:rsidRDefault="00D53E1F" w:rsidP="000A2EC9">
      <w:pPr>
        <w:rPr>
          <w:sz w:val="28"/>
          <w:szCs w:val="28"/>
        </w:rPr>
      </w:pPr>
    </w:p>
    <w:p w:rsidR="000F21FE" w:rsidRPr="003B79D6" w:rsidRDefault="003B79D6" w:rsidP="000A2EC9">
      <w:pPr>
        <w:rPr>
          <w:b/>
          <w:sz w:val="28"/>
          <w:szCs w:val="28"/>
        </w:rPr>
      </w:pPr>
      <w:r w:rsidRPr="003B79D6">
        <w:rPr>
          <w:b/>
          <w:sz w:val="28"/>
          <w:szCs w:val="28"/>
        </w:rPr>
        <w:t xml:space="preserve">16. </w:t>
      </w:r>
      <w:r w:rsidR="000F21FE" w:rsidRPr="003B79D6">
        <w:rPr>
          <w:b/>
          <w:sz w:val="28"/>
          <w:szCs w:val="28"/>
        </w:rPr>
        <w:t>Sammenhæng med andre indsatser</w:t>
      </w:r>
    </w:p>
    <w:p w:rsidR="00A106CC" w:rsidRPr="003B79D6" w:rsidRDefault="00A106CC" w:rsidP="000A2EC9">
      <w:pPr>
        <w:rPr>
          <w:sz w:val="20"/>
        </w:rPr>
      </w:pPr>
      <w:r w:rsidRPr="003B79D6">
        <w:rPr>
          <w:sz w:val="20"/>
        </w:rPr>
        <w:t>Til brug ved prioritering af projekterne</w:t>
      </w:r>
      <w:r w:rsidR="00A20014" w:rsidRPr="003B79D6">
        <w:rPr>
          <w:sz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678"/>
        <w:gridCol w:w="1276"/>
        <w:gridCol w:w="1417"/>
      </w:tblGrid>
      <w:tr w:rsidR="000F21FE" w:rsidRPr="003B79D6" w:rsidTr="009D1C72">
        <w:tc>
          <w:tcPr>
            <w:tcW w:w="9639" w:type="dxa"/>
            <w:gridSpan w:val="4"/>
            <w:tcBorders>
              <w:top w:val="single" w:sz="4" w:space="0" w:color="auto"/>
            </w:tcBorders>
            <w:shd w:val="clear" w:color="auto" w:fill="8DB3E2"/>
          </w:tcPr>
          <w:p w:rsidR="000F21FE" w:rsidRPr="003B79D6" w:rsidRDefault="000F21FE" w:rsidP="000F21FE">
            <w:pPr>
              <w:spacing w:line="280" w:lineRule="exact"/>
              <w:rPr>
                <w:b/>
                <w:sz w:val="24"/>
                <w:szCs w:val="24"/>
                <w:lang w:eastAsia="en-US"/>
              </w:rPr>
            </w:pPr>
            <w:r w:rsidRPr="003B79D6">
              <w:rPr>
                <w:b/>
                <w:sz w:val="24"/>
                <w:szCs w:val="24"/>
              </w:rPr>
              <w:t>Lokale og regionale tiltag</w:t>
            </w:r>
          </w:p>
        </w:tc>
      </w:tr>
      <w:tr w:rsidR="000F21FE" w:rsidRPr="003B79D6" w:rsidTr="005A2F68">
        <w:tc>
          <w:tcPr>
            <w:tcW w:w="6946" w:type="dxa"/>
            <w:gridSpan w:val="2"/>
            <w:tcBorders>
              <w:top w:val="single" w:sz="4" w:space="0" w:color="auto"/>
            </w:tcBorders>
            <w:shd w:val="clear" w:color="auto" w:fill="auto"/>
          </w:tcPr>
          <w:p w:rsidR="000F21FE" w:rsidRPr="005A2F68" w:rsidRDefault="00E614D0" w:rsidP="00E614D0">
            <w:pPr>
              <w:spacing w:line="280" w:lineRule="exact"/>
              <w:rPr>
                <w:sz w:val="24"/>
                <w:szCs w:val="24"/>
                <w:lang w:eastAsia="en-US"/>
              </w:rPr>
            </w:pPr>
            <w:r w:rsidRPr="005A2F68">
              <w:rPr>
                <w:sz w:val="24"/>
                <w:szCs w:val="24"/>
                <w:lang w:eastAsia="en-US"/>
              </w:rPr>
              <w:t>Indgår projektet i lokale og regionale tiltag</w:t>
            </w:r>
          </w:p>
        </w:tc>
        <w:tc>
          <w:tcPr>
            <w:tcW w:w="1276" w:type="dxa"/>
            <w:tcBorders>
              <w:top w:val="single" w:sz="4" w:space="0" w:color="auto"/>
            </w:tcBorders>
          </w:tcPr>
          <w:p w:rsidR="000F21FE" w:rsidRPr="005A2F68" w:rsidRDefault="000F21FE" w:rsidP="009D1C72">
            <w:pPr>
              <w:spacing w:line="280" w:lineRule="exact"/>
              <w:rPr>
                <w:sz w:val="24"/>
                <w:szCs w:val="24"/>
                <w:lang w:eastAsia="en-US"/>
              </w:rPr>
            </w:pPr>
            <w:r w:rsidRPr="005A2F68">
              <w:rPr>
                <w:sz w:val="24"/>
                <w:szCs w:val="24"/>
                <w:lang w:eastAsia="en-US"/>
              </w:rPr>
              <w:t xml:space="preserve">Ja: </w:t>
            </w: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p w:rsidR="000F21FE" w:rsidRPr="005A2F68" w:rsidRDefault="000F21FE" w:rsidP="009D1C72">
            <w:pPr>
              <w:spacing w:line="280" w:lineRule="exact"/>
              <w:rPr>
                <w:b/>
                <w:sz w:val="24"/>
                <w:szCs w:val="24"/>
                <w:lang w:eastAsia="en-US"/>
              </w:rPr>
            </w:pPr>
          </w:p>
        </w:tc>
        <w:tc>
          <w:tcPr>
            <w:tcW w:w="1417" w:type="dxa"/>
            <w:tcBorders>
              <w:top w:val="single" w:sz="4" w:space="0" w:color="auto"/>
            </w:tcBorders>
          </w:tcPr>
          <w:p w:rsidR="000F21FE" w:rsidRPr="005A2F68" w:rsidRDefault="000F21FE" w:rsidP="009D1C72">
            <w:pPr>
              <w:spacing w:line="280" w:lineRule="exact"/>
              <w:rPr>
                <w:sz w:val="24"/>
                <w:szCs w:val="24"/>
                <w:lang w:eastAsia="en-US"/>
              </w:rPr>
            </w:pPr>
            <w:r w:rsidRPr="005A2F68">
              <w:rPr>
                <w:sz w:val="24"/>
                <w:szCs w:val="24"/>
                <w:lang w:eastAsia="en-US"/>
              </w:rPr>
              <w:t xml:space="preserve">Nej: </w:t>
            </w: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p w:rsidR="000F21FE" w:rsidRPr="005A2F68" w:rsidRDefault="000F21FE" w:rsidP="009D1C72">
            <w:pPr>
              <w:spacing w:line="280" w:lineRule="exact"/>
              <w:rPr>
                <w:b/>
                <w:sz w:val="24"/>
                <w:szCs w:val="24"/>
                <w:lang w:eastAsia="en-US"/>
              </w:rPr>
            </w:pPr>
          </w:p>
        </w:tc>
      </w:tr>
      <w:tr w:rsidR="000F21FE" w:rsidRPr="003B79D6" w:rsidTr="009D1C72">
        <w:tc>
          <w:tcPr>
            <w:tcW w:w="2268" w:type="dxa"/>
            <w:tcBorders>
              <w:top w:val="single" w:sz="4" w:space="0" w:color="auto"/>
              <w:bottom w:val="single" w:sz="4" w:space="0" w:color="auto"/>
            </w:tcBorders>
          </w:tcPr>
          <w:p w:rsidR="000F21FE" w:rsidRPr="005A2F68" w:rsidRDefault="000F21FE" w:rsidP="009D1C72">
            <w:pPr>
              <w:spacing w:line="280" w:lineRule="exact"/>
              <w:rPr>
                <w:sz w:val="24"/>
                <w:szCs w:val="24"/>
                <w:lang w:eastAsia="en-US"/>
              </w:rPr>
            </w:pPr>
            <w:r w:rsidRPr="005A2F68">
              <w:rPr>
                <w:sz w:val="24"/>
                <w:szCs w:val="24"/>
                <w:lang w:eastAsia="en-US"/>
              </w:rPr>
              <w:t xml:space="preserve">Hvis ”Ja”, </w:t>
            </w:r>
          </w:p>
          <w:p w:rsidR="000F21FE" w:rsidRPr="005A2F68" w:rsidRDefault="000F21FE" w:rsidP="009D1C72">
            <w:pPr>
              <w:spacing w:line="280" w:lineRule="exact"/>
              <w:rPr>
                <w:b/>
                <w:sz w:val="24"/>
                <w:szCs w:val="24"/>
                <w:lang w:eastAsia="en-US"/>
              </w:rPr>
            </w:pPr>
            <w:r w:rsidRPr="005A2F68">
              <w:rPr>
                <w:sz w:val="24"/>
                <w:szCs w:val="24"/>
                <w:lang w:eastAsia="en-US"/>
              </w:rPr>
              <w:t>beskriv og begrund:</w:t>
            </w:r>
          </w:p>
        </w:tc>
        <w:tc>
          <w:tcPr>
            <w:tcW w:w="7371" w:type="dxa"/>
            <w:gridSpan w:val="3"/>
            <w:tcBorders>
              <w:top w:val="single" w:sz="4" w:space="0" w:color="auto"/>
              <w:bottom w:val="single" w:sz="4" w:space="0" w:color="auto"/>
            </w:tcBorders>
          </w:tcPr>
          <w:p w:rsidR="000F21FE" w:rsidRPr="005A2F68" w:rsidRDefault="000F21FE" w:rsidP="009D1C72">
            <w:pPr>
              <w:spacing w:line="280" w:lineRule="exact"/>
              <w:rPr>
                <w:b/>
                <w:sz w:val="24"/>
                <w:szCs w:val="24"/>
                <w:lang w:eastAsia="en-US"/>
              </w:rPr>
            </w:pP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tc>
      </w:tr>
      <w:tr w:rsidR="000F21FE" w:rsidRPr="003B79D6" w:rsidTr="009D1C72">
        <w:tc>
          <w:tcPr>
            <w:tcW w:w="9639" w:type="dxa"/>
            <w:gridSpan w:val="4"/>
            <w:tcBorders>
              <w:top w:val="single" w:sz="4" w:space="0" w:color="auto"/>
            </w:tcBorders>
            <w:shd w:val="clear" w:color="auto" w:fill="8DB3E2"/>
          </w:tcPr>
          <w:p w:rsidR="000F21FE" w:rsidRPr="005A2F68" w:rsidRDefault="000F21FE" w:rsidP="009D1C72">
            <w:pPr>
              <w:spacing w:line="280" w:lineRule="exact"/>
              <w:rPr>
                <w:b/>
                <w:sz w:val="24"/>
                <w:szCs w:val="24"/>
                <w:lang w:eastAsia="en-US"/>
              </w:rPr>
            </w:pPr>
            <w:r w:rsidRPr="005A2F68">
              <w:rPr>
                <w:b/>
                <w:sz w:val="24"/>
                <w:szCs w:val="24"/>
                <w:lang w:eastAsia="en-US"/>
              </w:rPr>
              <w:t>Lokale aktionsgrupper og regionale vækstfora</w:t>
            </w:r>
          </w:p>
        </w:tc>
      </w:tr>
      <w:tr w:rsidR="000F21FE" w:rsidRPr="003B79D6" w:rsidTr="005A2F68">
        <w:tc>
          <w:tcPr>
            <w:tcW w:w="6946" w:type="dxa"/>
            <w:gridSpan w:val="2"/>
            <w:tcBorders>
              <w:top w:val="single" w:sz="4" w:space="0" w:color="auto"/>
            </w:tcBorders>
            <w:shd w:val="clear" w:color="auto" w:fill="auto"/>
          </w:tcPr>
          <w:p w:rsidR="000F21FE" w:rsidRPr="005A2F68" w:rsidRDefault="00E614D0" w:rsidP="009D1C72">
            <w:pPr>
              <w:spacing w:line="280" w:lineRule="exact"/>
              <w:rPr>
                <w:sz w:val="24"/>
                <w:szCs w:val="24"/>
                <w:lang w:eastAsia="en-US"/>
              </w:rPr>
            </w:pPr>
            <w:r w:rsidRPr="005A2F68">
              <w:rPr>
                <w:sz w:val="24"/>
                <w:szCs w:val="24"/>
                <w:lang w:eastAsia="en-US"/>
              </w:rPr>
              <w:t>Er udviklingsprojektet indstillet af lokale aktionsgrupper eller regionale vækstfora?</w:t>
            </w:r>
          </w:p>
        </w:tc>
        <w:tc>
          <w:tcPr>
            <w:tcW w:w="1276" w:type="dxa"/>
            <w:tcBorders>
              <w:top w:val="single" w:sz="4" w:space="0" w:color="auto"/>
            </w:tcBorders>
          </w:tcPr>
          <w:p w:rsidR="000F21FE" w:rsidRPr="005A2F68" w:rsidRDefault="000F21FE" w:rsidP="009D1C72">
            <w:pPr>
              <w:spacing w:line="280" w:lineRule="exact"/>
              <w:rPr>
                <w:sz w:val="24"/>
                <w:szCs w:val="24"/>
                <w:lang w:eastAsia="en-US"/>
              </w:rPr>
            </w:pPr>
            <w:r w:rsidRPr="005A2F68">
              <w:rPr>
                <w:sz w:val="24"/>
                <w:szCs w:val="24"/>
                <w:lang w:eastAsia="en-US"/>
              </w:rPr>
              <w:t xml:space="preserve">Ja: </w:t>
            </w: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p w:rsidR="000F21FE" w:rsidRPr="005A2F68" w:rsidRDefault="000F21FE" w:rsidP="009D1C72">
            <w:pPr>
              <w:spacing w:line="280" w:lineRule="exact"/>
              <w:rPr>
                <w:b/>
                <w:sz w:val="24"/>
                <w:szCs w:val="24"/>
                <w:lang w:eastAsia="en-US"/>
              </w:rPr>
            </w:pPr>
          </w:p>
        </w:tc>
        <w:tc>
          <w:tcPr>
            <w:tcW w:w="1417" w:type="dxa"/>
            <w:tcBorders>
              <w:top w:val="single" w:sz="4" w:space="0" w:color="auto"/>
            </w:tcBorders>
          </w:tcPr>
          <w:p w:rsidR="000F21FE" w:rsidRPr="005A2F68" w:rsidRDefault="000F21FE" w:rsidP="009D1C72">
            <w:pPr>
              <w:spacing w:line="280" w:lineRule="exact"/>
              <w:rPr>
                <w:sz w:val="24"/>
                <w:szCs w:val="24"/>
                <w:lang w:eastAsia="en-US"/>
              </w:rPr>
            </w:pPr>
            <w:r w:rsidRPr="005A2F68">
              <w:rPr>
                <w:sz w:val="24"/>
                <w:szCs w:val="24"/>
                <w:lang w:eastAsia="en-US"/>
              </w:rPr>
              <w:t xml:space="preserve">Nej: </w:t>
            </w: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p w:rsidR="000F21FE" w:rsidRPr="005A2F68" w:rsidRDefault="000F21FE" w:rsidP="009D1C72">
            <w:pPr>
              <w:spacing w:line="280" w:lineRule="exact"/>
              <w:rPr>
                <w:b/>
                <w:sz w:val="24"/>
                <w:szCs w:val="24"/>
                <w:lang w:eastAsia="en-US"/>
              </w:rPr>
            </w:pPr>
          </w:p>
        </w:tc>
      </w:tr>
      <w:tr w:rsidR="000F21FE" w:rsidRPr="003B79D6" w:rsidTr="00E614D0">
        <w:tc>
          <w:tcPr>
            <w:tcW w:w="2268" w:type="dxa"/>
            <w:tcBorders>
              <w:top w:val="single" w:sz="4" w:space="0" w:color="auto"/>
              <w:bottom w:val="single" w:sz="4" w:space="0" w:color="auto"/>
            </w:tcBorders>
          </w:tcPr>
          <w:p w:rsidR="000F21FE" w:rsidRPr="005A2F68" w:rsidRDefault="000F21FE" w:rsidP="009D1C72">
            <w:pPr>
              <w:spacing w:line="280" w:lineRule="exact"/>
              <w:rPr>
                <w:sz w:val="24"/>
                <w:szCs w:val="24"/>
                <w:lang w:eastAsia="en-US"/>
              </w:rPr>
            </w:pPr>
            <w:r w:rsidRPr="005A2F68">
              <w:rPr>
                <w:sz w:val="24"/>
                <w:szCs w:val="24"/>
                <w:lang w:eastAsia="en-US"/>
              </w:rPr>
              <w:t xml:space="preserve">Hvis ”Ja”, </w:t>
            </w:r>
          </w:p>
          <w:p w:rsidR="000F21FE" w:rsidRPr="005A2F68" w:rsidRDefault="000F21FE" w:rsidP="009D1C72">
            <w:pPr>
              <w:spacing w:line="280" w:lineRule="exact"/>
              <w:rPr>
                <w:b/>
                <w:sz w:val="24"/>
                <w:szCs w:val="24"/>
                <w:lang w:eastAsia="en-US"/>
              </w:rPr>
            </w:pPr>
            <w:r w:rsidRPr="005A2F68">
              <w:rPr>
                <w:sz w:val="24"/>
                <w:szCs w:val="24"/>
                <w:lang w:eastAsia="en-US"/>
              </w:rPr>
              <w:t>beskriv og begrund:</w:t>
            </w:r>
          </w:p>
        </w:tc>
        <w:tc>
          <w:tcPr>
            <w:tcW w:w="7371" w:type="dxa"/>
            <w:gridSpan w:val="3"/>
            <w:tcBorders>
              <w:top w:val="single" w:sz="4" w:space="0" w:color="auto"/>
              <w:bottom w:val="single" w:sz="4" w:space="0" w:color="auto"/>
            </w:tcBorders>
          </w:tcPr>
          <w:p w:rsidR="000F21FE" w:rsidRPr="005A2F68" w:rsidRDefault="000F21FE" w:rsidP="009D1C72">
            <w:pPr>
              <w:spacing w:line="280" w:lineRule="exact"/>
              <w:rPr>
                <w:b/>
                <w:sz w:val="24"/>
                <w:szCs w:val="24"/>
                <w:lang w:eastAsia="en-US"/>
              </w:rPr>
            </w:pP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tc>
      </w:tr>
      <w:tr w:rsidR="00E614D0" w:rsidRPr="003B79D6" w:rsidTr="00E614D0">
        <w:tc>
          <w:tcPr>
            <w:tcW w:w="9639" w:type="dxa"/>
            <w:gridSpan w:val="4"/>
            <w:tcBorders>
              <w:top w:val="single" w:sz="4" w:space="0" w:color="auto"/>
              <w:bottom w:val="single" w:sz="4" w:space="0" w:color="auto"/>
            </w:tcBorders>
            <w:shd w:val="clear" w:color="auto" w:fill="95B3D7" w:themeFill="accent1" w:themeFillTint="99"/>
          </w:tcPr>
          <w:p w:rsidR="00E614D0" w:rsidRPr="005A2F68" w:rsidRDefault="00E614D0" w:rsidP="009D1C72">
            <w:pPr>
              <w:spacing w:line="280" w:lineRule="exact"/>
              <w:rPr>
                <w:b/>
                <w:sz w:val="24"/>
                <w:szCs w:val="24"/>
                <w:lang w:eastAsia="en-US"/>
              </w:rPr>
            </w:pPr>
            <w:r w:rsidRPr="005A2F68">
              <w:rPr>
                <w:b/>
                <w:sz w:val="24"/>
                <w:szCs w:val="24"/>
                <w:lang w:eastAsia="en-US"/>
              </w:rPr>
              <w:t>Statslige indsatser</w:t>
            </w:r>
          </w:p>
        </w:tc>
      </w:tr>
      <w:tr w:rsidR="00E614D0" w:rsidRPr="003B79D6" w:rsidTr="005A2F68">
        <w:tc>
          <w:tcPr>
            <w:tcW w:w="6946" w:type="dxa"/>
            <w:gridSpan w:val="2"/>
            <w:tcBorders>
              <w:top w:val="single" w:sz="4" w:space="0" w:color="auto"/>
              <w:bottom w:val="single" w:sz="4" w:space="0" w:color="auto"/>
            </w:tcBorders>
          </w:tcPr>
          <w:p w:rsidR="00E614D0" w:rsidRPr="005A2F68" w:rsidRDefault="00E614D0" w:rsidP="009D1C72">
            <w:pPr>
              <w:spacing w:line="280" w:lineRule="exact"/>
              <w:rPr>
                <w:sz w:val="24"/>
                <w:szCs w:val="24"/>
                <w:lang w:eastAsia="en-US"/>
              </w:rPr>
            </w:pPr>
            <w:r w:rsidRPr="005A2F68">
              <w:rPr>
                <w:sz w:val="24"/>
                <w:szCs w:val="24"/>
                <w:lang w:eastAsia="en-US"/>
              </w:rPr>
              <w:t>Er udviklingsprojektet sammenhæng med andre statslige indsatser?</w:t>
            </w:r>
          </w:p>
        </w:tc>
        <w:tc>
          <w:tcPr>
            <w:tcW w:w="1276" w:type="dxa"/>
            <w:tcBorders>
              <w:top w:val="single" w:sz="4" w:space="0" w:color="auto"/>
              <w:bottom w:val="single" w:sz="4" w:space="0" w:color="auto"/>
            </w:tcBorders>
          </w:tcPr>
          <w:p w:rsidR="00E614D0" w:rsidRPr="005A2F68" w:rsidRDefault="00E614D0" w:rsidP="009D1C72">
            <w:pPr>
              <w:spacing w:line="280" w:lineRule="exact"/>
              <w:rPr>
                <w:sz w:val="24"/>
                <w:szCs w:val="24"/>
                <w:lang w:eastAsia="en-US"/>
              </w:rPr>
            </w:pPr>
            <w:r w:rsidRPr="005A2F68">
              <w:rPr>
                <w:sz w:val="24"/>
                <w:szCs w:val="24"/>
                <w:lang w:eastAsia="en-US"/>
              </w:rPr>
              <w:t xml:space="preserve">Ja: </w:t>
            </w: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p w:rsidR="00E614D0" w:rsidRPr="005A2F68" w:rsidRDefault="00E614D0" w:rsidP="009D1C72">
            <w:pPr>
              <w:spacing w:line="280" w:lineRule="exact"/>
              <w:rPr>
                <w:b/>
                <w:sz w:val="24"/>
                <w:szCs w:val="24"/>
                <w:lang w:eastAsia="en-US"/>
              </w:rPr>
            </w:pPr>
          </w:p>
        </w:tc>
        <w:tc>
          <w:tcPr>
            <w:tcW w:w="1417" w:type="dxa"/>
            <w:tcBorders>
              <w:top w:val="single" w:sz="4" w:space="0" w:color="auto"/>
              <w:bottom w:val="single" w:sz="4" w:space="0" w:color="auto"/>
            </w:tcBorders>
          </w:tcPr>
          <w:p w:rsidR="00E614D0" w:rsidRPr="005A2F68" w:rsidRDefault="00E614D0" w:rsidP="009D1C72">
            <w:pPr>
              <w:spacing w:line="280" w:lineRule="exact"/>
              <w:rPr>
                <w:sz w:val="24"/>
                <w:szCs w:val="24"/>
                <w:lang w:eastAsia="en-US"/>
              </w:rPr>
            </w:pPr>
            <w:r w:rsidRPr="005A2F68">
              <w:rPr>
                <w:sz w:val="24"/>
                <w:szCs w:val="24"/>
                <w:lang w:eastAsia="en-US"/>
              </w:rPr>
              <w:t xml:space="preserve">Nej: </w:t>
            </w: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p w:rsidR="00E614D0" w:rsidRPr="005A2F68" w:rsidRDefault="00E614D0" w:rsidP="009D1C72">
            <w:pPr>
              <w:spacing w:line="280" w:lineRule="exact"/>
              <w:rPr>
                <w:b/>
                <w:sz w:val="24"/>
                <w:szCs w:val="24"/>
                <w:lang w:eastAsia="en-US"/>
              </w:rPr>
            </w:pPr>
          </w:p>
        </w:tc>
      </w:tr>
      <w:tr w:rsidR="00E614D0" w:rsidRPr="003B79D6" w:rsidTr="00E614D0">
        <w:tc>
          <w:tcPr>
            <w:tcW w:w="2268" w:type="dxa"/>
            <w:tcBorders>
              <w:top w:val="single" w:sz="4" w:space="0" w:color="auto"/>
              <w:bottom w:val="single" w:sz="4" w:space="0" w:color="auto"/>
            </w:tcBorders>
          </w:tcPr>
          <w:p w:rsidR="00E614D0" w:rsidRPr="005A2F68" w:rsidRDefault="00E614D0" w:rsidP="009D1C72">
            <w:pPr>
              <w:spacing w:line="280" w:lineRule="exact"/>
              <w:rPr>
                <w:sz w:val="24"/>
                <w:szCs w:val="24"/>
                <w:lang w:eastAsia="en-US"/>
              </w:rPr>
            </w:pPr>
            <w:r w:rsidRPr="005A2F68">
              <w:rPr>
                <w:sz w:val="24"/>
                <w:szCs w:val="24"/>
                <w:lang w:eastAsia="en-US"/>
              </w:rPr>
              <w:t xml:space="preserve">Hvis ”Ja”, </w:t>
            </w:r>
          </w:p>
          <w:p w:rsidR="00E614D0" w:rsidRPr="005A2F68" w:rsidRDefault="00E614D0" w:rsidP="009D1C72">
            <w:pPr>
              <w:spacing w:line="280" w:lineRule="exact"/>
              <w:rPr>
                <w:b/>
                <w:sz w:val="24"/>
                <w:szCs w:val="24"/>
                <w:lang w:eastAsia="en-US"/>
              </w:rPr>
            </w:pPr>
            <w:r w:rsidRPr="005A2F68">
              <w:rPr>
                <w:sz w:val="24"/>
                <w:szCs w:val="24"/>
                <w:lang w:eastAsia="en-US"/>
              </w:rPr>
              <w:t>beskriv og begrund:</w:t>
            </w:r>
          </w:p>
        </w:tc>
        <w:tc>
          <w:tcPr>
            <w:tcW w:w="7371" w:type="dxa"/>
            <w:gridSpan w:val="3"/>
            <w:tcBorders>
              <w:top w:val="single" w:sz="4" w:space="0" w:color="auto"/>
              <w:bottom w:val="single" w:sz="4" w:space="0" w:color="auto"/>
            </w:tcBorders>
          </w:tcPr>
          <w:p w:rsidR="00E614D0" w:rsidRPr="005A2F68" w:rsidRDefault="00E614D0" w:rsidP="009D1C72">
            <w:pPr>
              <w:spacing w:line="280" w:lineRule="exact"/>
              <w:rPr>
                <w:b/>
                <w:sz w:val="24"/>
                <w:szCs w:val="24"/>
                <w:lang w:eastAsia="en-US"/>
              </w:rPr>
            </w:pP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tc>
      </w:tr>
    </w:tbl>
    <w:p w:rsidR="00A20014" w:rsidRDefault="00A20014" w:rsidP="00A20014">
      <w:pPr>
        <w:rPr>
          <w:b/>
          <w:sz w:val="28"/>
          <w:szCs w:val="28"/>
        </w:rPr>
      </w:pPr>
    </w:p>
    <w:p w:rsidR="00431573" w:rsidRDefault="00F43C7E" w:rsidP="00A20014">
      <w:pPr>
        <w:rPr>
          <w:b/>
          <w:sz w:val="28"/>
          <w:szCs w:val="28"/>
        </w:rPr>
      </w:pPr>
      <w:r>
        <w:rPr>
          <w:b/>
          <w:sz w:val="28"/>
          <w:szCs w:val="28"/>
        </w:rPr>
        <w:t xml:space="preserve">17. </w:t>
      </w:r>
      <w:r w:rsidR="00431573">
        <w:rPr>
          <w:b/>
          <w:sz w:val="28"/>
          <w:szCs w:val="28"/>
        </w:rPr>
        <w:t>Aktiviteterne i projektet</w:t>
      </w:r>
    </w:p>
    <w:p w:rsidR="00431573" w:rsidRDefault="007E68B2" w:rsidP="00A20014">
      <w:pPr>
        <w:rPr>
          <w:sz w:val="20"/>
        </w:rPr>
      </w:pPr>
      <w:r w:rsidRPr="00F43C7E">
        <w:rPr>
          <w:sz w:val="20"/>
        </w:rPr>
        <w:t xml:space="preserve">Dette punkt </w:t>
      </w:r>
      <w:r w:rsidR="00F43C7E">
        <w:rPr>
          <w:sz w:val="20"/>
        </w:rPr>
        <w:t xml:space="preserve">kan </w:t>
      </w:r>
      <w:r w:rsidRPr="00F43C7E">
        <w:rPr>
          <w:sz w:val="20"/>
        </w:rPr>
        <w:t xml:space="preserve">vedlægges som et </w:t>
      </w:r>
      <w:r w:rsidR="00F43C7E" w:rsidRPr="00F43C7E">
        <w:rPr>
          <w:sz w:val="20"/>
        </w:rPr>
        <w:t>selvstændigt dokument</w:t>
      </w:r>
      <w:r w:rsidR="00F43C7E">
        <w:rPr>
          <w:sz w:val="20"/>
        </w:rPr>
        <w:t xml:space="preserve"> til ansøgningen.</w:t>
      </w:r>
    </w:p>
    <w:p w:rsidR="00F43C7E" w:rsidRDefault="00F43C7E" w:rsidP="00A20014">
      <w:pPr>
        <w:rPr>
          <w:sz w:val="20"/>
        </w:rPr>
      </w:pPr>
      <w:r>
        <w:rPr>
          <w:sz w:val="20"/>
        </w:rPr>
        <w:lastRenderedPageBreak/>
        <w:t>Projektet inddeles i arbejdspakker. Beskriv formål, aktiviteter, resultater/milepæle og tidsplan for hver arbejdspakke.</w:t>
      </w:r>
    </w:p>
    <w:p w:rsidR="00F43C7E" w:rsidRPr="00F43C7E" w:rsidRDefault="00F43C7E" w:rsidP="00A20014">
      <w:pPr>
        <w:rPr>
          <w:sz w:val="20"/>
        </w:rPr>
      </w:pPr>
      <w:r>
        <w:rPr>
          <w:sz w:val="20"/>
        </w:rPr>
        <w:t>Specificer for hver arbejdspakke hvilke opgaver hver projektdeltager og eventuelle eksterne konsulenter skal udføre.</w:t>
      </w:r>
    </w:p>
    <w:p w:rsidR="00F43C7E" w:rsidRPr="003B79D6" w:rsidRDefault="00F43C7E" w:rsidP="00F43C7E">
      <w:pPr>
        <w:keepNext/>
        <w:pBdr>
          <w:top w:val="single" w:sz="4" w:space="1" w:color="auto"/>
          <w:left w:val="single" w:sz="4" w:space="4" w:color="auto"/>
          <w:bottom w:val="single" w:sz="4" w:space="1" w:color="auto"/>
          <w:right w:val="single" w:sz="4" w:space="4" w:color="auto"/>
        </w:pBdr>
        <w:rPr>
          <w:sz w:val="24"/>
          <w:szCs w:val="24"/>
          <w:lang w:eastAsia="en-US"/>
        </w:rPr>
      </w:pPr>
      <w:r w:rsidRPr="003B79D6">
        <w:rPr>
          <w:sz w:val="24"/>
          <w:szCs w:val="24"/>
          <w:lang w:eastAsia="en-US"/>
        </w:rPr>
        <w:fldChar w:fldCharType="begin">
          <w:ffData>
            <w:name w:val=""/>
            <w:enabled/>
            <w:calcOnExit w:val="0"/>
            <w:textInput>
              <w:maxLength w:val="250"/>
            </w:textInput>
          </w:ffData>
        </w:fldChar>
      </w:r>
      <w:r w:rsidRPr="003B79D6">
        <w:rPr>
          <w:sz w:val="24"/>
          <w:szCs w:val="24"/>
          <w:lang w:eastAsia="en-US"/>
        </w:rPr>
        <w:instrText xml:space="preserve"> FORMTEXT </w:instrText>
      </w:r>
      <w:r w:rsidRPr="003B79D6">
        <w:rPr>
          <w:sz w:val="24"/>
          <w:szCs w:val="24"/>
          <w:lang w:eastAsia="en-US"/>
        </w:rPr>
      </w:r>
      <w:r w:rsidRPr="003B79D6">
        <w:rPr>
          <w:sz w:val="24"/>
          <w:szCs w:val="24"/>
          <w:lang w:eastAsia="en-US"/>
        </w:rPr>
        <w:fldChar w:fldCharType="separate"/>
      </w:r>
      <w:r w:rsidRPr="003B79D6">
        <w:rPr>
          <w:noProof/>
          <w:sz w:val="24"/>
          <w:szCs w:val="24"/>
          <w:lang w:eastAsia="en-US"/>
        </w:rPr>
        <w:t> </w:t>
      </w:r>
      <w:r w:rsidRPr="003B79D6">
        <w:rPr>
          <w:noProof/>
          <w:sz w:val="24"/>
          <w:szCs w:val="24"/>
          <w:lang w:eastAsia="en-US"/>
        </w:rPr>
        <w:t> </w:t>
      </w:r>
      <w:r w:rsidRPr="003B79D6">
        <w:rPr>
          <w:noProof/>
          <w:sz w:val="24"/>
          <w:szCs w:val="24"/>
          <w:lang w:eastAsia="en-US"/>
        </w:rPr>
        <w:t> </w:t>
      </w:r>
      <w:r w:rsidRPr="003B79D6">
        <w:rPr>
          <w:noProof/>
          <w:sz w:val="24"/>
          <w:szCs w:val="24"/>
          <w:lang w:eastAsia="en-US"/>
        </w:rPr>
        <w:t> </w:t>
      </w:r>
      <w:r w:rsidRPr="003B79D6">
        <w:rPr>
          <w:noProof/>
          <w:sz w:val="24"/>
          <w:szCs w:val="24"/>
          <w:lang w:eastAsia="en-US"/>
        </w:rPr>
        <w:t> </w:t>
      </w:r>
      <w:r w:rsidRPr="003B79D6">
        <w:rPr>
          <w:sz w:val="24"/>
          <w:szCs w:val="24"/>
          <w:lang w:eastAsia="en-US"/>
        </w:rPr>
        <w:fldChar w:fldCharType="end"/>
      </w:r>
    </w:p>
    <w:p w:rsidR="00F43C7E" w:rsidRDefault="00F43C7E" w:rsidP="00A20014">
      <w:pPr>
        <w:rPr>
          <w:b/>
          <w:sz w:val="28"/>
          <w:szCs w:val="28"/>
        </w:rPr>
      </w:pPr>
    </w:p>
    <w:p w:rsidR="00A20014" w:rsidRPr="003B79D6" w:rsidRDefault="003B79D6" w:rsidP="00A20014">
      <w:pPr>
        <w:rPr>
          <w:b/>
          <w:sz w:val="28"/>
          <w:szCs w:val="28"/>
        </w:rPr>
      </w:pPr>
      <w:r w:rsidRPr="003B79D6">
        <w:rPr>
          <w:b/>
          <w:sz w:val="28"/>
          <w:szCs w:val="28"/>
        </w:rPr>
        <w:t>1</w:t>
      </w:r>
      <w:r w:rsidR="00F43C7E">
        <w:rPr>
          <w:b/>
          <w:sz w:val="28"/>
          <w:szCs w:val="28"/>
        </w:rPr>
        <w:t>8</w:t>
      </w:r>
      <w:r w:rsidRPr="003B79D6">
        <w:rPr>
          <w:b/>
          <w:sz w:val="28"/>
          <w:szCs w:val="28"/>
        </w:rPr>
        <w:t xml:space="preserve">. </w:t>
      </w:r>
      <w:r w:rsidR="00A20014" w:rsidRPr="003B79D6">
        <w:rPr>
          <w:b/>
          <w:sz w:val="28"/>
          <w:szCs w:val="28"/>
        </w:rPr>
        <w:t>Kompetencer</w:t>
      </w:r>
    </w:p>
    <w:p w:rsidR="00A20014" w:rsidRPr="003B79D6" w:rsidRDefault="00A20014" w:rsidP="00A20014">
      <w:pPr>
        <w:rPr>
          <w:sz w:val="20"/>
        </w:rPr>
      </w:pPr>
      <w:r w:rsidRPr="003B79D6">
        <w:rPr>
          <w:sz w:val="20"/>
        </w:rPr>
        <w:t>Synliggør at kompetencerne for at gennemføre udviklingsprojektet er til</w:t>
      </w:r>
      <w:r w:rsidR="00C74C1E" w:rsidRPr="003B79D6">
        <w:rPr>
          <w:sz w:val="20"/>
        </w:rPr>
        <w:t xml:space="preserve"> </w:t>
      </w:r>
      <w:r w:rsidRPr="003B79D6">
        <w:rPr>
          <w:sz w:val="20"/>
        </w:rPr>
        <w:t>stede, herunder de faglige, teknologiske og praktiske kompetencer. Punktet kan uddybes i deltagerskemaerne.</w:t>
      </w:r>
    </w:p>
    <w:p w:rsidR="00A20014" w:rsidRPr="003B79D6" w:rsidRDefault="00A20014" w:rsidP="00A20014">
      <w:pPr>
        <w:pBdr>
          <w:top w:val="single" w:sz="4" w:space="1" w:color="auto"/>
          <w:left w:val="single" w:sz="4" w:space="4" w:color="auto"/>
          <w:bottom w:val="single" w:sz="4" w:space="1" w:color="auto"/>
          <w:right w:val="single" w:sz="4" w:space="4" w:color="auto"/>
        </w:pBdr>
        <w:rPr>
          <w:sz w:val="24"/>
          <w:szCs w:val="24"/>
          <w:lang w:eastAsia="en-US"/>
        </w:rPr>
      </w:pPr>
      <w:r w:rsidRPr="003B79D6">
        <w:rPr>
          <w:sz w:val="24"/>
          <w:szCs w:val="24"/>
          <w:lang w:eastAsia="en-US"/>
        </w:rPr>
        <w:fldChar w:fldCharType="begin">
          <w:ffData>
            <w:name w:val=""/>
            <w:enabled/>
            <w:calcOnExit w:val="0"/>
            <w:textInput>
              <w:maxLength w:val="250"/>
            </w:textInput>
          </w:ffData>
        </w:fldChar>
      </w:r>
      <w:r w:rsidRPr="003B79D6">
        <w:rPr>
          <w:sz w:val="24"/>
          <w:szCs w:val="24"/>
          <w:lang w:eastAsia="en-US"/>
        </w:rPr>
        <w:instrText xml:space="preserve"> FORMTEXT </w:instrText>
      </w:r>
      <w:r w:rsidRPr="003B79D6">
        <w:rPr>
          <w:sz w:val="24"/>
          <w:szCs w:val="24"/>
          <w:lang w:eastAsia="en-US"/>
        </w:rPr>
      </w:r>
      <w:r w:rsidRPr="003B79D6">
        <w:rPr>
          <w:sz w:val="24"/>
          <w:szCs w:val="24"/>
          <w:lang w:eastAsia="en-US"/>
        </w:rPr>
        <w:fldChar w:fldCharType="separate"/>
      </w:r>
      <w:r w:rsidRPr="003B79D6">
        <w:rPr>
          <w:noProof/>
          <w:sz w:val="24"/>
          <w:szCs w:val="24"/>
          <w:lang w:eastAsia="en-US"/>
        </w:rPr>
        <w:t> </w:t>
      </w:r>
      <w:r w:rsidRPr="003B79D6">
        <w:rPr>
          <w:noProof/>
          <w:sz w:val="24"/>
          <w:szCs w:val="24"/>
          <w:lang w:eastAsia="en-US"/>
        </w:rPr>
        <w:t> </w:t>
      </w:r>
      <w:r w:rsidRPr="003B79D6">
        <w:rPr>
          <w:noProof/>
          <w:sz w:val="24"/>
          <w:szCs w:val="24"/>
          <w:lang w:eastAsia="en-US"/>
        </w:rPr>
        <w:t> </w:t>
      </w:r>
      <w:r w:rsidRPr="003B79D6">
        <w:rPr>
          <w:noProof/>
          <w:sz w:val="24"/>
          <w:szCs w:val="24"/>
          <w:lang w:eastAsia="en-US"/>
        </w:rPr>
        <w:t> </w:t>
      </w:r>
      <w:r w:rsidRPr="003B79D6">
        <w:rPr>
          <w:noProof/>
          <w:sz w:val="24"/>
          <w:szCs w:val="24"/>
          <w:lang w:eastAsia="en-US"/>
        </w:rPr>
        <w:t> </w:t>
      </w:r>
      <w:r w:rsidRPr="003B79D6">
        <w:rPr>
          <w:sz w:val="24"/>
          <w:szCs w:val="24"/>
          <w:lang w:eastAsia="en-US"/>
        </w:rPr>
        <w:fldChar w:fldCharType="end"/>
      </w:r>
    </w:p>
    <w:p w:rsidR="00A20014" w:rsidRPr="003B79D6" w:rsidRDefault="00A20014" w:rsidP="00A20014">
      <w:pPr>
        <w:rPr>
          <w:sz w:val="24"/>
          <w:szCs w:val="24"/>
        </w:rPr>
      </w:pPr>
    </w:p>
    <w:p w:rsidR="000A2EC9" w:rsidRPr="003B79D6" w:rsidRDefault="00F43C7E" w:rsidP="000A2EC9">
      <w:pPr>
        <w:rPr>
          <w:b/>
          <w:sz w:val="28"/>
          <w:szCs w:val="28"/>
        </w:rPr>
      </w:pPr>
      <w:r>
        <w:rPr>
          <w:b/>
          <w:sz w:val="28"/>
          <w:szCs w:val="28"/>
        </w:rPr>
        <w:t>19</w:t>
      </w:r>
      <w:r w:rsidR="003B79D6" w:rsidRPr="003B79D6">
        <w:rPr>
          <w:b/>
          <w:sz w:val="28"/>
          <w:szCs w:val="28"/>
        </w:rPr>
        <w:t>. T</w:t>
      </w:r>
      <w:r w:rsidR="00A87F70" w:rsidRPr="003B79D6">
        <w:rPr>
          <w:b/>
          <w:sz w:val="28"/>
          <w:szCs w:val="28"/>
        </w:rPr>
        <w:t>illadelser fra offentlige myndigheder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276"/>
        <w:gridCol w:w="1417"/>
      </w:tblGrid>
      <w:tr w:rsidR="00C27087" w:rsidRPr="003B79D6" w:rsidTr="00E7746C">
        <w:tc>
          <w:tcPr>
            <w:tcW w:w="6946" w:type="dxa"/>
            <w:tcBorders>
              <w:top w:val="single" w:sz="4" w:space="0" w:color="auto"/>
            </w:tcBorders>
          </w:tcPr>
          <w:p w:rsidR="00C27087" w:rsidRPr="003B79D6" w:rsidRDefault="00C27087" w:rsidP="00C27087">
            <w:pPr>
              <w:spacing w:line="280" w:lineRule="exact"/>
              <w:rPr>
                <w:sz w:val="24"/>
                <w:szCs w:val="24"/>
                <w:lang w:eastAsia="en-US"/>
              </w:rPr>
            </w:pPr>
            <w:r w:rsidRPr="003B79D6">
              <w:rPr>
                <w:sz w:val="24"/>
                <w:szCs w:val="24"/>
              </w:rPr>
              <w:t>Kræver projektet tilladelser fra offentlige myndigheder?</w:t>
            </w:r>
          </w:p>
        </w:tc>
        <w:tc>
          <w:tcPr>
            <w:tcW w:w="1276" w:type="dxa"/>
            <w:tcBorders>
              <w:top w:val="single" w:sz="4" w:space="0" w:color="auto"/>
            </w:tcBorders>
          </w:tcPr>
          <w:p w:rsidR="00C27087" w:rsidRPr="003B79D6" w:rsidRDefault="00C27087" w:rsidP="00C27087">
            <w:pPr>
              <w:spacing w:line="280" w:lineRule="exact"/>
              <w:rPr>
                <w:sz w:val="24"/>
                <w:szCs w:val="24"/>
                <w:lang w:eastAsia="en-US"/>
              </w:rPr>
            </w:pPr>
            <w:r w:rsidRPr="003B79D6">
              <w:rPr>
                <w:sz w:val="24"/>
                <w:szCs w:val="24"/>
                <w:lang w:eastAsia="en-US"/>
              </w:rPr>
              <w:t xml:space="preserve">Ja: </w:t>
            </w:r>
            <w:r w:rsidR="00EB0B4A"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00EB0B4A" w:rsidRPr="005A2F68">
              <w:rPr>
                <w:sz w:val="24"/>
                <w:szCs w:val="24"/>
                <w:lang w:eastAsia="en-US"/>
              </w:rPr>
            </w:r>
            <w:r w:rsidR="00EB0B4A"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00EB0B4A" w:rsidRPr="005A2F68">
              <w:rPr>
                <w:sz w:val="24"/>
                <w:szCs w:val="24"/>
                <w:lang w:eastAsia="en-US"/>
              </w:rPr>
              <w:fldChar w:fldCharType="end"/>
            </w:r>
          </w:p>
        </w:tc>
        <w:tc>
          <w:tcPr>
            <w:tcW w:w="1417" w:type="dxa"/>
            <w:tcBorders>
              <w:top w:val="single" w:sz="4" w:space="0" w:color="auto"/>
            </w:tcBorders>
          </w:tcPr>
          <w:p w:rsidR="00C27087" w:rsidRPr="003B79D6" w:rsidRDefault="00C27087" w:rsidP="00C27087">
            <w:pPr>
              <w:spacing w:line="280" w:lineRule="exact"/>
              <w:rPr>
                <w:sz w:val="24"/>
                <w:szCs w:val="24"/>
                <w:lang w:eastAsia="en-US"/>
              </w:rPr>
            </w:pPr>
            <w:r w:rsidRPr="003B79D6">
              <w:rPr>
                <w:sz w:val="24"/>
                <w:szCs w:val="24"/>
                <w:lang w:eastAsia="en-US"/>
              </w:rPr>
              <w:t xml:space="preserve">Nej: </w:t>
            </w:r>
            <w:r w:rsidR="00EB0B4A"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00EB0B4A" w:rsidRPr="005A2F68">
              <w:rPr>
                <w:sz w:val="24"/>
                <w:szCs w:val="24"/>
                <w:lang w:eastAsia="en-US"/>
              </w:rPr>
            </w:r>
            <w:r w:rsidR="00EB0B4A"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00EB0B4A" w:rsidRPr="005A2F68">
              <w:rPr>
                <w:sz w:val="24"/>
                <w:szCs w:val="24"/>
                <w:lang w:eastAsia="en-US"/>
              </w:rPr>
              <w:fldChar w:fldCharType="end"/>
            </w:r>
          </w:p>
        </w:tc>
      </w:tr>
      <w:tr w:rsidR="008B5BC8" w:rsidRPr="003B79D6" w:rsidTr="00D150FE">
        <w:tc>
          <w:tcPr>
            <w:tcW w:w="9639" w:type="dxa"/>
            <w:gridSpan w:val="3"/>
            <w:tcBorders>
              <w:top w:val="single" w:sz="4" w:space="0" w:color="auto"/>
            </w:tcBorders>
          </w:tcPr>
          <w:p w:rsidR="008B5BC8" w:rsidRPr="003B79D6" w:rsidRDefault="008B5BC8" w:rsidP="00A023D7">
            <w:pPr>
              <w:spacing w:line="280" w:lineRule="exact"/>
              <w:rPr>
                <w:sz w:val="20"/>
                <w:lang w:eastAsia="en-US"/>
              </w:rPr>
            </w:pPr>
            <w:r w:rsidRPr="003B79D6">
              <w:rPr>
                <w:color w:val="000000"/>
                <w:sz w:val="24"/>
                <w:szCs w:val="24"/>
              </w:rPr>
              <w:t xml:space="preserve">Hvis </w:t>
            </w:r>
            <w:r w:rsidRPr="003B79D6">
              <w:rPr>
                <w:sz w:val="24"/>
                <w:szCs w:val="24"/>
                <w:lang w:eastAsia="en-US"/>
              </w:rPr>
              <w:t>”Ja”</w:t>
            </w:r>
            <w:r w:rsidRPr="003B79D6">
              <w:rPr>
                <w:color w:val="000000"/>
                <w:sz w:val="24"/>
                <w:szCs w:val="24"/>
              </w:rPr>
              <w:t xml:space="preserve">, anfør hvilke tilladelser: </w:t>
            </w:r>
          </w:p>
        </w:tc>
      </w:tr>
      <w:tr w:rsidR="008B5BC8" w:rsidRPr="003B79D6" w:rsidTr="00D150FE">
        <w:tc>
          <w:tcPr>
            <w:tcW w:w="9639" w:type="dxa"/>
            <w:gridSpan w:val="3"/>
            <w:tcBorders>
              <w:top w:val="single" w:sz="4" w:space="0" w:color="auto"/>
            </w:tcBorders>
          </w:tcPr>
          <w:p w:rsidR="008B5BC8" w:rsidRPr="005A2F68" w:rsidRDefault="008B5BC8" w:rsidP="00DB5948">
            <w:pPr>
              <w:spacing w:line="280" w:lineRule="exact"/>
              <w:rPr>
                <w:sz w:val="20"/>
                <w:lang w:eastAsia="en-US"/>
              </w:rPr>
            </w:pP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tc>
      </w:tr>
      <w:tr w:rsidR="008B5BC8" w:rsidRPr="003B79D6" w:rsidTr="008B5BC8">
        <w:tc>
          <w:tcPr>
            <w:tcW w:w="6946" w:type="dxa"/>
            <w:tcBorders>
              <w:top w:val="single" w:sz="4" w:space="0" w:color="auto"/>
            </w:tcBorders>
          </w:tcPr>
          <w:p w:rsidR="008B5BC8" w:rsidRPr="003B79D6" w:rsidRDefault="008B5BC8" w:rsidP="00641826">
            <w:pPr>
              <w:rPr>
                <w:b/>
                <w:sz w:val="24"/>
                <w:szCs w:val="24"/>
              </w:rPr>
            </w:pPr>
            <w:r w:rsidRPr="003B79D6">
              <w:rPr>
                <w:sz w:val="24"/>
                <w:szCs w:val="24"/>
              </w:rPr>
              <w:t xml:space="preserve">Hvis </w:t>
            </w:r>
            <w:r w:rsidRPr="003B79D6">
              <w:rPr>
                <w:sz w:val="24"/>
                <w:szCs w:val="24"/>
                <w:lang w:eastAsia="en-US"/>
              </w:rPr>
              <w:t>”Ja”</w:t>
            </w:r>
            <w:r w:rsidRPr="003B79D6">
              <w:rPr>
                <w:sz w:val="24"/>
                <w:szCs w:val="24"/>
              </w:rPr>
              <w:t>, er alle de nødvendige tilladelser opnået?</w:t>
            </w:r>
          </w:p>
        </w:tc>
        <w:tc>
          <w:tcPr>
            <w:tcW w:w="1276" w:type="dxa"/>
            <w:tcBorders>
              <w:top w:val="single" w:sz="4" w:space="0" w:color="auto"/>
            </w:tcBorders>
          </w:tcPr>
          <w:p w:rsidR="008B5BC8" w:rsidRPr="005A2F68" w:rsidRDefault="008B5BC8" w:rsidP="00134853">
            <w:pPr>
              <w:spacing w:line="280" w:lineRule="exact"/>
              <w:rPr>
                <w:sz w:val="24"/>
                <w:szCs w:val="24"/>
                <w:lang w:eastAsia="en-US"/>
              </w:rPr>
            </w:pPr>
            <w:r w:rsidRPr="005A2F68">
              <w:rPr>
                <w:sz w:val="24"/>
                <w:szCs w:val="24"/>
                <w:lang w:eastAsia="en-US"/>
              </w:rPr>
              <w:t xml:space="preserve">Ja: </w:t>
            </w: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tc>
        <w:tc>
          <w:tcPr>
            <w:tcW w:w="1417" w:type="dxa"/>
            <w:tcBorders>
              <w:top w:val="single" w:sz="4" w:space="0" w:color="auto"/>
            </w:tcBorders>
          </w:tcPr>
          <w:p w:rsidR="008B5BC8" w:rsidRPr="005A2F68" w:rsidRDefault="008B5BC8" w:rsidP="00134853">
            <w:pPr>
              <w:spacing w:line="280" w:lineRule="exact"/>
              <w:rPr>
                <w:sz w:val="24"/>
                <w:szCs w:val="24"/>
                <w:lang w:eastAsia="en-US"/>
              </w:rPr>
            </w:pPr>
            <w:r w:rsidRPr="005A2F68">
              <w:rPr>
                <w:sz w:val="24"/>
                <w:szCs w:val="24"/>
                <w:lang w:eastAsia="en-US"/>
              </w:rPr>
              <w:t xml:space="preserve">Nej: </w:t>
            </w: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tc>
      </w:tr>
      <w:tr w:rsidR="008B5BC8" w:rsidRPr="003B79D6" w:rsidTr="008B5BC8">
        <w:tc>
          <w:tcPr>
            <w:tcW w:w="9639" w:type="dxa"/>
            <w:gridSpan w:val="3"/>
            <w:tcBorders>
              <w:top w:val="single" w:sz="4" w:space="0" w:color="auto"/>
              <w:bottom w:val="single" w:sz="4" w:space="0" w:color="auto"/>
            </w:tcBorders>
          </w:tcPr>
          <w:p w:rsidR="008B5BC8" w:rsidRPr="003B79D6" w:rsidRDefault="008B5BC8" w:rsidP="005A6343">
            <w:pPr>
              <w:spacing w:line="280" w:lineRule="exact"/>
              <w:rPr>
                <w:sz w:val="20"/>
                <w:lang w:eastAsia="en-US"/>
              </w:rPr>
            </w:pPr>
            <w:r w:rsidRPr="003B79D6">
              <w:rPr>
                <w:sz w:val="24"/>
                <w:szCs w:val="24"/>
                <w:lang w:eastAsia="en-US"/>
              </w:rPr>
              <w:t>Hvis alle tilladelser ikke er opnået, anfør da hvilke godkendelser der mangler, og angiv hvornår de forventes opnået:</w:t>
            </w:r>
            <w:r w:rsidRPr="003B79D6">
              <w:rPr>
                <w:sz w:val="20"/>
                <w:lang w:eastAsia="en-US"/>
              </w:rPr>
              <w:t xml:space="preserve"> </w:t>
            </w:r>
          </w:p>
        </w:tc>
      </w:tr>
      <w:tr w:rsidR="008B5BC8" w:rsidRPr="003B79D6" w:rsidTr="00C27087">
        <w:tc>
          <w:tcPr>
            <w:tcW w:w="9639" w:type="dxa"/>
            <w:gridSpan w:val="3"/>
            <w:tcBorders>
              <w:top w:val="single" w:sz="4" w:space="0" w:color="auto"/>
            </w:tcBorders>
          </w:tcPr>
          <w:p w:rsidR="008B5BC8" w:rsidRPr="005A2F68" w:rsidRDefault="008B5BC8" w:rsidP="00FC5952">
            <w:pPr>
              <w:spacing w:line="280" w:lineRule="exact"/>
              <w:rPr>
                <w:sz w:val="24"/>
                <w:szCs w:val="24"/>
                <w:lang w:eastAsia="en-US"/>
              </w:rPr>
            </w:pP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tc>
      </w:tr>
    </w:tbl>
    <w:p w:rsidR="005B1C62" w:rsidRPr="003B79D6" w:rsidRDefault="005B1C62" w:rsidP="00562A0B">
      <w:pPr>
        <w:rPr>
          <w:b/>
          <w:sz w:val="28"/>
          <w:szCs w:val="28"/>
        </w:rPr>
      </w:pPr>
    </w:p>
    <w:p w:rsidR="00B72859" w:rsidRPr="003B79D6" w:rsidRDefault="00F43C7E" w:rsidP="00B72859">
      <w:pPr>
        <w:rPr>
          <w:b/>
          <w:bCs/>
          <w:sz w:val="28"/>
          <w:szCs w:val="28"/>
        </w:rPr>
      </w:pPr>
      <w:r>
        <w:rPr>
          <w:b/>
          <w:bCs/>
          <w:sz w:val="28"/>
          <w:szCs w:val="28"/>
        </w:rPr>
        <w:t>20</w:t>
      </w:r>
      <w:r w:rsidR="003B79D6" w:rsidRPr="003B79D6">
        <w:rPr>
          <w:b/>
          <w:bCs/>
          <w:sz w:val="28"/>
          <w:szCs w:val="28"/>
        </w:rPr>
        <w:t xml:space="preserve">. </w:t>
      </w:r>
      <w:r w:rsidR="00B72859" w:rsidRPr="003B79D6">
        <w:rPr>
          <w:b/>
          <w:bCs/>
          <w:sz w:val="28"/>
          <w:szCs w:val="28"/>
        </w:rPr>
        <w:t>Udbudsregler</w:t>
      </w:r>
    </w:p>
    <w:tbl>
      <w:tblPr>
        <w:tblW w:w="9638" w:type="dxa"/>
        <w:tblInd w:w="108" w:type="dxa"/>
        <w:tblCellMar>
          <w:left w:w="0" w:type="dxa"/>
          <w:right w:w="0" w:type="dxa"/>
        </w:tblCellMar>
        <w:tblLook w:val="04A0" w:firstRow="1" w:lastRow="0" w:firstColumn="1" w:lastColumn="0" w:noHBand="0" w:noVBand="1"/>
      </w:tblPr>
      <w:tblGrid>
        <w:gridCol w:w="6946"/>
        <w:gridCol w:w="1276"/>
        <w:gridCol w:w="1416"/>
      </w:tblGrid>
      <w:tr w:rsidR="00C74C1E" w:rsidRPr="003B79D6" w:rsidTr="00C74C1E">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C1E" w:rsidRPr="003B79D6" w:rsidRDefault="00C74C1E">
            <w:pPr>
              <w:autoSpaceDE w:val="0"/>
              <w:autoSpaceDN w:val="0"/>
              <w:rPr>
                <w:sz w:val="24"/>
                <w:szCs w:val="24"/>
              </w:rPr>
            </w:pPr>
            <w:r w:rsidRPr="003B79D6">
              <w:rPr>
                <w:sz w:val="24"/>
                <w:szCs w:val="24"/>
              </w:rPr>
              <w:t xml:space="preserve">Er projektet omfattet af EU’s udbudsdirektiv </w:t>
            </w:r>
          </w:p>
          <w:p w:rsidR="00C74C1E" w:rsidRPr="003B79D6" w:rsidRDefault="00C74C1E">
            <w:pPr>
              <w:autoSpaceDE w:val="0"/>
              <w:autoSpaceDN w:val="0"/>
              <w:rPr>
                <w:rFonts w:ascii="Calibri" w:eastAsia="Calibri" w:hAnsi="Calibri" w:cs="Calibri"/>
                <w:sz w:val="24"/>
                <w:szCs w:val="24"/>
                <w:lang w:eastAsia="en-US"/>
              </w:rPr>
            </w:pPr>
            <w:r w:rsidRPr="003B79D6">
              <w:rPr>
                <w:sz w:val="24"/>
                <w:szCs w:val="24"/>
              </w:rPr>
              <w:t xml:space="preserve">eller den danske tilbudslov?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4C1E" w:rsidRPr="003B79D6" w:rsidRDefault="00C74C1E" w:rsidP="008B60C4">
            <w:pPr>
              <w:spacing w:line="280" w:lineRule="exact"/>
              <w:rPr>
                <w:sz w:val="24"/>
                <w:szCs w:val="24"/>
                <w:lang w:eastAsia="en-US"/>
              </w:rPr>
            </w:pPr>
            <w:r w:rsidRPr="003B79D6">
              <w:rPr>
                <w:sz w:val="24"/>
                <w:szCs w:val="24"/>
                <w:lang w:eastAsia="en-US"/>
              </w:rPr>
              <w:t xml:space="preserve">Ja: </w:t>
            </w: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4C1E" w:rsidRPr="003B79D6" w:rsidRDefault="00C74C1E" w:rsidP="008B60C4">
            <w:pPr>
              <w:spacing w:line="280" w:lineRule="exact"/>
              <w:rPr>
                <w:sz w:val="24"/>
                <w:szCs w:val="24"/>
                <w:lang w:eastAsia="en-US"/>
              </w:rPr>
            </w:pPr>
            <w:r w:rsidRPr="003B79D6">
              <w:rPr>
                <w:sz w:val="24"/>
                <w:szCs w:val="24"/>
                <w:lang w:eastAsia="en-US"/>
              </w:rPr>
              <w:t xml:space="preserve">Nej: </w:t>
            </w: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tc>
      </w:tr>
      <w:tr w:rsidR="00C74C1E" w:rsidRPr="003B79D6" w:rsidTr="00C74C1E">
        <w:tc>
          <w:tcPr>
            <w:tcW w:w="694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74C1E" w:rsidRPr="003B79D6" w:rsidRDefault="00C74C1E">
            <w:pPr>
              <w:autoSpaceDE w:val="0"/>
              <w:autoSpaceDN w:val="0"/>
              <w:rPr>
                <w:sz w:val="24"/>
                <w:szCs w:val="24"/>
              </w:rPr>
            </w:pPr>
            <w:r w:rsidRPr="003B79D6">
              <w:rPr>
                <w:sz w:val="24"/>
                <w:szCs w:val="24"/>
              </w:rPr>
              <w:t xml:space="preserve">Er projektet del af en større entreprise, </w:t>
            </w:r>
          </w:p>
          <w:p w:rsidR="00C74C1E" w:rsidRPr="003B79D6" w:rsidRDefault="00C74C1E">
            <w:pPr>
              <w:autoSpaceDE w:val="0"/>
              <w:autoSpaceDN w:val="0"/>
              <w:rPr>
                <w:rFonts w:ascii="Calibri" w:eastAsia="Calibri" w:hAnsi="Calibri" w:cs="Calibri"/>
                <w:b/>
                <w:bCs/>
                <w:sz w:val="24"/>
                <w:szCs w:val="24"/>
                <w:lang w:eastAsia="en-US"/>
              </w:rPr>
            </w:pPr>
            <w:r w:rsidRPr="003B79D6">
              <w:rPr>
                <w:sz w:val="24"/>
                <w:szCs w:val="24"/>
              </w:rPr>
              <w:t>som er omfattet af EU’s udbudsdirektiv eller den danske tilbudslov?</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C74C1E" w:rsidRPr="003B79D6" w:rsidRDefault="00C74C1E" w:rsidP="008B60C4">
            <w:pPr>
              <w:spacing w:line="280" w:lineRule="exact"/>
              <w:rPr>
                <w:sz w:val="24"/>
                <w:szCs w:val="24"/>
                <w:lang w:eastAsia="en-US"/>
              </w:rPr>
            </w:pPr>
            <w:r w:rsidRPr="003B79D6">
              <w:rPr>
                <w:sz w:val="24"/>
                <w:szCs w:val="24"/>
                <w:lang w:eastAsia="en-US"/>
              </w:rPr>
              <w:t xml:space="preserve">Ja: </w:t>
            </w: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tc>
        <w:tc>
          <w:tcPr>
            <w:tcW w:w="1416" w:type="dxa"/>
            <w:tcBorders>
              <w:top w:val="nil"/>
              <w:left w:val="nil"/>
              <w:bottom w:val="single" w:sz="4" w:space="0" w:color="auto"/>
              <w:right w:val="single" w:sz="8" w:space="0" w:color="auto"/>
            </w:tcBorders>
            <w:tcMar>
              <w:top w:w="0" w:type="dxa"/>
              <w:left w:w="108" w:type="dxa"/>
              <w:bottom w:w="0" w:type="dxa"/>
              <w:right w:w="108" w:type="dxa"/>
            </w:tcMar>
          </w:tcPr>
          <w:p w:rsidR="00C74C1E" w:rsidRPr="003B79D6" w:rsidRDefault="00C74C1E" w:rsidP="008B60C4">
            <w:pPr>
              <w:spacing w:line="280" w:lineRule="exact"/>
              <w:rPr>
                <w:sz w:val="24"/>
                <w:szCs w:val="24"/>
                <w:lang w:eastAsia="en-US"/>
              </w:rPr>
            </w:pPr>
            <w:r w:rsidRPr="003B79D6">
              <w:rPr>
                <w:sz w:val="24"/>
                <w:szCs w:val="24"/>
                <w:lang w:eastAsia="en-US"/>
              </w:rPr>
              <w:t xml:space="preserve">Nej: </w:t>
            </w: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tc>
      </w:tr>
      <w:tr w:rsidR="00C74C1E" w:rsidRPr="003B79D6" w:rsidTr="00C74C1E">
        <w:tc>
          <w:tcPr>
            <w:tcW w:w="96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C1E" w:rsidRPr="003B79D6" w:rsidRDefault="00C74C1E">
            <w:pPr>
              <w:autoSpaceDE w:val="0"/>
              <w:autoSpaceDN w:val="0"/>
              <w:rPr>
                <w:color w:val="000000"/>
                <w:sz w:val="24"/>
                <w:szCs w:val="24"/>
              </w:rPr>
            </w:pPr>
            <w:r w:rsidRPr="003B79D6">
              <w:rPr>
                <w:color w:val="000000"/>
                <w:sz w:val="24"/>
                <w:szCs w:val="24"/>
              </w:rPr>
              <w:t xml:space="preserve">Hvis ja, anfør hvilke udbudsregler, der gælder for projektet, </w:t>
            </w:r>
          </w:p>
          <w:p w:rsidR="00C74C1E" w:rsidRPr="003B79D6" w:rsidRDefault="00C74C1E" w:rsidP="00C74C1E">
            <w:pPr>
              <w:autoSpaceDE w:val="0"/>
              <w:autoSpaceDN w:val="0"/>
              <w:rPr>
                <w:rFonts w:ascii="Calibri" w:eastAsia="Calibri" w:hAnsi="Calibri" w:cs="Calibri"/>
                <w:sz w:val="24"/>
                <w:szCs w:val="24"/>
                <w:lang w:eastAsia="en-US"/>
              </w:rPr>
            </w:pPr>
            <w:r w:rsidRPr="003B79D6">
              <w:rPr>
                <w:color w:val="000000"/>
                <w:sz w:val="24"/>
                <w:szCs w:val="24"/>
              </w:rPr>
              <w:t>og hvad virksomheden vil gøre for at følge reglerne:</w:t>
            </w:r>
          </w:p>
        </w:tc>
      </w:tr>
      <w:tr w:rsidR="00C74C1E" w:rsidRPr="003B79D6" w:rsidTr="00C74C1E">
        <w:tc>
          <w:tcPr>
            <w:tcW w:w="96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4C1E" w:rsidRPr="005A2F68" w:rsidRDefault="00C74C1E" w:rsidP="008B60C4">
            <w:pPr>
              <w:spacing w:line="280" w:lineRule="exact"/>
              <w:rPr>
                <w:sz w:val="20"/>
                <w:lang w:eastAsia="en-US"/>
              </w:rPr>
            </w:pPr>
            <w:r w:rsidRPr="005A2F68">
              <w:rPr>
                <w:sz w:val="24"/>
                <w:szCs w:val="24"/>
                <w:lang w:eastAsia="en-US"/>
              </w:rPr>
              <w:fldChar w:fldCharType="begin">
                <w:ffData>
                  <w:name w:val=""/>
                  <w:enabled/>
                  <w:calcOnExit w:val="0"/>
                  <w:textInput/>
                </w:ffData>
              </w:fldChar>
            </w:r>
            <w:r w:rsidRPr="005A2F68">
              <w:rPr>
                <w:sz w:val="24"/>
                <w:szCs w:val="24"/>
                <w:lang w:eastAsia="en-US"/>
              </w:rPr>
              <w:instrText xml:space="preserve"> FORMTEXT </w:instrText>
            </w:r>
            <w:r w:rsidRPr="005A2F68">
              <w:rPr>
                <w:sz w:val="24"/>
                <w:szCs w:val="24"/>
                <w:lang w:eastAsia="en-US"/>
              </w:rPr>
            </w:r>
            <w:r w:rsidRPr="005A2F68">
              <w:rPr>
                <w:sz w:val="24"/>
                <w:szCs w:val="24"/>
                <w:lang w:eastAsia="en-US"/>
              </w:rPr>
              <w:fldChar w:fldCharType="separate"/>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noProof/>
                <w:sz w:val="24"/>
                <w:szCs w:val="24"/>
                <w:lang w:eastAsia="en-US"/>
              </w:rPr>
              <w:t> </w:t>
            </w:r>
            <w:r w:rsidRPr="005A2F68">
              <w:rPr>
                <w:sz w:val="24"/>
                <w:szCs w:val="24"/>
                <w:lang w:eastAsia="en-US"/>
              </w:rPr>
              <w:fldChar w:fldCharType="end"/>
            </w:r>
          </w:p>
        </w:tc>
      </w:tr>
    </w:tbl>
    <w:p w:rsidR="009940A1" w:rsidRPr="003B79D6" w:rsidRDefault="009940A1" w:rsidP="00562A0B">
      <w:pPr>
        <w:rPr>
          <w:b/>
          <w:sz w:val="28"/>
          <w:szCs w:val="28"/>
        </w:rPr>
      </w:pPr>
    </w:p>
    <w:p w:rsidR="005B1C62" w:rsidRPr="003B79D6" w:rsidRDefault="00F43C7E" w:rsidP="005B1C62">
      <w:pPr>
        <w:rPr>
          <w:sz w:val="20"/>
        </w:rPr>
      </w:pPr>
      <w:bookmarkStart w:id="19" w:name="_Toc227569127"/>
      <w:r>
        <w:rPr>
          <w:b/>
          <w:sz w:val="28"/>
          <w:szCs w:val="28"/>
        </w:rPr>
        <w:t>21</w:t>
      </w:r>
      <w:r w:rsidR="003B79D6" w:rsidRPr="003B79D6">
        <w:rPr>
          <w:b/>
          <w:sz w:val="28"/>
          <w:szCs w:val="28"/>
        </w:rPr>
        <w:t xml:space="preserve">. </w:t>
      </w:r>
      <w:r w:rsidR="005B1C62" w:rsidRPr="003B79D6">
        <w:rPr>
          <w:b/>
          <w:sz w:val="28"/>
          <w:szCs w:val="28"/>
        </w:rPr>
        <w:t>Yderligere oplysninger</w:t>
      </w:r>
    </w:p>
    <w:p w:rsidR="005B1C62" w:rsidRPr="003B79D6" w:rsidRDefault="005B1C62" w:rsidP="005B1C62">
      <w:pPr>
        <w:rPr>
          <w:sz w:val="20"/>
        </w:rPr>
      </w:pPr>
      <w:r w:rsidRPr="003B79D6">
        <w:rPr>
          <w:sz w:val="20"/>
        </w:rPr>
        <w:t xml:space="preserve">Tilføj </w:t>
      </w:r>
      <w:r w:rsidR="00212F07" w:rsidRPr="003B79D6">
        <w:rPr>
          <w:sz w:val="20"/>
        </w:rPr>
        <w:t xml:space="preserve">evt. </w:t>
      </w:r>
      <w:r w:rsidRPr="003B79D6">
        <w:rPr>
          <w:sz w:val="20"/>
        </w:rPr>
        <w:t>yderligere oplysninger, hvis de er relevante for projektet.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B1C62" w:rsidRPr="003B79D6" w:rsidTr="00212F07">
        <w:trPr>
          <w:trHeight w:val="369"/>
        </w:trPr>
        <w:tc>
          <w:tcPr>
            <w:tcW w:w="9778" w:type="dxa"/>
          </w:tcPr>
          <w:p w:rsidR="005B1C62" w:rsidRPr="003B79D6" w:rsidRDefault="00EB0B4A" w:rsidP="00942646">
            <w:pPr>
              <w:rPr>
                <w:sz w:val="24"/>
                <w:szCs w:val="24"/>
                <w:lang w:eastAsia="en-US"/>
              </w:rPr>
            </w:pPr>
            <w:r w:rsidRPr="003B79D6">
              <w:rPr>
                <w:sz w:val="24"/>
                <w:szCs w:val="24"/>
                <w:lang w:eastAsia="en-US"/>
              </w:rPr>
              <w:fldChar w:fldCharType="begin">
                <w:ffData>
                  <w:name w:val=""/>
                  <w:enabled/>
                  <w:calcOnExit w:val="0"/>
                  <w:textInput>
                    <w:maxLength w:val="250"/>
                  </w:textInput>
                </w:ffData>
              </w:fldChar>
            </w:r>
            <w:r w:rsidR="005B1C62" w:rsidRPr="003B79D6">
              <w:rPr>
                <w:sz w:val="24"/>
                <w:szCs w:val="24"/>
                <w:lang w:eastAsia="en-US"/>
              </w:rPr>
              <w:instrText xml:space="preserve"> FORMTEXT </w:instrText>
            </w:r>
            <w:r w:rsidRPr="003B79D6">
              <w:rPr>
                <w:sz w:val="24"/>
                <w:szCs w:val="24"/>
                <w:lang w:eastAsia="en-US"/>
              </w:rPr>
            </w:r>
            <w:r w:rsidRPr="003B79D6">
              <w:rPr>
                <w:sz w:val="24"/>
                <w:szCs w:val="24"/>
                <w:lang w:eastAsia="en-US"/>
              </w:rPr>
              <w:fldChar w:fldCharType="separate"/>
            </w:r>
            <w:r w:rsidR="005B1C62" w:rsidRPr="003B79D6">
              <w:rPr>
                <w:noProof/>
                <w:sz w:val="24"/>
                <w:szCs w:val="24"/>
                <w:lang w:eastAsia="en-US"/>
              </w:rPr>
              <w:t> </w:t>
            </w:r>
            <w:r w:rsidR="005B1C62" w:rsidRPr="003B79D6">
              <w:rPr>
                <w:noProof/>
                <w:sz w:val="24"/>
                <w:szCs w:val="24"/>
                <w:lang w:eastAsia="en-US"/>
              </w:rPr>
              <w:t> </w:t>
            </w:r>
            <w:r w:rsidR="005B1C62" w:rsidRPr="003B79D6">
              <w:rPr>
                <w:noProof/>
                <w:sz w:val="24"/>
                <w:szCs w:val="24"/>
                <w:lang w:eastAsia="en-US"/>
              </w:rPr>
              <w:t> </w:t>
            </w:r>
            <w:r w:rsidR="005B1C62" w:rsidRPr="003B79D6">
              <w:rPr>
                <w:noProof/>
                <w:sz w:val="24"/>
                <w:szCs w:val="24"/>
                <w:lang w:eastAsia="en-US"/>
              </w:rPr>
              <w:t> </w:t>
            </w:r>
            <w:r w:rsidR="005B1C62" w:rsidRPr="003B79D6">
              <w:rPr>
                <w:noProof/>
                <w:sz w:val="24"/>
                <w:szCs w:val="24"/>
                <w:lang w:eastAsia="en-US"/>
              </w:rPr>
              <w:t> </w:t>
            </w:r>
            <w:r w:rsidRPr="003B79D6">
              <w:rPr>
                <w:sz w:val="24"/>
                <w:szCs w:val="24"/>
                <w:lang w:eastAsia="en-US"/>
              </w:rPr>
              <w:fldChar w:fldCharType="end"/>
            </w:r>
          </w:p>
        </w:tc>
      </w:tr>
    </w:tbl>
    <w:p w:rsidR="003B79D6" w:rsidRPr="003B79D6" w:rsidRDefault="003B79D6" w:rsidP="005267A4">
      <w:pPr>
        <w:rPr>
          <w:b/>
          <w:sz w:val="28"/>
          <w:szCs w:val="28"/>
        </w:rPr>
      </w:pPr>
    </w:p>
    <w:p w:rsidR="005267A4" w:rsidRPr="003B79D6" w:rsidRDefault="005267A4" w:rsidP="005267A4">
      <w:pPr>
        <w:rPr>
          <w:b/>
          <w:sz w:val="28"/>
          <w:szCs w:val="28"/>
        </w:rPr>
      </w:pPr>
      <w:r w:rsidRPr="003B79D6">
        <w:rPr>
          <w:b/>
          <w:sz w:val="28"/>
          <w:szCs w:val="28"/>
        </w:rPr>
        <w:t>Tjekliste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8830"/>
      </w:tblGrid>
      <w:tr w:rsidR="005267A4" w:rsidRPr="003B79D6" w:rsidTr="008157C6">
        <w:tc>
          <w:tcPr>
            <w:tcW w:w="9322" w:type="dxa"/>
            <w:gridSpan w:val="2"/>
          </w:tcPr>
          <w:p w:rsidR="005267A4" w:rsidRPr="003B79D6" w:rsidRDefault="005267A4" w:rsidP="008157C6">
            <w:pPr>
              <w:rPr>
                <w:b/>
                <w:sz w:val="24"/>
                <w:szCs w:val="24"/>
              </w:rPr>
            </w:pPr>
            <w:r w:rsidRPr="003B79D6">
              <w:rPr>
                <w:b/>
                <w:sz w:val="24"/>
                <w:szCs w:val="24"/>
              </w:rPr>
              <w:t>Ansøgningen er vedlagt:</w:t>
            </w:r>
          </w:p>
        </w:tc>
      </w:tr>
      <w:tr w:rsidR="005267A4" w:rsidRPr="003B79D6" w:rsidTr="008157C6">
        <w:tc>
          <w:tcPr>
            <w:tcW w:w="492" w:type="dxa"/>
          </w:tcPr>
          <w:p w:rsidR="005267A4" w:rsidRPr="003B79D6" w:rsidRDefault="005267A4" w:rsidP="008157C6">
            <w:pPr>
              <w:rPr>
                <w:b/>
                <w:sz w:val="24"/>
                <w:szCs w:val="24"/>
              </w:rPr>
            </w:pPr>
            <w:r w:rsidRPr="003B79D6">
              <w:rPr>
                <w:sz w:val="24"/>
                <w:szCs w:val="24"/>
              </w:rPr>
              <w:fldChar w:fldCharType="begin">
                <w:ffData>
                  <w:name w:val="Check6"/>
                  <w:enabled/>
                  <w:calcOnExit w:val="0"/>
                  <w:checkBox>
                    <w:sizeAuto/>
                    <w:default w:val="0"/>
                  </w:checkBox>
                </w:ffData>
              </w:fldChar>
            </w:r>
            <w:r w:rsidRPr="003B79D6">
              <w:rPr>
                <w:sz w:val="24"/>
                <w:szCs w:val="24"/>
              </w:rPr>
              <w:instrText xml:space="preserve"> FORMCHECKBOX </w:instrText>
            </w:r>
            <w:r w:rsidRPr="003B79D6">
              <w:rPr>
                <w:sz w:val="24"/>
                <w:szCs w:val="24"/>
              </w:rPr>
            </w:r>
            <w:r w:rsidRPr="003B79D6">
              <w:rPr>
                <w:sz w:val="24"/>
                <w:szCs w:val="24"/>
              </w:rPr>
              <w:fldChar w:fldCharType="end"/>
            </w:r>
          </w:p>
        </w:tc>
        <w:tc>
          <w:tcPr>
            <w:tcW w:w="8830" w:type="dxa"/>
          </w:tcPr>
          <w:p w:rsidR="005267A4" w:rsidRPr="003B79D6" w:rsidRDefault="005267A4" w:rsidP="008157C6">
            <w:pPr>
              <w:rPr>
                <w:sz w:val="24"/>
                <w:szCs w:val="24"/>
              </w:rPr>
            </w:pPr>
            <w:r w:rsidRPr="003B79D6">
              <w:rPr>
                <w:sz w:val="24"/>
                <w:szCs w:val="24"/>
              </w:rPr>
              <w:t>Ansøgningsskema (hovedskemaet)</w:t>
            </w:r>
          </w:p>
        </w:tc>
      </w:tr>
      <w:tr w:rsidR="005267A4" w:rsidRPr="003B79D6" w:rsidTr="008157C6">
        <w:tc>
          <w:tcPr>
            <w:tcW w:w="492" w:type="dxa"/>
          </w:tcPr>
          <w:p w:rsidR="005267A4" w:rsidRPr="003B79D6" w:rsidRDefault="005267A4" w:rsidP="008157C6">
            <w:pPr>
              <w:rPr>
                <w:b/>
                <w:sz w:val="24"/>
                <w:szCs w:val="24"/>
              </w:rPr>
            </w:pPr>
            <w:r w:rsidRPr="003B79D6">
              <w:rPr>
                <w:sz w:val="24"/>
                <w:szCs w:val="24"/>
              </w:rPr>
              <w:fldChar w:fldCharType="begin">
                <w:ffData>
                  <w:name w:val="Check6"/>
                  <w:enabled/>
                  <w:calcOnExit w:val="0"/>
                  <w:checkBox>
                    <w:sizeAuto/>
                    <w:default w:val="0"/>
                  </w:checkBox>
                </w:ffData>
              </w:fldChar>
            </w:r>
            <w:r w:rsidRPr="003B79D6">
              <w:rPr>
                <w:sz w:val="24"/>
                <w:szCs w:val="24"/>
              </w:rPr>
              <w:instrText xml:space="preserve"> FORMCHECKBOX </w:instrText>
            </w:r>
            <w:r w:rsidRPr="003B79D6">
              <w:rPr>
                <w:sz w:val="24"/>
                <w:szCs w:val="24"/>
              </w:rPr>
            </w:r>
            <w:r w:rsidRPr="003B79D6">
              <w:rPr>
                <w:sz w:val="24"/>
                <w:szCs w:val="24"/>
              </w:rPr>
              <w:fldChar w:fldCharType="end"/>
            </w:r>
          </w:p>
        </w:tc>
        <w:tc>
          <w:tcPr>
            <w:tcW w:w="8830" w:type="dxa"/>
          </w:tcPr>
          <w:p w:rsidR="005267A4" w:rsidRPr="003B79D6" w:rsidRDefault="005A2F68" w:rsidP="005A2F68">
            <w:pPr>
              <w:rPr>
                <w:sz w:val="24"/>
                <w:szCs w:val="24"/>
              </w:rPr>
            </w:pPr>
            <w:r>
              <w:rPr>
                <w:sz w:val="24"/>
                <w:szCs w:val="24"/>
              </w:rPr>
              <w:t>Beskrivelse af aktiviteterne i p</w:t>
            </w:r>
            <w:r w:rsidR="00ED3FAF" w:rsidRPr="003B79D6">
              <w:rPr>
                <w:sz w:val="24"/>
                <w:szCs w:val="24"/>
              </w:rPr>
              <w:t>rojekt</w:t>
            </w:r>
            <w:r>
              <w:rPr>
                <w:sz w:val="24"/>
                <w:szCs w:val="24"/>
              </w:rPr>
              <w:t>et</w:t>
            </w:r>
          </w:p>
        </w:tc>
      </w:tr>
      <w:tr w:rsidR="005267A4" w:rsidRPr="003B79D6" w:rsidTr="008157C6">
        <w:tc>
          <w:tcPr>
            <w:tcW w:w="492" w:type="dxa"/>
          </w:tcPr>
          <w:p w:rsidR="005267A4" w:rsidRPr="003B79D6" w:rsidRDefault="005267A4" w:rsidP="008157C6">
            <w:pPr>
              <w:rPr>
                <w:sz w:val="24"/>
                <w:szCs w:val="24"/>
              </w:rPr>
            </w:pPr>
            <w:r w:rsidRPr="003B79D6">
              <w:rPr>
                <w:sz w:val="24"/>
                <w:szCs w:val="24"/>
              </w:rPr>
              <w:fldChar w:fldCharType="begin">
                <w:ffData>
                  <w:name w:val="Check6"/>
                  <w:enabled/>
                  <w:calcOnExit w:val="0"/>
                  <w:checkBox>
                    <w:sizeAuto/>
                    <w:default w:val="0"/>
                  </w:checkBox>
                </w:ffData>
              </w:fldChar>
            </w:r>
            <w:r w:rsidRPr="003B79D6">
              <w:rPr>
                <w:sz w:val="24"/>
                <w:szCs w:val="24"/>
              </w:rPr>
              <w:instrText xml:space="preserve"> FORMCHECKBOX </w:instrText>
            </w:r>
            <w:r w:rsidRPr="003B79D6">
              <w:rPr>
                <w:sz w:val="24"/>
                <w:szCs w:val="24"/>
              </w:rPr>
            </w:r>
            <w:r w:rsidRPr="003B79D6">
              <w:rPr>
                <w:sz w:val="24"/>
                <w:szCs w:val="24"/>
              </w:rPr>
              <w:fldChar w:fldCharType="end"/>
            </w:r>
          </w:p>
        </w:tc>
        <w:tc>
          <w:tcPr>
            <w:tcW w:w="8830" w:type="dxa"/>
          </w:tcPr>
          <w:p w:rsidR="005267A4" w:rsidRPr="003B79D6" w:rsidRDefault="005267A4" w:rsidP="00417972">
            <w:pPr>
              <w:rPr>
                <w:sz w:val="24"/>
                <w:szCs w:val="24"/>
              </w:rPr>
            </w:pPr>
            <w:r w:rsidRPr="003B79D6">
              <w:rPr>
                <w:sz w:val="24"/>
                <w:szCs w:val="24"/>
              </w:rPr>
              <w:t>Deltagerskema for hver deltager</w:t>
            </w:r>
          </w:p>
        </w:tc>
      </w:tr>
      <w:tr w:rsidR="005267A4" w:rsidRPr="003B79D6" w:rsidTr="008157C6">
        <w:tc>
          <w:tcPr>
            <w:tcW w:w="492" w:type="dxa"/>
          </w:tcPr>
          <w:p w:rsidR="005267A4" w:rsidRPr="003B79D6" w:rsidRDefault="005267A4" w:rsidP="008157C6">
            <w:pPr>
              <w:rPr>
                <w:b/>
                <w:sz w:val="24"/>
                <w:szCs w:val="24"/>
              </w:rPr>
            </w:pPr>
            <w:r w:rsidRPr="003B79D6">
              <w:rPr>
                <w:sz w:val="24"/>
                <w:szCs w:val="24"/>
              </w:rPr>
              <w:fldChar w:fldCharType="begin">
                <w:ffData>
                  <w:name w:val="Check6"/>
                  <w:enabled/>
                  <w:calcOnExit w:val="0"/>
                  <w:checkBox>
                    <w:sizeAuto/>
                    <w:default w:val="0"/>
                  </w:checkBox>
                </w:ffData>
              </w:fldChar>
            </w:r>
            <w:r w:rsidRPr="003B79D6">
              <w:rPr>
                <w:sz w:val="24"/>
                <w:szCs w:val="24"/>
              </w:rPr>
              <w:instrText xml:space="preserve"> FORMCHECKBOX </w:instrText>
            </w:r>
            <w:r w:rsidRPr="003B79D6">
              <w:rPr>
                <w:sz w:val="24"/>
                <w:szCs w:val="24"/>
              </w:rPr>
            </w:r>
            <w:r w:rsidRPr="003B79D6">
              <w:rPr>
                <w:sz w:val="24"/>
                <w:szCs w:val="24"/>
              </w:rPr>
              <w:fldChar w:fldCharType="end"/>
            </w:r>
          </w:p>
        </w:tc>
        <w:tc>
          <w:tcPr>
            <w:tcW w:w="8830" w:type="dxa"/>
          </w:tcPr>
          <w:p w:rsidR="005267A4" w:rsidRPr="003B79D6" w:rsidRDefault="005267A4" w:rsidP="006F1943">
            <w:pPr>
              <w:rPr>
                <w:sz w:val="24"/>
                <w:szCs w:val="24"/>
              </w:rPr>
            </w:pPr>
            <w:r w:rsidRPr="003B79D6">
              <w:rPr>
                <w:sz w:val="24"/>
                <w:szCs w:val="24"/>
              </w:rPr>
              <w:t>Budget for hver deltager</w:t>
            </w:r>
          </w:p>
        </w:tc>
      </w:tr>
      <w:tr w:rsidR="005267A4" w:rsidRPr="003B79D6" w:rsidTr="008157C6">
        <w:tc>
          <w:tcPr>
            <w:tcW w:w="492" w:type="dxa"/>
          </w:tcPr>
          <w:p w:rsidR="005267A4" w:rsidRPr="003B79D6" w:rsidRDefault="005267A4" w:rsidP="008157C6">
            <w:pPr>
              <w:rPr>
                <w:sz w:val="24"/>
                <w:szCs w:val="24"/>
              </w:rPr>
            </w:pPr>
            <w:r w:rsidRPr="003B79D6">
              <w:rPr>
                <w:sz w:val="24"/>
                <w:szCs w:val="24"/>
              </w:rPr>
              <w:fldChar w:fldCharType="begin">
                <w:ffData>
                  <w:name w:val="Check6"/>
                  <w:enabled/>
                  <w:calcOnExit w:val="0"/>
                  <w:checkBox>
                    <w:sizeAuto/>
                    <w:default w:val="0"/>
                  </w:checkBox>
                </w:ffData>
              </w:fldChar>
            </w:r>
            <w:r w:rsidRPr="003B79D6">
              <w:rPr>
                <w:sz w:val="24"/>
                <w:szCs w:val="24"/>
              </w:rPr>
              <w:instrText xml:space="preserve"> FORMCHECKBOX </w:instrText>
            </w:r>
            <w:r w:rsidRPr="003B79D6">
              <w:rPr>
                <w:sz w:val="24"/>
                <w:szCs w:val="24"/>
              </w:rPr>
            </w:r>
            <w:r w:rsidRPr="003B79D6">
              <w:rPr>
                <w:sz w:val="24"/>
                <w:szCs w:val="24"/>
              </w:rPr>
              <w:fldChar w:fldCharType="end"/>
            </w:r>
          </w:p>
        </w:tc>
        <w:tc>
          <w:tcPr>
            <w:tcW w:w="8830" w:type="dxa"/>
          </w:tcPr>
          <w:p w:rsidR="005267A4" w:rsidRPr="003B79D6" w:rsidRDefault="005267A4" w:rsidP="00E6376B">
            <w:pPr>
              <w:rPr>
                <w:sz w:val="24"/>
                <w:szCs w:val="24"/>
              </w:rPr>
            </w:pPr>
            <w:r w:rsidRPr="003B79D6">
              <w:rPr>
                <w:sz w:val="24"/>
                <w:szCs w:val="24"/>
              </w:rPr>
              <w:t>Udspecificering af budgetposterne</w:t>
            </w:r>
          </w:p>
        </w:tc>
      </w:tr>
      <w:tr w:rsidR="005267A4" w:rsidRPr="003B79D6" w:rsidTr="008157C6">
        <w:tc>
          <w:tcPr>
            <w:tcW w:w="492" w:type="dxa"/>
          </w:tcPr>
          <w:p w:rsidR="005267A4" w:rsidRPr="003B79D6" w:rsidRDefault="005267A4" w:rsidP="008157C6">
            <w:pPr>
              <w:rPr>
                <w:sz w:val="24"/>
                <w:szCs w:val="24"/>
              </w:rPr>
            </w:pPr>
            <w:r w:rsidRPr="003B79D6">
              <w:rPr>
                <w:sz w:val="24"/>
                <w:szCs w:val="24"/>
              </w:rPr>
              <w:fldChar w:fldCharType="begin">
                <w:ffData>
                  <w:name w:val="Check6"/>
                  <w:enabled/>
                  <w:calcOnExit w:val="0"/>
                  <w:checkBox>
                    <w:sizeAuto/>
                    <w:default w:val="0"/>
                  </w:checkBox>
                </w:ffData>
              </w:fldChar>
            </w:r>
            <w:r w:rsidRPr="003B79D6">
              <w:rPr>
                <w:sz w:val="24"/>
                <w:szCs w:val="24"/>
              </w:rPr>
              <w:instrText xml:space="preserve"> FORMCHECKBOX </w:instrText>
            </w:r>
            <w:r w:rsidRPr="003B79D6">
              <w:rPr>
                <w:sz w:val="24"/>
                <w:szCs w:val="24"/>
              </w:rPr>
            </w:r>
            <w:r w:rsidRPr="003B79D6">
              <w:rPr>
                <w:sz w:val="24"/>
                <w:szCs w:val="24"/>
              </w:rPr>
              <w:fldChar w:fldCharType="end"/>
            </w:r>
          </w:p>
        </w:tc>
        <w:tc>
          <w:tcPr>
            <w:tcW w:w="8830" w:type="dxa"/>
          </w:tcPr>
          <w:p w:rsidR="005267A4" w:rsidRPr="003B79D6" w:rsidRDefault="005267A4" w:rsidP="008157C6">
            <w:pPr>
              <w:keepNext/>
              <w:rPr>
                <w:sz w:val="24"/>
                <w:szCs w:val="24"/>
              </w:rPr>
            </w:pPr>
            <w:r w:rsidRPr="003B79D6">
              <w:rPr>
                <w:sz w:val="24"/>
                <w:szCs w:val="24"/>
              </w:rPr>
              <w:t>Oversigt over valgte tilbud og alternative tilbud</w:t>
            </w:r>
          </w:p>
        </w:tc>
      </w:tr>
      <w:tr w:rsidR="00ED3FAF" w:rsidRPr="003B79D6" w:rsidTr="008157C6">
        <w:tc>
          <w:tcPr>
            <w:tcW w:w="492" w:type="dxa"/>
          </w:tcPr>
          <w:p w:rsidR="00ED3FAF" w:rsidRPr="003B79D6" w:rsidRDefault="00ED3FAF" w:rsidP="008157C6">
            <w:pPr>
              <w:rPr>
                <w:sz w:val="24"/>
                <w:szCs w:val="24"/>
              </w:rPr>
            </w:pPr>
            <w:r w:rsidRPr="003B79D6">
              <w:rPr>
                <w:sz w:val="24"/>
                <w:szCs w:val="24"/>
              </w:rPr>
              <w:fldChar w:fldCharType="begin">
                <w:ffData>
                  <w:name w:val="Check6"/>
                  <w:enabled/>
                  <w:calcOnExit w:val="0"/>
                  <w:checkBox>
                    <w:sizeAuto/>
                    <w:default w:val="0"/>
                  </w:checkBox>
                </w:ffData>
              </w:fldChar>
            </w:r>
            <w:r w:rsidRPr="003B79D6">
              <w:rPr>
                <w:sz w:val="24"/>
                <w:szCs w:val="24"/>
              </w:rPr>
              <w:instrText xml:space="preserve"> FORMCHECKBOX </w:instrText>
            </w:r>
            <w:r w:rsidRPr="003B79D6">
              <w:rPr>
                <w:sz w:val="24"/>
                <w:szCs w:val="24"/>
              </w:rPr>
            </w:r>
            <w:r w:rsidRPr="003B79D6">
              <w:rPr>
                <w:sz w:val="24"/>
                <w:szCs w:val="24"/>
              </w:rPr>
              <w:fldChar w:fldCharType="end"/>
            </w:r>
          </w:p>
        </w:tc>
        <w:tc>
          <w:tcPr>
            <w:tcW w:w="8830" w:type="dxa"/>
          </w:tcPr>
          <w:p w:rsidR="00ED3FAF" w:rsidRPr="003B79D6" w:rsidRDefault="00ED3FAF" w:rsidP="0099454F">
            <w:pPr>
              <w:keepNext/>
              <w:rPr>
                <w:sz w:val="24"/>
                <w:szCs w:val="24"/>
              </w:rPr>
            </w:pPr>
            <w:r w:rsidRPr="003B79D6">
              <w:rPr>
                <w:sz w:val="24"/>
                <w:szCs w:val="24"/>
              </w:rPr>
              <w:t>Tilbud</w:t>
            </w:r>
            <w:r w:rsidR="00770E28" w:rsidRPr="003B79D6">
              <w:rPr>
                <w:sz w:val="24"/>
                <w:szCs w:val="24"/>
              </w:rPr>
              <w:t xml:space="preserve"> for udgifterne</w:t>
            </w:r>
          </w:p>
        </w:tc>
      </w:tr>
      <w:tr w:rsidR="00ED3FAF" w:rsidRPr="003B79D6" w:rsidTr="008157C6">
        <w:tc>
          <w:tcPr>
            <w:tcW w:w="492" w:type="dxa"/>
          </w:tcPr>
          <w:p w:rsidR="00ED3FAF" w:rsidRPr="003B79D6" w:rsidRDefault="00ED3FAF" w:rsidP="008157C6">
            <w:pPr>
              <w:rPr>
                <w:sz w:val="24"/>
                <w:szCs w:val="24"/>
              </w:rPr>
            </w:pPr>
            <w:r w:rsidRPr="003B79D6">
              <w:rPr>
                <w:sz w:val="24"/>
                <w:szCs w:val="24"/>
              </w:rPr>
              <w:fldChar w:fldCharType="begin">
                <w:ffData>
                  <w:name w:val="Check6"/>
                  <w:enabled/>
                  <w:calcOnExit w:val="0"/>
                  <w:checkBox>
                    <w:sizeAuto/>
                    <w:default w:val="0"/>
                  </w:checkBox>
                </w:ffData>
              </w:fldChar>
            </w:r>
            <w:r w:rsidRPr="003B79D6">
              <w:rPr>
                <w:sz w:val="24"/>
                <w:szCs w:val="24"/>
              </w:rPr>
              <w:instrText xml:space="preserve"> FORMCHECKBOX </w:instrText>
            </w:r>
            <w:r w:rsidRPr="003B79D6">
              <w:rPr>
                <w:sz w:val="24"/>
                <w:szCs w:val="24"/>
              </w:rPr>
            </w:r>
            <w:r w:rsidRPr="003B79D6">
              <w:rPr>
                <w:sz w:val="24"/>
                <w:szCs w:val="24"/>
              </w:rPr>
              <w:fldChar w:fldCharType="end"/>
            </w:r>
          </w:p>
        </w:tc>
        <w:tc>
          <w:tcPr>
            <w:tcW w:w="8830" w:type="dxa"/>
          </w:tcPr>
          <w:p w:rsidR="00ED3FAF" w:rsidRPr="003B79D6" w:rsidRDefault="00770E28" w:rsidP="008157C6">
            <w:pPr>
              <w:keepNext/>
              <w:rPr>
                <w:sz w:val="24"/>
                <w:szCs w:val="24"/>
              </w:rPr>
            </w:pPr>
            <w:r w:rsidRPr="003B79D6">
              <w:rPr>
                <w:sz w:val="24"/>
                <w:szCs w:val="24"/>
              </w:rPr>
              <w:t>Skriftlig aftale med hver af de ansatte, hvis der søges om tilskud til personale, der er beskæftiget med projektet</w:t>
            </w:r>
          </w:p>
        </w:tc>
      </w:tr>
      <w:tr w:rsidR="00ED3FAF" w:rsidRPr="003B79D6" w:rsidTr="008157C6">
        <w:tc>
          <w:tcPr>
            <w:tcW w:w="492" w:type="dxa"/>
          </w:tcPr>
          <w:p w:rsidR="00ED3FAF" w:rsidRPr="003B79D6" w:rsidRDefault="00ED3FAF" w:rsidP="008157C6">
            <w:pPr>
              <w:rPr>
                <w:sz w:val="24"/>
                <w:szCs w:val="24"/>
              </w:rPr>
            </w:pPr>
            <w:r w:rsidRPr="003B79D6">
              <w:rPr>
                <w:sz w:val="24"/>
                <w:szCs w:val="24"/>
              </w:rPr>
              <w:fldChar w:fldCharType="begin">
                <w:ffData>
                  <w:name w:val="Check6"/>
                  <w:enabled/>
                  <w:calcOnExit w:val="0"/>
                  <w:checkBox>
                    <w:sizeAuto/>
                    <w:default w:val="0"/>
                  </w:checkBox>
                </w:ffData>
              </w:fldChar>
            </w:r>
            <w:r w:rsidRPr="003B79D6">
              <w:rPr>
                <w:sz w:val="24"/>
                <w:szCs w:val="24"/>
              </w:rPr>
              <w:instrText xml:space="preserve"> FORMCHECKBOX </w:instrText>
            </w:r>
            <w:r w:rsidRPr="003B79D6">
              <w:rPr>
                <w:sz w:val="24"/>
                <w:szCs w:val="24"/>
              </w:rPr>
            </w:r>
            <w:r w:rsidRPr="003B79D6">
              <w:rPr>
                <w:sz w:val="24"/>
                <w:szCs w:val="24"/>
              </w:rPr>
              <w:fldChar w:fldCharType="end"/>
            </w:r>
          </w:p>
        </w:tc>
        <w:tc>
          <w:tcPr>
            <w:tcW w:w="8830" w:type="dxa"/>
          </w:tcPr>
          <w:p w:rsidR="00ED3FAF" w:rsidRPr="003B79D6" w:rsidRDefault="00770E28" w:rsidP="008157C6">
            <w:pPr>
              <w:keepNext/>
              <w:rPr>
                <w:sz w:val="24"/>
                <w:szCs w:val="24"/>
              </w:rPr>
            </w:pPr>
            <w:r w:rsidRPr="003B79D6">
              <w:rPr>
                <w:sz w:val="24"/>
                <w:szCs w:val="24"/>
              </w:rPr>
              <w:t>Beskrivelse af eksterne konsulenters aktiviteter/opgaver i projektet, herunder timeantal og timepris</w:t>
            </w:r>
          </w:p>
        </w:tc>
      </w:tr>
      <w:tr w:rsidR="00ED3FAF" w:rsidRPr="003B79D6" w:rsidTr="008157C6">
        <w:tc>
          <w:tcPr>
            <w:tcW w:w="492" w:type="dxa"/>
          </w:tcPr>
          <w:p w:rsidR="00ED3FAF" w:rsidRPr="003B79D6" w:rsidRDefault="00ED3FAF" w:rsidP="008157C6">
            <w:pPr>
              <w:rPr>
                <w:sz w:val="24"/>
                <w:szCs w:val="24"/>
              </w:rPr>
            </w:pPr>
            <w:r w:rsidRPr="003B79D6">
              <w:rPr>
                <w:sz w:val="24"/>
                <w:szCs w:val="24"/>
              </w:rPr>
              <w:lastRenderedPageBreak/>
              <w:fldChar w:fldCharType="begin">
                <w:ffData>
                  <w:name w:val="Check6"/>
                  <w:enabled/>
                  <w:calcOnExit w:val="0"/>
                  <w:checkBox>
                    <w:sizeAuto/>
                    <w:default w:val="0"/>
                  </w:checkBox>
                </w:ffData>
              </w:fldChar>
            </w:r>
            <w:r w:rsidRPr="003B79D6">
              <w:rPr>
                <w:sz w:val="24"/>
                <w:szCs w:val="24"/>
              </w:rPr>
              <w:instrText xml:space="preserve"> FORMCHECKBOX </w:instrText>
            </w:r>
            <w:r w:rsidRPr="003B79D6">
              <w:rPr>
                <w:sz w:val="24"/>
                <w:szCs w:val="24"/>
              </w:rPr>
            </w:r>
            <w:r w:rsidRPr="003B79D6">
              <w:rPr>
                <w:sz w:val="24"/>
                <w:szCs w:val="24"/>
              </w:rPr>
              <w:fldChar w:fldCharType="end"/>
            </w:r>
          </w:p>
        </w:tc>
        <w:tc>
          <w:tcPr>
            <w:tcW w:w="8830" w:type="dxa"/>
          </w:tcPr>
          <w:p w:rsidR="00ED3FAF" w:rsidRPr="003B79D6" w:rsidRDefault="00ED3FAF" w:rsidP="00327761">
            <w:pPr>
              <w:keepNext/>
              <w:rPr>
                <w:sz w:val="24"/>
                <w:szCs w:val="24"/>
              </w:rPr>
            </w:pPr>
            <w:r w:rsidRPr="003B79D6">
              <w:rPr>
                <w:sz w:val="24"/>
                <w:szCs w:val="24"/>
              </w:rPr>
              <w:t>Samarbejdsaftale</w:t>
            </w:r>
          </w:p>
        </w:tc>
      </w:tr>
      <w:tr w:rsidR="00ED3FAF" w:rsidRPr="003B79D6" w:rsidTr="008157C6">
        <w:tc>
          <w:tcPr>
            <w:tcW w:w="492" w:type="dxa"/>
          </w:tcPr>
          <w:p w:rsidR="00ED3FAF" w:rsidRPr="003B79D6" w:rsidRDefault="00ED3FAF" w:rsidP="008157C6">
            <w:pPr>
              <w:rPr>
                <w:sz w:val="24"/>
                <w:szCs w:val="24"/>
              </w:rPr>
            </w:pPr>
            <w:r w:rsidRPr="003B79D6">
              <w:rPr>
                <w:sz w:val="24"/>
                <w:szCs w:val="24"/>
              </w:rPr>
              <w:fldChar w:fldCharType="begin">
                <w:ffData>
                  <w:name w:val="Check6"/>
                  <w:enabled/>
                  <w:calcOnExit w:val="0"/>
                  <w:checkBox>
                    <w:sizeAuto/>
                    <w:default w:val="0"/>
                  </w:checkBox>
                </w:ffData>
              </w:fldChar>
            </w:r>
            <w:r w:rsidRPr="003B79D6">
              <w:rPr>
                <w:sz w:val="24"/>
                <w:szCs w:val="24"/>
              </w:rPr>
              <w:instrText xml:space="preserve"> FORMCHECKBOX </w:instrText>
            </w:r>
            <w:r w:rsidRPr="003B79D6">
              <w:rPr>
                <w:sz w:val="24"/>
                <w:szCs w:val="24"/>
              </w:rPr>
            </w:r>
            <w:r w:rsidRPr="003B79D6">
              <w:rPr>
                <w:sz w:val="24"/>
                <w:szCs w:val="24"/>
              </w:rPr>
              <w:fldChar w:fldCharType="end"/>
            </w:r>
          </w:p>
        </w:tc>
        <w:tc>
          <w:tcPr>
            <w:tcW w:w="8830" w:type="dxa"/>
          </w:tcPr>
          <w:p w:rsidR="00ED3FAF" w:rsidRPr="003B79D6" w:rsidRDefault="00ED3FAF" w:rsidP="006D3EA1">
            <w:pPr>
              <w:keepNext/>
              <w:rPr>
                <w:sz w:val="24"/>
                <w:szCs w:val="24"/>
              </w:rPr>
            </w:pPr>
            <w:r w:rsidRPr="003B79D6">
              <w:rPr>
                <w:sz w:val="24"/>
                <w:szCs w:val="24"/>
              </w:rPr>
              <w:t>Vedtægter for foreninger, hvis forening er ansøger</w:t>
            </w:r>
          </w:p>
        </w:tc>
      </w:tr>
      <w:tr w:rsidR="009404EE" w:rsidRPr="003B79D6" w:rsidTr="008157C6">
        <w:tc>
          <w:tcPr>
            <w:tcW w:w="492" w:type="dxa"/>
          </w:tcPr>
          <w:p w:rsidR="009404EE" w:rsidRPr="003B79D6" w:rsidRDefault="009404EE" w:rsidP="008B60C4">
            <w:pPr>
              <w:rPr>
                <w:sz w:val="24"/>
                <w:szCs w:val="24"/>
              </w:rPr>
            </w:pPr>
            <w:r w:rsidRPr="003B79D6">
              <w:rPr>
                <w:sz w:val="24"/>
                <w:szCs w:val="24"/>
              </w:rPr>
              <w:fldChar w:fldCharType="begin">
                <w:ffData>
                  <w:name w:val="Check6"/>
                  <w:enabled/>
                  <w:calcOnExit w:val="0"/>
                  <w:checkBox>
                    <w:sizeAuto/>
                    <w:default w:val="0"/>
                  </w:checkBox>
                </w:ffData>
              </w:fldChar>
            </w:r>
            <w:r w:rsidRPr="003B79D6">
              <w:rPr>
                <w:sz w:val="24"/>
                <w:szCs w:val="24"/>
              </w:rPr>
              <w:instrText xml:space="preserve"> FORMCHECKBOX </w:instrText>
            </w:r>
            <w:r w:rsidRPr="003B79D6">
              <w:rPr>
                <w:sz w:val="24"/>
                <w:szCs w:val="24"/>
              </w:rPr>
            </w:r>
            <w:r w:rsidRPr="003B79D6">
              <w:rPr>
                <w:sz w:val="24"/>
                <w:szCs w:val="24"/>
              </w:rPr>
              <w:fldChar w:fldCharType="end"/>
            </w:r>
          </w:p>
        </w:tc>
        <w:tc>
          <w:tcPr>
            <w:tcW w:w="8830" w:type="dxa"/>
          </w:tcPr>
          <w:p w:rsidR="009404EE" w:rsidRPr="003B79D6" w:rsidRDefault="009404EE" w:rsidP="006D3EA1">
            <w:pPr>
              <w:keepNext/>
              <w:rPr>
                <w:sz w:val="24"/>
                <w:szCs w:val="24"/>
              </w:rPr>
            </w:pPr>
            <w:r w:rsidRPr="003B79D6">
              <w:rPr>
                <w:sz w:val="24"/>
                <w:szCs w:val="24"/>
              </w:rPr>
              <w:t>Dokumentation for anden offentlig medfinansiering, hvis projektet medfinansieres med andre offentlige midler end midler fra Fødevareministeriet</w:t>
            </w:r>
          </w:p>
        </w:tc>
      </w:tr>
      <w:tr w:rsidR="003B5C11" w:rsidRPr="003B79D6" w:rsidTr="008157C6">
        <w:tc>
          <w:tcPr>
            <w:tcW w:w="492" w:type="dxa"/>
          </w:tcPr>
          <w:p w:rsidR="003B5C11" w:rsidRPr="003B79D6" w:rsidRDefault="003B5C11" w:rsidP="008B60C4">
            <w:pPr>
              <w:rPr>
                <w:sz w:val="24"/>
                <w:szCs w:val="24"/>
              </w:rPr>
            </w:pPr>
            <w:r w:rsidRPr="003B79D6">
              <w:rPr>
                <w:sz w:val="24"/>
                <w:szCs w:val="24"/>
              </w:rPr>
              <w:fldChar w:fldCharType="begin">
                <w:ffData>
                  <w:name w:val="Check6"/>
                  <w:enabled/>
                  <w:calcOnExit w:val="0"/>
                  <w:checkBox>
                    <w:sizeAuto/>
                    <w:default w:val="0"/>
                  </w:checkBox>
                </w:ffData>
              </w:fldChar>
            </w:r>
            <w:r w:rsidRPr="003B79D6">
              <w:rPr>
                <w:sz w:val="24"/>
                <w:szCs w:val="24"/>
              </w:rPr>
              <w:instrText xml:space="preserve"> FORMCHECKBOX </w:instrText>
            </w:r>
            <w:r w:rsidRPr="003B79D6">
              <w:rPr>
                <w:sz w:val="24"/>
                <w:szCs w:val="24"/>
              </w:rPr>
            </w:r>
            <w:r w:rsidRPr="003B79D6">
              <w:rPr>
                <w:sz w:val="24"/>
                <w:szCs w:val="24"/>
              </w:rPr>
              <w:fldChar w:fldCharType="end"/>
            </w:r>
          </w:p>
        </w:tc>
        <w:tc>
          <w:tcPr>
            <w:tcW w:w="8830" w:type="dxa"/>
          </w:tcPr>
          <w:p w:rsidR="003B5C11" w:rsidRPr="003B79D6" w:rsidRDefault="003B5C11" w:rsidP="006D3EA1">
            <w:pPr>
              <w:keepNext/>
              <w:rPr>
                <w:sz w:val="24"/>
                <w:szCs w:val="24"/>
              </w:rPr>
            </w:pPr>
            <w:r w:rsidRPr="003B79D6">
              <w:rPr>
                <w:sz w:val="24"/>
                <w:szCs w:val="24"/>
              </w:rPr>
              <w:t>Ansøgning om autorisation til økologisk jordbrugsproduktion, hvis denne ansøgning er indsendt</w:t>
            </w:r>
          </w:p>
        </w:tc>
      </w:tr>
    </w:tbl>
    <w:p w:rsidR="005267A4" w:rsidRPr="003B79D6" w:rsidRDefault="005267A4" w:rsidP="005267A4">
      <w:pPr>
        <w:rPr>
          <w:b/>
          <w:sz w:val="28"/>
          <w:szCs w:val="28"/>
        </w:rPr>
      </w:pPr>
    </w:p>
    <w:p w:rsidR="007F4FE7" w:rsidRPr="003B79D6" w:rsidRDefault="00346305" w:rsidP="007F4FE7">
      <w:pPr>
        <w:rPr>
          <w:b/>
          <w:sz w:val="28"/>
          <w:szCs w:val="28"/>
        </w:rPr>
      </w:pPr>
      <w:r w:rsidRPr="003B79D6">
        <w:rPr>
          <w:b/>
          <w:sz w:val="28"/>
          <w:szCs w:val="28"/>
        </w:rPr>
        <w:t>Ansøgers underskrift</w:t>
      </w:r>
    </w:p>
    <w:p w:rsidR="00346305" w:rsidRPr="003B79D6" w:rsidRDefault="007F4FE7" w:rsidP="00B95B54">
      <w:pPr>
        <w:rPr>
          <w:sz w:val="20"/>
        </w:rPr>
      </w:pPr>
      <w:r w:rsidRPr="003B79D6">
        <w:rPr>
          <w:sz w:val="20"/>
        </w:rPr>
        <w:t>Ansøgningen skal underskrives af den økonomisk ansvarlige i virksomheden</w:t>
      </w:r>
    </w:p>
    <w:p w:rsidR="00B95B54" w:rsidRPr="003B79D6" w:rsidRDefault="00B95B54" w:rsidP="00346305">
      <w:pPr>
        <w:rPr>
          <w:b/>
          <w:sz w:val="24"/>
          <w:szCs w:val="24"/>
        </w:rPr>
      </w:pPr>
    </w:p>
    <w:p w:rsidR="00346305" w:rsidRPr="003B79D6" w:rsidRDefault="00346305" w:rsidP="00346305">
      <w:pPr>
        <w:rPr>
          <w:b/>
          <w:sz w:val="24"/>
          <w:szCs w:val="24"/>
        </w:rPr>
      </w:pPr>
      <w:r w:rsidRPr="003B79D6">
        <w:rPr>
          <w:b/>
          <w:sz w:val="24"/>
          <w:szCs w:val="24"/>
        </w:rPr>
        <w:t>Ansøger erklærer med sin underskrift:</w:t>
      </w:r>
    </w:p>
    <w:p w:rsidR="00346305" w:rsidRPr="003B79D6" w:rsidRDefault="00346305" w:rsidP="00346305">
      <w:pPr>
        <w:numPr>
          <w:ilvl w:val="0"/>
          <w:numId w:val="4"/>
        </w:numPr>
        <w:rPr>
          <w:sz w:val="24"/>
          <w:szCs w:val="24"/>
        </w:rPr>
      </w:pPr>
      <w:r w:rsidRPr="003B79D6">
        <w:rPr>
          <w:sz w:val="24"/>
          <w:szCs w:val="24"/>
        </w:rPr>
        <w:t>At de afgivne oplysninger er korrekte</w:t>
      </w:r>
    </w:p>
    <w:p w:rsidR="00346305" w:rsidRPr="003B79D6" w:rsidRDefault="00346305" w:rsidP="00346305">
      <w:pPr>
        <w:numPr>
          <w:ilvl w:val="0"/>
          <w:numId w:val="4"/>
        </w:numPr>
        <w:rPr>
          <w:sz w:val="24"/>
          <w:szCs w:val="24"/>
        </w:rPr>
      </w:pPr>
      <w:r w:rsidRPr="003B79D6">
        <w:rPr>
          <w:sz w:val="24"/>
          <w:szCs w:val="24"/>
        </w:rPr>
        <w:t>At der ikke er fortiet oplysninger af betydning for ansøgningens afgørelse</w:t>
      </w:r>
    </w:p>
    <w:p w:rsidR="00346305" w:rsidRPr="003B79D6" w:rsidRDefault="00EA1FAA" w:rsidP="00346305">
      <w:pPr>
        <w:numPr>
          <w:ilvl w:val="0"/>
          <w:numId w:val="4"/>
        </w:numPr>
        <w:rPr>
          <w:sz w:val="24"/>
          <w:szCs w:val="24"/>
        </w:rPr>
      </w:pPr>
      <w:r w:rsidRPr="003B79D6">
        <w:rPr>
          <w:sz w:val="24"/>
          <w:szCs w:val="24"/>
        </w:rPr>
        <w:t>At NaturErhvervstyrelsen</w:t>
      </w:r>
      <w:r w:rsidR="00B95B54" w:rsidRPr="003B79D6">
        <w:rPr>
          <w:sz w:val="24"/>
          <w:szCs w:val="24"/>
        </w:rPr>
        <w:t>,</w:t>
      </w:r>
      <w:r w:rsidRPr="003B79D6">
        <w:rPr>
          <w:sz w:val="24"/>
          <w:szCs w:val="24"/>
        </w:rPr>
        <w:t xml:space="preserve"> eller den NaturErhvervstyrelsen</w:t>
      </w:r>
      <w:r w:rsidR="0067287A" w:rsidRPr="003B79D6">
        <w:rPr>
          <w:sz w:val="24"/>
          <w:szCs w:val="24"/>
        </w:rPr>
        <w:t xml:space="preserve"> bemyndiger hertil, kan få adgang til at besigtige investeringen i forbindelse med kontrol</w:t>
      </w:r>
    </w:p>
    <w:p w:rsidR="00346305" w:rsidRPr="003B79D6" w:rsidRDefault="00346305" w:rsidP="00346305">
      <w:pPr>
        <w:rPr>
          <w:sz w:val="24"/>
          <w:szCs w:val="24"/>
        </w:rPr>
      </w:pPr>
    </w:p>
    <w:p w:rsidR="005267A4" w:rsidRPr="003B79D6" w:rsidRDefault="005267A4" w:rsidP="00346305">
      <w:pPr>
        <w:rPr>
          <w:sz w:val="24"/>
          <w:szCs w:val="24"/>
        </w:rPr>
      </w:pPr>
    </w:p>
    <w:p w:rsidR="005267A4" w:rsidRPr="003B79D6" w:rsidRDefault="005267A4" w:rsidP="00346305">
      <w:pPr>
        <w:rPr>
          <w:sz w:val="24"/>
          <w:szCs w:val="24"/>
        </w:rPr>
      </w:pPr>
    </w:p>
    <w:p w:rsidR="005267A4" w:rsidRPr="003B79D6" w:rsidRDefault="005267A4" w:rsidP="00346305">
      <w:pPr>
        <w:rPr>
          <w:sz w:val="24"/>
          <w:szCs w:val="24"/>
        </w:rPr>
      </w:pPr>
    </w:p>
    <w:tbl>
      <w:tblPr>
        <w:tblW w:w="0" w:type="auto"/>
        <w:tblLook w:val="01E0" w:firstRow="1" w:lastRow="1" w:firstColumn="1" w:lastColumn="1" w:noHBand="0" w:noVBand="0"/>
      </w:tblPr>
      <w:tblGrid>
        <w:gridCol w:w="3479"/>
        <w:gridCol w:w="1493"/>
        <w:gridCol w:w="4577"/>
      </w:tblGrid>
      <w:tr w:rsidR="00346305" w:rsidRPr="003B79D6" w:rsidTr="0059299B">
        <w:trPr>
          <w:trHeight w:val="580"/>
        </w:trPr>
        <w:tc>
          <w:tcPr>
            <w:tcW w:w="3479" w:type="dxa"/>
            <w:tcBorders>
              <w:bottom w:val="single" w:sz="4" w:space="0" w:color="auto"/>
            </w:tcBorders>
          </w:tcPr>
          <w:p w:rsidR="00346305" w:rsidRPr="003B79D6" w:rsidRDefault="00346305" w:rsidP="00346305">
            <w:pPr>
              <w:spacing w:line="360" w:lineRule="auto"/>
              <w:rPr>
                <w:b/>
                <w:sz w:val="24"/>
                <w:szCs w:val="24"/>
              </w:rPr>
            </w:pPr>
          </w:p>
        </w:tc>
        <w:tc>
          <w:tcPr>
            <w:tcW w:w="1493" w:type="dxa"/>
          </w:tcPr>
          <w:p w:rsidR="00346305" w:rsidRPr="003B79D6" w:rsidRDefault="00346305" w:rsidP="00346305">
            <w:pPr>
              <w:spacing w:line="360" w:lineRule="auto"/>
              <w:rPr>
                <w:b/>
                <w:sz w:val="24"/>
                <w:szCs w:val="24"/>
              </w:rPr>
            </w:pPr>
          </w:p>
        </w:tc>
        <w:tc>
          <w:tcPr>
            <w:tcW w:w="4577" w:type="dxa"/>
            <w:tcBorders>
              <w:bottom w:val="single" w:sz="4" w:space="0" w:color="auto"/>
            </w:tcBorders>
          </w:tcPr>
          <w:p w:rsidR="00346305" w:rsidRPr="003B79D6" w:rsidRDefault="00346305" w:rsidP="00346305">
            <w:pPr>
              <w:spacing w:line="360" w:lineRule="auto"/>
              <w:rPr>
                <w:b/>
                <w:sz w:val="24"/>
                <w:szCs w:val="24"/>
              </w:rPr>
            </w:pPr>
          </w:p>
          <w:p w:rsidR="00346305" w:rsidRPr="003B79D6" w:rsidRDefault="00346305" w:rsidP="00346305">
            <w:pPr>
              <w:rPr>
                <w:sz w:val="24"/>
                <w:szCs w:val="24"/>
              </w:rPr>
            </w:pPr>
          </w:p>
        </w:tc>
      </w:tr>
      <w:tr w:rsidR="00346305" w:rsidRPr="003B79D6" w:rsidTr="0059299B">
        <w:trPr>
          <w:trHeight w:val="471"/>
        </w:trPr>
        <w:tc>
          <w:tcPr>
            <w:tcW w:w="3479" w:type="dxa"/>
            <w:tcBorders>
              <w:top w:val="single" w:sz="4" w:space="0" w:color="auto"/>
            </w:tcBorders>
          </w:tcPr>
          <w:p w:rsidR="00346305" w:rsidRPr="003B79D6" w:rsidRDefault="00346305" w:rsidP="00346305">
            <w:pPr>
              <w:spacing w:line="360" w:lineRule="auto"/>
              <w:jc w:val="center"/>
              <w:rPr>
                <w:sz w:val="24"/>
                <w:szCs w:val="24"/>
              </w:rPr>
            </w:pPr>
            <w:r w:rsidRPr="003B79D6">
              <w:rPr>
                <w:sz w:val="24"/>
                <w:szCs w:val="24"/>
              </w:rPr>
              <w:t>dag-måned-år</w:t>
            </w:r>
          </w:p>
        </w:tc>
        <w:tc>
          <w:tcPr>
            <w:tcW w:w="1493" w:type="dxa"/>
          </w:tcPr>
          <w:p w:rsidR="00346305" w:rsidRPr="003B79D6" w:rsidRDefault="00346305" w:rsidP="00346305">
            <w:pPr>
              <w:spacing w:line="360" w:lineRule="auto"/>
              <w:rPr>
                <w:sz w:val="24"/>
                <w:szCs w:val="24"/>
              </w:rPr>
            </w:pPr>
          </w:p>
        </w:tc>
        <w:tc>
          <w:tcPr>
            <w:tcW w:w="4577" w:type="dxa"/>
            <w:tcBorders>
              <w:top w:val="single" w:sz="4" w:space="0" w:color="auto"/>
            </w:tcBorders>
          </w:tcPr>
          <w:p w:rsidR="00346305" w:rsidRPr="003B79D6" w:rsidRDefault="00346305" w:rsidP="00346305">
            <w:pPr>
              <w:keepNext/>
              <w:rPr>
                <w:sz w:val="24"/>
                <w:szCs w:val="24"/>
              </w:rPr>
            </w:pPr>
            <w:r w:rsidRPr="003B79D6">
              <w:rPr>
                <w:sz w:val="24"/>
                <w:szCs w:val="24"/>
              </w:rPr>
              <w:t xml:space="preserve">Ansøgers underskrift  </w:t>
            </w:r>
          </w:p>
          <w:p w:rsidR="00346305" w:rsidRPr="003B79D6" w:rsidRDefault="00346305" w:rsidP="00346305">
            <w:pPr>
              <w:keepNext/>
              <w:rPr>
                <w:sz w:val="24"/>
                <w:szCs w:val="24"/>
              </w:rPr>
            </w:pPr>
            <w:r w:rsidRPr="003B79D6">
              <w:rPr>
                <w:sz w:val="24"/>
                <w:szCs w:val="24"/>
              </w:rPr>
              <w:t>(gentages med blokbogstaver)</w:t>
            </w:r>
          </w:p>
        </w:tc>
      </w:tr>
      <w:bookmarkEnd w:id="19"/>
    </w:tbl>
    <w:p w:rsidR="005267A4" w:rsidRPr="003B79D6" w:rsidRDefault="005267A4" w:rsidP="00C1099C">
      <w:pPr>
        <w:rPr>
          <w:b/>
          <w:sz w:val="28"/>
          <w:szCs w:val="28"/>
        </w:rPr>
      </w:pPr>
    </w:p>
    <w:p w:rsidR="00A254AD" w:rsidRPr="003B79D6" w:rsidRDefault="00D53E1F" w:rsidP="00C1099C">
      <w:pPr>
        <w:rPr>
          <w:b/>
          <w:sz w:val="28"/>
          <w:szCs w:val="28"/>
        </w:rPr>
      </w:pPr>
      <w:r w:rsidRPr="003B79D6">
        <w:rPr>
          <w:b/>
          <w:sz w:val="28"/>
          <w:szCs w:val="28"/>
        </w:rPr>
        <w:t>Indsendelse af ansøgning</w:t>
      </w:r>
    </w:p>
    <w:p w:rsidR="00D53E1F" w:rsidRPr="003B79D6" w:rsidRDefault="005267A4" w:rsidP="00D53E1F">
      <w:pPr>
        <w:numPr>
          <w:ilvl w:val="0"/>
          <w:numId w:val="35"/>
        </w:numPr>
        <w:rPr>
          <w:b/>
          <w:sz w:val="24"/>
          <w:szCs w:val="24"/>
        </w:rPr>
      </w:pPr>
      <w:r w:rsidRPr="003B79D6">
        <w:rPr>
          <w:b/>
          <w:sz w:val="24"/>
          <w:szCs w:val="24"/>
        </w:rPr>
        <w:t xml:space="preserve">Du skal </w:t>
      </w:r>
      <w:r w:rsidR="00D53E1F" w:rsidRPr="003B79D6">
        <w:rPr>
          <w:b/>
          <w:sz w:val="24"/>
          <w:szCs w:val="24"/>
        </w:rPr>
        <w:t>sende</w:t>
      </w:r>
      <w:r w:rsidRPr="003B79D6">
        <w:rPr>
          <w:b/>
          <w:sz w:val="24"/>
          <w:szCs w:val="24"/>
        </w:rPr>
        <w:t xml:space="preserve"> ansøgningen</w:t>
      </w:r>
      <w:r w:rsidR="00D53E1F" w:rsidRPr="003B79D6">
        <w:rPr>
          <w:b/>
          <w:sz w:val="24"/>
          <w:szCs w:val="24"/>
        </w:rPr>
        <w:t xml:space="preserve"> i </w:t>
      </w:r>
      <w:r w:rsidR="00D53E1F" w:rsidRPr="003B79D6">
        <w:rPr>
          <w:b/>
          <w:sz w:val="24"/>
          <w:szCs w:val="24"/>
          <w:u w:val="single"/>
        </w:rPr>
        <w:t>ét eksemplar</w:t>
      </w:r>
      <w:r w:rsidR="00D53E1F" w:rsidRPr="003B79D6">
        <w:rPr>
          <w:b/>
          <w:sz w:val="24"/>
          <w:szCs w:val="24"/>
        </w:rPr>
        <w:t>.</w:t>
      </w:r>
    </w:p>
    <w:p w:rsidR="00D53E1F" w:rsidRPr="003B79D6" w:rsidRDefault="005267A4" w:rsidP="00D53E1F">
      <w:pPr>
        <w:numPr>
          <w:ilvl w:val="0"/>
          <w:numId w:val="35"/>
        </w:numPr>
        <w:rPr>
          <w:b/>
          <w:sz w:val="24"/>
          <w:szCs w:val="24"/>
        </w:rPr>
      </w:pPr>
      <w:r w:rsidRPr="003B79D6">
        <w:rPr>
          <w:b/>
          <w:sz w:val="24"/>
          <w:szCs w:val="24"/>
        </w:rPr>
        <w:t xml:space="preserve">Du skal sende ansøgningen </w:t>
      </w:r>
      <w:r w:rsidR="00D53E1F" w:rsidRPr="003B79D6">
        <w:rPr>
          <w:b/>
          <w:sz w:val="24"/>
          <w:szCs w:val="24"/>
          <w:u w:val="single"/>
        </w:rPr>
        <w:t>enten</w:t>
      </w:r>
      <w:r w:rsidR="00D53E1F" w:rsidRPr="003B79D6">
        <w:rPr>
          <w:b/>
          <w:sz w:val="24"/>
          <w:szCs w:val="24"/>
        </w:rPr>
        <w:t xml:space="preserve"> med e-mail </w:t>
      </w:r>
      <w:r w:rsidR="00D53E1F" w:rsidRPr="003B79D6">
        <w:rPr>
          <w:b/>
          <w:sz w:val="24"/>
          <w:szCs w:val="24"/>
          <w:u w:val="single"/>
        </w:rPr>
        <w:t>eller</w:t>
      </w:r>
      <w:r w:rsidR="00D53E1F" w:rsidRPr="003B79D6">
        <w:rPr>
          <w:b/>
          <w:sz w:val="24"/>
          <w:szCs w:val="24"/>
        </w:rPr>
        <w:t xml:space="preserve"> med almindelig post</w:t>
      </w:r>
      <w:r w:rsidR="002A6D4C" w:rsidRPr="003B79D6">
        <w:rPr>
          <w:b/>
          <w:sz w:val="24"/>
          <w:szCs w:val="24"/>
        </w:rPr>
        <w:t xml:space="preserve">. </w:t>
      </w:r>
    </w:p>
    <w:p w:rsidR="0096115D" w:rsidRPr="003B79D6" w:rsidRDefault="0096115D" w:rsidP="0096115D">
      <w:pPr>
        <w:ind w:left="720"/>
        <w:rPr>
          <w:b/>
          <w:sz w:val="24"/>
          <w:szCs w:val="24"/>
        </w:rPr>
      </w:pPr>
    </w:p>
    <w:p w:rsidR="00D53E1F" w:rsidRPr="003B79D6" w:rsidRDefault="00D53E1F" w:rsidP="003E415D">
      <w:pPr>
        <w:ind w:firstLine="360"/>
        <w:rPr>
          <w:b/>
        </w:rPr>
      </w:pPr>
      <w:r w:rsidRPr="003B79D6">
        <w:rPr>
          <w:b/>
          <w:sz w:val="24"/>
          <w:szCs w:val="24"/>
        </w:rPr>
        <w:t xml:space="preserve">E-mail-adresse: </w:t>
      </w:r>
      <w:r w:rsidRPr="003B79D6">
        <w:rPr>
          <w:b/>
          <w:sz w:val="24"/>
          <w:szCs w:val="24"/>
        </w:rPr>
        <w:tab/>
      </w:r>
      <w:hyperlink r:id="rId10" w:history="1">
        <w:r w:rsidR="00EA1FAA" w:rsidRPr="003B79D6">
          <w:rPr>
            <w:rStyle w:val="Hyperlink"/>
            <w:color w:val="auto"/>
            <w:sz w:val="24"/>
            <w:szCs w:val="24"/>
            <w:u w:val="none"/>
          </w:rPr>
          <w:t>projekttilskud@naturerhverv.dk</w:t>
        </w:r>
      </w:hyperlink>
    </w:p>
    <w:p w:rsidR="00D53E1F" w:rsidRPr="003B79D6" w:rsidRDefault="00C1099C" w:rsidP="00C1099C">
      <w:pPr>
        <w:rPr>
          <w:sz w:val="24"/>
          <w:szCs w:val="24"/>
        </w:rPr>
      </w:pPr>
      <w:r w:rsidRPr="003B79D6">
        <w:rPr>
          <w:sz w:val="24"/>
          <w:szCs w:val="24"/>
        </w:rPr>
        <w:tab/>
      </w:r>
    </w:p>
    <w:p w:rsidR="00D53E1F" w:rsidRPr="003B79D6" w:rsidRDefault="00D53E1F" w:rsidP="003E415D">
      <w:pPr>
        <w:ind w:firstLine="360"/>
        <w:rPr>
          <w:sz w:val="24"/>
          <w:szCs w:val="24"/>
        </w:rPr>
      </w:pPr>
      <w:r w:rsidRPr="003B79D6">
        <w:rPr>
          <w:b/>
          <w:sz w:val="24"/>
          <w:szCs w:val="24"/>
        </w:rPr>
        <w:t>Postadresse</w:t>
      </w:r>
      <w:r w:rsidRPr="003B79D6">
        <w:rPr>
          <w:sz w:val="24"/>
          <w:szCs w:val="24"/>
        </w:rPr>
        <w:t>:</w:t>
      </w:r>
      <w:r w:rsidRPr="003B79D6">
        <w:rPr>
          <w:sz w:val="24"/>
          <w:szCs w:val="24"/>
        </w:rPr>
        <w:tab/>
      </w:r>
      <w:r w:rsidR="00EA1FAA" w:rsidRPr="003B79D6">
        <w:rPr>
          <w:sz w:val="24"/>
          <w:szCs w:val="24"/>
        </w:rPr>
        <w:t>NaturErhvervstyrelsen</w:t>
      </w:r>
      <w:r w:rsidR="00C1099C" w:rsidRPr="003B79D6">
        <w:rPr>
          <w:sz w:val="24"/>
          <w:szCs w:val="24"/>
        </w:rPr>
        <w:tab/>
      </w:r>
      <w:r w:rsidR="00C1099C" w:rsidRPr="003B79D6">
        <w:rPr>
          <w:sz w:val="24"/>
          <w:szCs w:val="24"/>
        </w:rPr>
        <w:tab/>
      </w:r>
      <w:r w:rsidR="00C1099C" w:rsidRPr="003B79D6">
        <w:rPr>
          <w:sz w:val="24"/>
          <w:szCs w:val="24"/>
        </w:rPr>
        <w:tab/>
      </w:r>
    </w:p>
    <w:p w:rsidR="00C1099C" w:rsidRPr="003B79D6" w:rsidRDefault="00EA1FAA" w:rsidP="00D53E1F">
      <w:pPr>
        <w:ind w:left="1304" w:firstLine="1304"/>
        <w:rPr>
          <w:sz w:val="24"/>
          <w:szCs w:val="24"/>
        </w:rPr>
      </w:pPr>
      <w:r w:rsidRPr="003B79D6">
        <w:rPr>
          <w:sz w:val="24"/>
          <w:szCs w:val="24"/>
        </w:rPr>
        <w:t>Center for Projekttilskud</w:t>
      </w:r>
      <w:r w:rsidR="00C1099C" w:rsidRPr="003B79D6">
        <w:rPr>
          <w:sz w:val="24"/>
          <w:szCs w:val="24"/>
        </w:rPr>
        <w:tab/>
      </w:r>
      <w:r w:rsidR="00C1099C" w:rsidRPr="003B79D6">
        <w:rPr>
          <w:sz w:val="24"/>
          <w:szCs w:val="24"/>
        </w:rPr>
        <w:tab/>
      </w:r>
      <w:r w:rsidR="00C1099C" w:rsidRPr="003B79D6">
        <w:rPr>
          <w:sz w:val="24"/>
          <w:szCs w:val="24"/>
        </w:rPr>
        <w:tab/>
      </w:r>
    </w:p>
    <w:p w:rsidR="00C1099C" w:rsidRPr="003B79D6" w:rsidRDefault="00C1099C" w:rsidP="00D53E1F">
      <w:pPr>
        <w:ind w:left="1304" w:firstLine="1304"/>
        <w:rPr>
          <w:sz w:val="24"/>
          <w:szCs w:val="24"/>
        </w:rPr>
      </w:pPr>
      <w:r w:rsidRPr="003B79D6">
        <w:rPr>
          <w:sz w:val="24"/>
          <w:szCs w:val="24"/>
        </w:rPr>
        <w:t>Nyropsgade 30</w:t>
      </w:r>
    </w:p>
    <w:p w:rsidR="00C1099C" w:rsidRPr="003B79D6" w:rsidRDefault="00C1099C" w:rsidP="00D53E1F">
      <w:pPr>
        <w:ind w:left="1304" w:firstLine="1304"/>
        <w:rPr>
          <w:sz w:val="24"/>
          <w:szCs w:val="24"/>
        </w:rPr>
      </w:pPr>
      <w:r w:rsidRPr="003B79D6">
        <w:rPr>
          <w:sz w:val="24"/>
          <w:szCs w:val="24"/>
        </w:rPr>
        <w:t xml:space="preserve">1780 København V. </w:t>
      </w:r>
      <w:r w:rsidRPr="003B79D6">
        <w:rPr>
          <w:sz w:val="24"/>
          <w:szCs w:val="24"/>
        </w:rPr>
        <w:br/>
      </w:r>
    </w:p>
    <w:p w:rsidR="005267A4" w:rsidRPr="003B79D6" w:rsidRDefault="005267A4" w:rsidP="005267A4">
      <w:pPr>
        <w:rPr>
          <w:b/>
          <w:sz w:val="28"/>
          <w:szCs w:val="28"/>
        </w:rPr>
      </w:pPr>
      <w:r w:rsidRPr="003B79D6">
        <w:rPr>
          <w:b/>
          <w:sz w:val="28"/>
          <w:szCs w:val="28"/>
        </w:rPr>
        <w:t>Kontakt</w:t>
      </w:r>
    </w:p>
    <w:p w:rsidR="005267A4" w:rsidRPr="003B79D6" w:rsidRDefault="005267A4" w:rsidP="005267A4">
      <w:pPr>
        <w:rPr>
          <w:sz w:val="24"/>
          <w:szCs w:val="24"/>
        </w:rPr>
      </w:pPr>
      <w:r w:rsidRPr="003B79D6">
        <w:rPr>
          <w:sz w:val="24"/>
          <w:szCs w:val="24"/>
        </w:rPr>
        <w:t>Hvis du har spørgsmål, er du velkommen til at henvende dig til:</w:t>
      </w:r>
    </w:p>
    <w:p w:rsidR="005267A4" w:rsidRPr="003B79D6" w:rsidRDefault="00EA1FAA" w:rsidP="005267A4">
      <w:pPr>
        <w:rPr>
          <w:sz w:val="24"/>
          <w:szCs w:val="24"/>
        </w:rPr>
      </w:pPr>
      <w:r w:rsidRPr="003B79D6">
        <w:rPr>
          <w:sz w:val="24"/>
          <w:szCs w:val="24"/>
        </w:rPr>
        <w:t>Center for Projekttilskud</w:t>
      </w:r>
    </w:p>
    <w:p w:rsidR="005267A4" w:rsidRPr="003B79D6" w:rsidRDefault="005267A4" w:rsidP="005267A4">
      <w:pPr>
        <w:rPr>
          <w:sz w:val="24"/>
          <w:szCs w:val="24"/>
        </w:rPr>
      </w:pPr>
      <w:r w:rsidRPr="003B79D6">
        <w:rPr>
          <w:sz w:val="24"/>
          <w:szCs w:val="24"/>
        </w:rPr>
        <w:t>T</w:t>
      </w:r>
      <w:r w:rsidR="00D53E1F" w:rsidRPr="003B79D6">
        <w:rPr>
          <w:sz w:val="24"/>
          <w:szCs w:val="24"/>
        </w:rPr>
        <w:t>lf.: 33 95 80 00</w:t>
      </w:r>
    </w:p>
    <w:p w:rsidR="005267A4" w:rsidRPr="003B79D6" w:rsidRDefault="005267A4" w:rsidP="005267A4">
      <w:pPr>
        <w:rPr>
          <w:b/>
        </w:rPr>
      </w:pPr>
      <w:r w:rsidRPr="003B79D6">
        <w:rPr>
          <w:sz w:val="24"/>
          <w:szCs w:val="24"/>
        </w:rPr>
        <w:t xml:space="preserve">E-mail: </w:t>
      </w:r>
      <w:hyperlink r:id="rId11" w:history="1">
        <w:r w:rsidRPr="003B79D6">
          <w:rPr>
            <w:rStyle w:val="Hyperlink"/>
            <w:color w:val="auto"/>
            <w:sz w:val="24"/>
            <w:szCs w:val="24"/>
            <w:u w:val="none"/>
          </w:rPr>
          <w:t>projekttilskud@naturerhverv.dk</w:t>
        </w:r>
      </w:hyperlink>
    </w:p>
    <w:p w:rsidR="005267A4" w:rsidRPr="005267A4" w:rsidRDefault="005267A4">
      <w:pPr>
        <w:rPr>
          <w:sz w:val="22"/>
          <w:szCs w:val="22"/>
        </w:rPr>
      </w:pPr>
    </w:p>
    <w:sectPr w:rsidR="005267A4" w:rsidRPr="005267A4" w:rsidSect="005778FD">
      <w:footerReference w:type="even" r:id="rId12"/>
      <w:footerReference w:type="default" r:id="rId13"/>
      <w:headerReference w:type="first" r:id="rId14"/>
      <w:footerReference w:type="first" r:id="rId15"/>
      <w:pgSz w:w="11906" w:h="16838" w:code="9"/>
      <w:pgMar w:top="1701" w:right="1134" w:bottom="2126" w:left="1134"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E7" w:rsidRDefault="009842E7">
      <w:r>
        <w:separator/>
      </w:r>
    </w:p>
  </w:endnote>
  <w:endnote w:type="continuationSeparator" w:id="0">
    <w:p w:rsidR="009842E7" w:rsidRDefault="0098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Vrind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6C" w:rsidRDefault="00E7746C" w:rsidP="0051298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E7746C" w:rsidRDefault="00E7746C" w:rsidP="00AF28E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6C" w:rsidRDefault="00E7746C" w:rsidP="0051298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5700D">
      <w:rPr>
        <w:rStyle w:val="Sidetal"/>
        <w:noProof/>
      </w:rPr>
      <w:t>7</w:t>
    </w:r>
    <w:r>
      <w:rPr>
        <w:rStyle w:val="Sidetal"/>
      </w:rPr>
      <w:fldChar w:fldCharType="end"/>
    </w:r>
  </w:p>
  <w:p w:rsidR="00E7746C" w:rsidRDefault="00E7746C" w:rsidP="00AF28E2">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6C" w:rsidRPr="00EE7506" w:rsidRDefault="00E7746C" w:rsidP="000C666A">
    <w:pPr>
      <w:pStyle w:val="Sidefod"/>
      <w:rPr>
        <w:rStyle w:val="Ministerietdel1"/>
      </w:rPr>
    </w:pPr>
    <w:r>
      <w:rPr>
        <w:noProof/>
      </w:rPr>
      <w:drawing>
        <wp:inline distT="0" distB="0" distL="0" distR="0">
          <wp:extent cx="6120765" cy="716280"/>
          <wp:effectExtent l="0" t="0" r="0" b="7620"/>
          <wp:docPr id="1" name="Picture 2" descr="EU-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7162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E7" w:rsidRDefault="009842E7">
      <w:r>
        <w:separator/>
      </w:r>
    </w:p>
  </w:footnote>
  <w:footnote w:type="continuationSeparator" w:id="0">
    <w:p w:rsidR="009842E7" w:rsidRDefault="00984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6C" w:rsidRDefault="00E7746C">
    <w:pPr>
      <w:pStyle w:val="Sidehoved"/>
    </w:pPr>
    <w:r>
      <w:rPr>
        <w:noProof/>
        <w:lang w:val="da-DK" w:eastAsia="da-DK"/>
      </w:rPr>
      <w:drawing>
        <wp:anchor distT="0" distB="0" distL="114300" distR="114300" simplePos="0" relativeHeight="251657728" behindDoc="0" locked="0" layoutInCell="1" allowOverlap="1">
          <wp:simplePos x="0" y="0"/>
          <wp:positionH relativeFrom="column">
            <wp:posOffset>3810</wp:posOffset>
          </wp:positionH>
          <wp:positionV relativeFrom="paragraph">
            <wp:posOffset>-374015</wp:posOffset>
          </wp:positionV>
          <wp:extent cx="6467475" cy="954405"/>
          <wp:effectExtent l="0" t="0" r="9525" b="0"/>
          <wp:wrapTopAndBottom/>
          <wp:docPr id="3" name="Billede 4" descr="Brevhoved_dk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Brevhoved_dk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54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B9C"/>
    <w:multiLevelType w:val="hybridMultilevel"/>
    <w:tmpl w:val="275A0AFE"/>
    <w:lvl w:ilvl="0" w:tplc="04060019">
      <w:start w:val="1"/>
      <w:numFmt w:val="lowerLetter"/>
      <w:lvlText w:val="%1."/>
      <w:lvlJc w:val="left"/>
      <w:pPr>
        <w:tabs>
          <w:tab w:val="num" w:pos="1080"/>
        </w:tabs>
        <w:ind w:left="1080" w:hanging="360"/>
      </w:pPr>
      <w:rPr>
        <w:rFonts w:hint="default"/>
      </w:rPr>
    </w:lvl>
    <w:lvl w:ilvl="1" w:tplc="04060019">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
    <w:nsid w:val="02D55E9B"/>
    <w:multiLevelType w:val="hybridMultilevel"/>
    <w:tmpl w:val="72F8F0D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031153BE"/>
    <w:multiLevelType w:val="hybridMultilevel"/>
    <w:tmpl w:val="AC36459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061923FD"/>
    <w:multiLevelType w:val="hybridMultilevel"/>
    <w:tmpl w:val="C392552E"/>
    <w:lvl w:ilvl="0" w:tplc="04060005">
      <w:start w:val="1"/>
      <w:numFmt w:val="bullet"/>
      <w:lvlText w:val=""/>
      <w:lvlJc w:val="left"/>
      <w:pPr>
        <w:tabs>
          <w:tab w:val="num" w:pos="720"/>
        </w:tabs>
        <w:ind w:left="720" w:hanging="360"/>
      </w:pPr>
      <w:rPr>
        <w:rFonts w:ascii="Wingdings" w:hAnsi="Wingdings"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06D714BD"/>
    <w:multiLevelType w:val="hybridMultilevel"/>
    <w:tmpl w:val="8AC4F7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967561A"/>
    <w:multiLevelType w:val="hybridMultilevel"/>
    <w:tmpl w:val="FA960C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0C25261F"/>
    <w:multiLevelType w:val="hybridMultilevel"/>
    <w:tmpl w:val="5AC6D8C6"/>
    <w:lvl w:ilvl="0" w:tplc="04060019">
      <w:start w:val="1"/>
      <w:numFmt w:val="lowerLetter"/>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9">
    <w:nsid w:val="0F3A4E92"/>
    <w:multiLevelType w:val="hybridMultilevel"/>
    <w:tmpl w:val="E2F2E1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0FDA5E46"/>
    <w:multiLevelType w:val="hybridMultilevel"/>
    <w:tmpl w:val="EFA8C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3747546"/>
    <w:multiLevelType w:val="hybridMultilevel"/>
    <w:tmpl w:val="BC5A54B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15296E41"/>
    <w:multiLevelType w:val="multilevel"/>
    <w:tmpl w:val="0A129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2E466F"/>
    <w:multiLevelType w:val="hybridMultilevel"/>
    <w:tmpl w:val="BD063F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18DF6673"/>
    <w:multiLevelType w:val="hybridMultilevel"/>
    <w:tmpl w:val="2D92C3AC"/>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1CB63AE5"/>
    <w:multiLevelType w:val="hybridMultilevel"/>
    <w:tmpl w:val="61DA48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25CE76C4"/>
    <w:multiLevelType w:val="hybridMultilevel"/>
    <w:tmpl w:val="FA9A8832"/>
    <w:lvl w:ilvl="0" w:tplc="9796F11A">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B4E1B05"/>
    <w:multiLevelType w:val="hybridMultilevel"/>
    <w:tmpl w:val="A48E73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2D281971"/>
    <w:multiLevelType w:val="hybridMultilevel"/>
    <w:tmpl w:val="F1F6FFE4"/>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2F464AA0"/>
    <w:multiLevelType w:val="hybridMultilevel"/>
    <w:tmpl w:val="462EA7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35583209"/>
    <w:multiLevelType w:val="hybridMultilevel"/>
    <w:tmpl w:val="9AF65CDA"/>
    <w:lvl w:ilvl="0" w:tplc="A4AC08FA">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39A95A8F"/>
    <w:multiLevelType w:val="hybridMultilevel"/>
    <w:tmpl w:val="E722BFB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3E272E61"/>
    <w:multiLevelType w:val="hybridMultilevel"/>
    <w:tmpl w:val="1486AC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1FC14E2"/>
    <w:multiLevelType w:val="hybridMultilevel"/>
    <w:tmpl w:val="C93EFF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7E60383"/>
    <w:multiLevelType w:val="hybridMultilevel"/>
    <w:tmpl w:val="398046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9FD23F5"/>
    <w:multiLevelType w:val="hybridMultilevel"/>
    <w:tmpl w:val="45681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A613330"/>
    <w:multiLevelType w:val="hybridMultilevel"/>
    <w:tmpl w:val="F02EC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AEE615B"/>
    <w:multiLevelType w:val="hybridMultilevel"/>
    <w:tmpl w:val="1486AC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4EA723F9"/>
    <w:multiLevelType w:val="hybridMultilevel"/>
    <w:tmpl w:val="49B8A1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4F4555AB"/>
    <w:multiLevelType w:val="hybridMultilevel"/>
    <w:tmpl w:val="8E1EB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53AF2392"/>
    <w:multiLevelType w:val="hybridMultilevel"/>
    <w:tmpl w:val="8ECE17F0"/>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5BBE4E73"/>
    <w:multiLevelType w:val="hybridMultilevel"/>
    <w:tmpl w:val="AEF8FF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5DA84681"/>
    <w:multiLevelType w:val="hybridMultilevel"/>
    <w:tmpl w:val="0A86F6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5EC5716A"/>
    <w:multiLevelType w:val="hybridMultilevel"/>
    <w:tmpl w:val="03DA07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294137E"/>
    <w:multiLevelType w:val="hybridMultilevel"/>
    <w:tmpl w:val="0674D56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nsid w:val="665B7D58"/>
    <w:multiLevelType w:val="hybridMultilevel"/>
    <w:tmpl w:val="B79EA1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B836046"/>
    <w:multiLevelType w:val="hybridMultilevel"/>
    <w:tmpl w:val="75549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C014054"/>
    <w:multiLevelType w:val="hybridMultilevel"/>
    <w:tmpl w:val="0674D56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nsid w:val="6DBC0F20"/>
    <w:multiLevelType w:val="hybridMultilevel"/>
    <w:tmpl w:val="FB2C4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0513079"/>
    <w:multiLevelType w:val="hybridMultilevel"/>
    <w:tmpl w:val="A3CC4CE2"/>
    <w:lvl w:ilvl="0" w:tplc="04060001">
      <w:start w:val="1"/>
      <w:numFmt w:val="bullet"/>
      <w:lvlText w:val=""/>
      <w:lvlJc w:val="left"/>
      <w:pPr>
        <w:tabs>
          <w:tab w:val="num" w:pos="360"/>
        </w:tabs>
        <w:ind w:left="360" w:hanging="360"/>
      </w:pPr>
      <w:rPr>
        <w:rFonts w:ascii="Symbol" w:hAnsi="Symbol" w:hint="default"/>
      </w:rPr>
    </w:lvl>
    <w:lvl w:ilvl="1" w:tplc="04060019">
      <w:start w:val="1"/>
      <w:numFmt w:val="lowerLetter"/>
      <w:lvlText w:val="%2."/>
      <w:lvlJc w:val="left"/>
      <w:pPr>
        <w:tabs>
          <w:tab w:val="num" w:pos="720"/>
        </w:tabs>
        <w:ind w:left="720" w:hanging="360"/>
      </w:pPr>
    </w:lvl>
    <w:lvl w:ilvl="2" w:tplc="0406001B" w:tentative="1">
      <w:start w:val="1"/>
      <w:numFmt w:val="lowerRoman"/>
      <w:lvlText w:val="%3."/>
      <w:lvlJc w:val="right"/>
      <w:pPr>
        <w:tabs>
          <w:tab w:val="num" w:pos="1440"/>
        </w:tabs>
        <w:ind w:left="1440" w:hanging="180"/>
      </w:pPr>
    </w:lvl>
    <w:lvl w:ilvl="3" w:tplc="0406000F" w:tentative="1">
      <w:start w:val="1"/>
      <w:numFmt w:val="decimal"/>
      <w:lvlText w:val="%4."/>
      <w:lvlJc w:val="left"/>
      <w:pPr>
        <w:tabs>
          <w:tab w:val="num" w:pos="2160"/>
        </w:tabs>
        <w:ind w:left="2160" w:hanging="360"/>
      </w:pPr>
    </w:lvl>
    <w:lvl w:ilvl="4" w:tplc="04060019" w:tentative="1">
      <w:start w:val="1"/>
      <w:numFmt w:val="lowerLetter"/>
      <w:lvlText w:val="%5."/>
      <w:lvlJc w:val="left"/>
      <w:pPr>
        <w:tabs>
          <w:tab w:val="num" w:pos="2880"/>
        </w:tabs>
        <w:ind w:left="2880" w:hanging="360"/>
      </w:pPr>
    </w:lvl>
    <w:lvl w:ilvl="5" w:tplc="0406001B" w:tentative="1">
      <w:start w:val="1"/>
      <w:numFmt w:val="lowerRoman"/>
      <w:lvlText w:val="%6."/>
      <w:lvlJc w:val="right"/>
      <w:pPr>
        <w:tabs>
          <w:tab w:val="num" w:pos="3600"/>
        </w:tabs>
        <w:ind w:left="3600" w:hanging="180"/>
      </w:pPr>
    </w:lvl>
    <w:lvl w:ilvl="6" w:tplc="0406000F" w:tentative="1">
      <w:start w:val="1"/>
      <w:numFmt w:val="decimal"/>
      <w:lvlText w:val="%7."/>
      <w:lvlJc w:val="left"/>
      <w:pPr>
        <w:tabs>
          <w:tab w:val="num" w:pos="4320"/>
        </w:tabs>
        <w:ind w:left="4320" w:hanging="360"/>
      </w:pPr>
    </w:lvl>
    <w:lvl w:ilvl="7" w:tplc="04060019" w:tentative="1">
      <w:start w:val="1"/>
      <w:numFmt w:val="lowerLetter"/>
      <w:lvlText w:val="%8."/>
      <w:lvlJc w:val="left"/>
      <w:pPr>
        <w:tabs>
          <w:tab w:val="num" w:pos="5040"/>
        </w:tabs>
        <w:ind w:left="5040" w:hanging="360"/>
      </w:pPr>
    </w:lvl>
    <w:lvl w:ilvl="8" w:tplc="0406001B" w:tentative="1">
      <w:start w:val="1"/>
      <w:numFmt w:val="lowerRoman"/>
      <w:lvlText w:val="%9."/>
      <w:lvlJc w:val="right"/>
      <w:pPr>
        <w:tabs>
          <w:tab w:val="num" w:pos="5760"/>
        </w:tabs>
        <w:ind w:left="5760" w:hanging="180"/>
      </w:pPr>
    </w:lvl>
  </w:abstractNum>
  <w:abstractNum w:abstractNumId="42">
    <w:nsid w:val="71AB06C8"/>
    <w:multiLevelType w:val="hybridMultilevel"/>
    <w:tmpl w:val="19FE9E3A"/>
    <w:lvl w:ilvl="0" w:tplc="B5BC7850">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75520E0D"/>
    <w:multiLevelType w:val="hybridMultilevel"/>
    <w:tmpl w:val="49B8A1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nsid w:val="7CBE6518"/>
    <w:multiLevelType w:val="hybridMultilevel"/>
    <w:tmpl w:val="B2F6FC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8"/>
  </w:num>
  <w:num w:numId="4">
    <w:abstractNumId w:val="15"/>
  </w:num>
  <w:num w:numId="5">
    <w:abstractNumId w:val="14"/>
  </w:num>
  <w:num w:numId="6">
    <w:abstractNumId w:val="34"/>
  </w:num>
  <w:num w:numId="7">
    <w:abstractNumId w:val="32"/>
  </w:num>
  <w:num w:numId="8">
    <w:abstractNumId w:val="17"/>
  </w:num>
  <w:num w:numId="9">
    <w:abstractNumId w:val="22"/>
  </w:num>
  <w:num w:numId="10">
    <w:abstractNumId w:val="7"/>
  </w:num>
  <w:num w:numId="11">
    <w:abstractNumId w:val="11"/>
  </w:num>
  <w:num w:numId="12">
    <w:abstractNumId w:val="6"/>
  </w:num>
  <w:num w:numId="13">
    <w:abstractNumId w:val="31"/>
  </w:num>
  <w:num w:numId="14">
    <w:abstractNumId w:val="20"/>
  </w:num>
  <w:num w:numId="15">
    <w:abstractNumId w:val="1"/>
  </w:num>
  <w:num w:numId="16">
    <w:abstractNumId w:val="41"/>
  </w:num>
  <w:num w:numId="17">
    <w:abstractNumId w:val="2"/>
  </w:num>
  <w:num w:numId="18">
    <w:abstractNumId w:val="16"/>
  </w:num>
  <w:num w:numId="19">
    <w:abstractNumId w:val="12"/>
  </w:num>
  <w:num w:numId="20">
    <w:abstractNumId w:val="4"/>
  </w:num>
  <w:num w:numId="21">
    <w:abstractNumId w:val="38"/>
  </w:num>
  <w:num w:numId="22">
    <w:abstractNumId w:val="3"/>
  </w:num>
  <w:num w:numId="23">
    <w:abstractNumId w:val="13"/>
  </w:num>
  <w:num w:numId="24">
    <w:abstractNumId w:val="36"/>
  </w:num>
  <w:num w:numId="25">
    <w:abstractNumId w:val="5"/>
  </w:num>
  <w:num w:numId="26">
    <w:abstractNumId w:val="39"/>
  </w:num>
  <w:num w:numId="27">
    <w:abstractNumId w:val="10"/>
  </w:num>
  <w:num w:numId="28">
    <w:abstractNumId w:val="44"/>
  </w:num>
  <w:num w:numId="29">
    <w:abstractNumId w:val="35"/>
  </w:num>
  <w:num w:numId="30">
    <w:abstractNumId w:val="43"/>
  </w:num>
  <w:num w:numId="31">
    <w:abstractNumId w:val="29"/>
  </w:num>
  <w:num w:numId="32">
    <w:abstractNumId w:val="24"/>
  </w:num>
  <w:num w:numId="33">
    <w:abstractNumId w:val="9"/>
  </w:num>
  <w:num w:numId="34">
    <w:abstractNumId w:val="23"/>
  </w:num>
  <w:num w:numId="35">
    <w:abstractNumId w:val="30"/>
  </w:num>
  <w:num w:numId="36">
    <w:abstractNumId w:val="19"/>
  </w:num>
  <w:num w:numId="37">
    <w:abstractNumId w:val="27"/>
  </w:num>
  <w:num w:numId="38">
    <w:abstractNumId w:val="33"/>
  </w:num>
  <w:num w:numId="39">
    <w:abstractNumId w:val="25"/>
  </w:num>
  <w:num w:numId="40">
    <w:abstractNumId w:val="28"/>
  </w:num>
  <w:num w:numId="41">
    <w:abstractNumId w:val="40"/>
  </w:num>
  <w:num w:numId="42">
    <w:abstractNumId w:val="21"/>
  </w:num>
  <w:num w:numId="43">
    <w:abstractNumId w:val="42"/>
  </w:num>
  <w:num w:numId="44">
    <w:abstractNumId w:val="2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A4"/>
    <w:rsid w:val="000018FD"/>
    <w:rsid w:val="00001F6B"/>
    <w:rsid w:val="000058FE"/>
    <w:rsid w:val="0000603C"/>
    <w:rsid w:val="000133A1"/>
    <w:rsid w:val="000143E2"/>
    <w:rsid w:val="00015BEC"/>
    <w:rsid w:val="00016763"/>
    <w:rsid w:val="00026E37"/>
    <w:rsid w:val="000303B2"/>
    <w:rsid w:val="00033C62"/>
    <w:rsid w:val="000354AB"/>
    <w:rsid w:val="00037D07"/>
    <w:rsid w:val="00041429"/>
    <w:rsid w:val="00042F4B"/>
    <w:rsid w:val="00043A8C"/>
    <w:rsid w:val="00046CC0"/>
    <w:rsid w:val="00052BD6"/>
    <w:rsid w:val="000550EE"/>
    <w:rsid w:val="00055756"/>
    <w:rsid w:val="000558F9"/>
    <w:rsid w:val="00056C9A"/>
    <w:rsid w:val="000628A1"/>
    <w:rsid w:val="000642E5"/>
    <w:rsid w:val="0006451D"/>
    <w:rsid w:val="00064526"/>
    <w:rsid w:val="000656A9"/>
    <w:rsid w:val="00067FBB"/>
    <w:rsid w:val="000777AE"/>
    <w:rsid w:val="00080045"/>
    <w:rsid w:val="000808A1"/>
    <w:rsid w:val="0008133A"/>
    <w:rsid w:val="00084146"/>
    <w:rsid w:val="00085372"/>
    <w:rsid w:val="00085597"/>
    <w:rsid w:val="0008617C"/>
    <w:rsid w:val="000904FE"/>
    <w:rsid w:val="000906BB"/>
    <w:rsid w:val="00091C68"/>
    <w:rsid w:val="00092AC5"/>
    <w:rsid w:val="00096A01"/>
    <w:rsid w:val="000A0113"/>
    <w:rsid w:val="000A13E8"/>
    <w:rsid w:val="000A2EC9"/>
    <w:rsid w:val="000A415A"/>
    <w:rsid w:val="000A5351"/>
    <w:rsid w:val="000A7366"/>
    <w:rsid w:val="000B01DC"/>
    <w:rsid w:val="000B6F52"/>
    <w:rsid w:val="000C0CCF"/>
    <w:rsid w:val="000C52D1"/>
    <w:rsid w:val="000C666A"/>
    <w:rsid w:val="000C7CCD"/>
    <w:rsid w:val="000D07D7"/>
    <w:rsid w:val="000D2603"/>
    <w:rsid w:val="000D4BFB"/>
    <w:rsid w:val="000D62D1"/>
    <w:rsid w:val="000D7383"/>
    <w:rsid w:val="000E177F"/>
    <w:rsid w:val="000E4691"/>
    <w:rsid w:val="000E4C41"/>
    <w:rsid w:val="000F21FE"/>
    <w:rsid w:val="000F3A80"/>
    <w:rsid w:val="000F55A7"/>
    <w:rsid w:val="000F76C8"/>
    <w:rsid w:val="000F7A7D"/>
    <w:rsid w:val="00100B7F"/>
    <w:rsid w:val="0010552E"/>
    <w:rsid w:val="00105727"/>
    <w:rsid w:val="00105E25"/>
    <w:rsid w:val="00106C59"/>
    <w:rsid w:val="0011114D"/>
    <w:rsid w:val="001143BB"/>
    <w:rsid w:val="001153B9"/>
    <w:rsid w:val="00116C6D"/>
    <w:rsid w:val="00117B16"/>
    <w:rsid w:val="00124B27"/>
    <w:rsid w:val="00124C02"/>
    <w:rsid w:val="001260AE"/>
    <w:rsid w:val="001278A8"/>
    <w:rsid w:val="001308B5"/>
    <w:rsid w:val="001361E8"/>
    <w:rsid w:val="00137BCB"/>
    <w:rsid w:val="00141A23"/>
    <w:rsid w:val="001424ED"/>
    <w:rsid w:val="00143D80"/>
    <w:rsid w:val="00144983"/>
    <w:rsid w:val="00145B53"/>
    <w:rsid w:val="00146497"/>
    <w:rsid w:val="00147D4F"/>
    <w:rsid w:val="00151D4D"/>
    <w:rsid w:val="00153509"/>
    <w:rsid w:val="00160263"/>
    <w:rsid w:val="00161212"/>
    <w:rsid w:val="00161665"/>
    <w:rsid w:val="00165FE3"/>
    <w:rsid w:val="00170F37"/>
    <w:rsid w:val="00172378"/>
    <w:rsid w:val="00172FC6"/>
    <w:rsid w:val="00173706"/>
    <w:rsid w:val="00175A9C"/>
    <w:rsid w:val="00175FA8"/>
    <w:rsid w:val="001807FC"/>
    <w:rsid w:val="00187C5B"/>
    <w:rsid w:val="001916DB"/>
    <w:rsid w:val="001927E5"/>
    <w:rsid w:val="001947E0"/>
    <w:rsid w:val="001966F4"/>
    <w:rsid w:val="0019748E"/>
    <w:rsid w:val="001A325D"/>
    <w:rsid w:val="001A7657"/>
    <w:rsid w:val="001B166D"/>
    <w:rsid w:val="001B30F9"/>
    <w:rsid w:val="001B3CFD"/>
    <w:rsid w:val="001B55A2"/>
    <w:rsid w:val="001B6D10"/>
    <w:rsid w:val="001C31D5"/>
    <w:rsid w:val="001C341E"/>
    <w:rsid w:val="001C3CCA"/>
    <w:rsid w:val="001D1B95"/>
    <w:rsid w:val="001D4945"/>
    <w:rsid w:val="001D4F98"/>
    <w:rsid w:val="001D70D3"/>
    <w:rsid w:val="001E080E"/>
    <w:rsid w:val="001E0918"/>
    <w:rsid w:val="001E2743"/>
    <w:rsid w:val="001E3421"/>
    <w:rsid w:val="001E46F8"/>
    <w:rsid w:val="001E7A3D"/>
    <w:rsid w:val="0020533D"/>
    <w:rsid w:val="00212F07"/>
    <w:rsid w:val="00215B68"/>
    <w:rsid w:val="00216CF4"/>
    <w:rsid w:val="00220D4F"/>
    <w:rsid w:val="002223E7"/>
    <w:rsid w:val="002236AA"/>
    <w:rsid w:val="002261A3"/>
    <w:rsid w:val="002279F4"/>
    <w:rsid w:val="002318BB"/>
    <w:rsid w:val="002345AD"/>
    <w:rsid w:val="002350E0"/>
    <w:rsid w:val="002358B2"/>
    <w:rsid w:val="00237705"/>
    <w:rsid w:val="00240C86"/>
    <w:rsid w:val="0025369A"/>
    <w:rsid w:val="0026083E"/>
    <w:rsid w:val="00261AC4"/>
    <w:rsid w:val="00261E16"/>
    <w:rsid w:val="00262D5E"/>
    <w:rsid w:val="002658B9"/>
    <w:rsid w:val="00265B66"/>
    <w:rsid w:val="00267CEF"/>
    <w:rsid w:val="00273642"/>
    <w:rsid w:val="00274502"/>
    <w:rsid w:val="00274567"/>
    <w:rsid w:val="002758DE"/>
    <w:rsid w:val="002828E8"/>
    <w:rsid w:val="002829C0"/>
    <w:rsid w:val="00282F90"/>
    <w:rsid w:val="00283CB1"/>
    <w:rsid w:val="0028635A"/>
    <w:rsid w:val="0028646B"/>
    <w:rsid w:val="0029068C"/>
    <w:rsid w:val="002926B9"/>
    <w:rsid w:val="002A0711"/>
    <w:rsid w:val="002A2F60"/>
    <w:rsid w:val="002A2FA8"/>
    <w:rsid w:val="002A5BC0"/>
    <w:rsid w:val="002A61AD"/>
    <w:rsid w:val="002A6372"/>
    <w:rsid w:val="002A67A2"/>
    <w:rsid w:val="002A6D4C"/>
    <w:rsid w:val="002B0296"/>
    <w:rsid w:val="002B1518"/>
    <w:rsid w:val="002B1F7E"/>
    <w:rsid w:val="002B417E"/>
    <w:rsid w:val="002B5D79"/>
    <w:rsid w:val="002B6C51"/>
    <w:rsid w:val="002B73FE"/>
    <w:rsid w:val="002B77E5"/>
    <w:rsid w:val="002B7BBC"/>
    <w:rsid w:val="002C5886"/>
    <w:rsid w:val="002C67A5"/>
    <w:rsid w:val="002D495F"/>
    <w:rsid w:val="002D4ABF"/>
    <w:rsid w:val="002D76AD"/>
    <w:rsid w:val="002D7E69"/>
    <w:rsid w:val="002E243C"/>
    <w:rsid w:val="002E4B98"/>
    <w:rsid w:val="002E764F"/>
    <w:rsid w:val="002E7C13"/>
    <w:rsid w:val="002F441C"/>
    <w:rsid w:val="002F44E2"/>
    <w:rsid w:val="002F4620"/>
    <w:rsid w:val="002F50AF"/>
    <w:rsid w:val="002F5F25"/>
    <w:rsid w:val="00300063"/>
    <w:rsid w:val="00306AD0"/>
    <w:rsid w:val="00310E1C"/>
    <w:rsid w:val="0031515D"/>
    <w:rsid w:val="00320F36"/>
    <w:rsid w:val="00322ED1"/>
    <w:rsid w:val="00327D27"/>
    <w:rsid w:val="00330020"/>
    <w:rsid w:val="00330764"/>
    <w:rsid w:val="003346C9"/>
    <w:rsid w:val="0033508C"/>
    <w:rsid w:val="00341172"/>
    <w:rsid w:val="00342082"/>
    <w:rsid w:val="00346305"/>
    <w:rsid w:val="00351962"/>
    <w:rsid w:val="00354689"/>
    <w:rsid w:val="00362199"/>
    <w:rsid w:val="0036239A"/>
    <w:rsid w:val="003653C3"/>
    <w:rsid w:val="00372714"/>
    <w:rsid w:val="0038161F"/>
    <w:rsid w:val="003825B0"/>
    <w:rsid w:val="00382992"/>
    <w:rsid w:val="00383613"/>
    <w:rsid w:val="003910BF"/>
    <w:rsid w:val="0039449E"/>
    <w:rsid w:val="00397840"/>
    <w:rsid w:val="003A43E9"/>
    <w:rsid w:val="003A7C42"/>
    <w:rsid w:val="003B05EA"/>
    <w:rsid w:val="003B4694"/>
    <w:rsid w:val="003B5C11"/>
    <w:rsid w:val="003B79D6"/>
    <w:rsid w:val="003C0FD2"/>
    <w:rsid w:val="003C3CF5"/>
    <w:rsid w:val="003C6885"/>
    <w:rsid w:val="003C74E3"/>
    <w:rsid w:val="003E1754"/>
    <w:rsid w:val="003E3063"/>
    <w:rsid w:val="003E36E4"/>
    <w:rsid w:val="003E415D"/>
    <w:rsid w:val="003E4B41"/>
    <w:rsid w:val="003E58E3"/>
    <w:rsid w:val="003F01B8"/>
    <w:rsid w:val="003F1454"/>
    <w:rsid w:val="003F2242"/>
    <w:rsid w:val="003F3334"/>
    <w:rsid w:val="00402898"/>
    <w:rsid w:val="004032D6"/>
    <w:rsid w:val="00405497"/>
    <w:rsid w:val="004106DA"/>
    <w:rsid w:val="0041155B"/>
    <w:rsid w:val="00411B73"/>
    <w:rsid w:val="00413CD1"/>
    <w:rsid w:val="00415E31"/>
    <w:rsid w:val="00420121"/>
    <w:rsid w:val="00423AE0"/>
    <w:rsid w:val="00424942"/>
    <w:rsid w:val="00426C69"/>
    <w:rsid w:val="00431573"/>
    <w:rsid w:val="00432172"/>
    <w:rsid w:val="0043391E"/>
    <w:rsid w:val="00434A42"/>
    <w:rsid w:val="00434A46"/>
    <w:rsid w:val="0043577C"/>
    <w:rsid w:val="0043676A"/>
    <w:rsid w:val="00436811"/>
    <w:rsid w:val="00436984"/>
    <w:rsid w:val="004372C2"/>
    <w:rsid w:val="004374C0"/>
    <w:rsid w:val="004378E4"/>
    <w:rsid w:val="00440DA1"/>
    <w:rsid w:val="004437A1"/>
    <w:rsid w:val="00451D99"/>
    <w:rsid w:val="004564AC"/>
    <w:rsid w:val="0045700B"/>
    <w:rsid w:val="00460AD2"/>
    <w:rsid w:val="004611CB"/>
    <w:rsid w:val="00466A44"/>
    <w:rsid w:val="00472BCF"/>
    <w:rsid w:val="004730EE"/>
    <w:rsid w:val="00475F78"/>
    <w:rsid w:val="00477626"/>
    <w:rsid w:val="00486929"/>
    <w:rsid w:val="00493C2B"/>
    <w:rsid w:val="00493F2D"/>
    <w:rsid w:val="00494BC1"/>
    <w:rsid w:val="004A47DE"/>
    <w:rsid w:val="004A72BC"/>
    <w:rsid w:val="004B2E61"/>
    <w:rsid w:val="004B47CC"/>
    <w:rsid w:val="004B76FC"/>
    <w:rsid w:val="004B7CD2"/>
    <w:rsid w:val="004C10C7"/>
    <w:rsid w:val="004C223B"/>
    <w:rsid w:val="004C264A"/>
    <w:rsid w:val="004C265A"/>
    <w:rsid w:val="004C6BFA"/>
    <w:rsid w:val="004D0098"/>
    <w:rsid w:val="004D275A"/>
    <w:rsid w:val="004D3970"/>
    <w:rsid w:val="004D59CA"/>
    <w:rsid w:val="004E7A8A"/>
    <w:rsid w:val="00501A2A"/>
    <w:rsid w:val="0050380C"/>
    <w:rsid w:val="00503A5B"/>
    <w:rsid w:val="00510206"/>
    <w:rsid w:val="005104CA"/>
    <w:rsid w:val="005109CF"/>
    <w:rsid w:val="00510E00"/>
    <w:rsid w:val="00510F77"/>
    <w:rsid w:val="00512989"/>
    <w:rsid w:val="00513426"/>
    <w:rsid w:val="00514E21"/>
    <w:rsid w:val="00514E88"/>
    <w:rsid w:val="005155F9"/>
    <w:rsid w:val="00521140"/>
    <w:rsid w:val="00524529"/>
    <w:rsid w:val="005250D4"/>
    <w:rsid w:val="005267A4"/>
    <w:rsid w:val="00531DD6"/>
    <w:rsid w:val="0053288E"/>
    <w:rsid w:val="00532F6C"/>
    <w:rsid w:val="00536664"/>
    <w:rsid w:val="00536CDA"/>
    <w:rsid w:val="00550CF6"/>
    <w:rsid w:val="00555D41"/>
    <w:rsid w:val="00560E8B"/>
    <w:rsid w:val="00562A0B"/>
    <w:rsid w:val="00562F4D"/>
    <w:rsid w:val="00563882"/>
    <w:rsid w:val="00567709"/>
    <w:rsid w:val="00570514"/>
    <w:rsid w:val="00572DDA"/>
    <w:rsid w:val="0057336C"/>
    <w:rsid w:val="005778FD"/>
    <w:rsid w:val="005812EA"/>
    <w:rsid w:val="0058483A"/>
    <w:rsid w:val="00585366"/>
    <w:rsid w:val="00585A46"/>
    <w:rsid w:val="00585B16"/>
    <w:rsid w:val="00592517"/>
    <w:rsid w:val="0059299B"/>
    <w:rsid w:val="005938FC"/>
    <w:rsid w:val="00594A44"/>
    <w:rsid w:val="0059614F"/>
    <w:rsid w:val="00596CF4"/>
    <w:rsid w:val="00597941"/>
    <w:rsid w:val="005A11AF"/>
    <w:rsid w:val="005A13BD"/>
    <w:rsid w:val="005A2F68"/>
    <w:rsid w:val="005A3918"/>
    <w:rsid w:val="005A4ADD"/>
    <w:rsid w:val="005A6EDC"/>
    <w:rsid w:val="005B053B"/>
    <w:rsid w:val="005B1C62"/>
    <w:rsid w:val="005B3723"/>
    <w:rsid w:val="005C2050"/>
    <w:rsid w:val="005C722B"/>
    <w:rsid w:val="005C7E8A"/>
    <w:rsid w:val="005D03BC"/>
    <w:rsid w:val="005D10EE"/>
    <w:rsid w:val="005D27CA"/>
    <w:rsid w:val="005D2F7D"/>
    <w:rsid w:val="005D3B1A"/>
    <w:rsid w:val="005D6A8F"/>
    <w:rsid w:val="005D72E6"/>
    <w:rsid w:val="005D77F9"/>
    <w:rsid w:val="005E1077"/>
    <w:rsid w:val="005E10A2"/>
    <w:rsid w:val="005E1409"/>
    <w:rsid w:val="005E6E83"/>
    <w:rsid w:val="005E7162"/>
    <w:rsid w:val="005E7DD4"/>
    <w:rsid w:val="005F5BB3"/>
    <w:rsid w:val="005F5D77"/>
    <w:rsid w:val="005F6D5B"/>
    <w:rsid w:val="005F6DE5"/>
    <w:rsid w:val="005F72E1"/>
    <w:rsid w:val="006014E0"/>
    <w:rsid w:val="0060214D"/>
    <w:rsid w:val="006021F6"/>
    <w:rsid w:val="00602FB4"/>
    <w:rsid w:val="00603E4C"/>
    <w:rsid w:val="00605B00"/>
    <w:rsid w:val="006066A2"/>
    <w:rsid w:val="00611E93"/>
    <w:rsid w:val="0061531F"/>
    <w:rsid w:val="006223DD"/>
    <w:rsid w:val="00625E79"/>
    <w:rsid w:val="00627258"/>
    <w:rsid w:val="006300C8"/>
    <w:rsid w:val="00630113"/>
    <w:rsid w:val="00634CAE"/>
    <w:rsid w:val="006371C0"/>
    <w:rsid w:val="00641865"/>
    <w:rsid w:val="0064366E"/>
    <w:rsid w:val="0064520D"/>
    <w:rsid w:val="00646FC2"/>
    <w:rsid w:val="00655666"/>
    <w:rsid w:val="00660825"/>
    <w:rsid w:val="00664E9A"/>
    <w:rsid w:val="00665E4C"/>
    <w:rsid w:val="0067287A"/>
    <w:rsid w:val="00673921"/>
    <w:rsid w:val="00681EEB"/>
    <w:rsid w:val="0069401E"/>
    <w:rsid w:val="006940B0"/>
    <w:rsid w:val="00694294"/>
    <w:rsid w:val="0069582A"/>
    <w:rsid w:val="00695EA1"/>
    <w:rsid w:val="006A0EC4"/>
    <w:rsid w:val="006A26B1"/>
    <w:rsid w:val="006A5207"/>
    <w:rsid w:val="006A58F5"/>
    <w:rsid w:val="006A6997"/>
    <w:rsid w:val="006A69FA"/>
    <w:rsid w:val="006A6A63"/>
    <w:rsid w:val="006A7323"/>
    <w:rsid w:val="006B2C8B"/>
    <w:rsid w:val="006B3596"/>
    <w:rsid w:val="006B5783"/>
    <w:rsid w:val="006B7018"/>
    <w:rsid w:val="006B7D1B"/>
    <w:rsid w:val="006C0616"/>
    <w:rsid w:val="006C1403"/>
    <w:rsid w:val="006C1447"/>
    <w:rsid w:val="006C1F02"/>
    <w:rsid w:val="006C1FB2"/>
    <w:rsid w:val="006C32F6"/>
    <w:rsid w:val="006C3B3A"/>
    <w:rsid w:val="006C58AC"/>
    <w:rsid w:val="006C7AA3"/>
    <w:rsid w:val="006E34FC"/>
    <w:rsid w:val="006E4FA9"/>
    <w:rsid w:val="006E73E9"/>
    <w:rsid w:val="006E7DF0"/>
    <w:rsid w:val="006F1A92"/>
    <w:rsid w:val="006F1FDB"/>
    <w:rsid w:val="006F58CF"/>
    <w:rsid w:val="006F7717"/>
    <w:rsid w:val="007001EC"/>
    <w:rsid w:val="007015DE"/>
    <w:rsid w:val="0070230D"/>
    <w:rsid w:val="00703345"/>
    <w:rsid w:val="00706DE7"/>
    <w:rsid w:val="0071755A"/>
    <w:rsid w:val="0072225B"/>
    <w:rsid w:val="00725C96"/>
    <w:rsid w:val="007364FD"/>
    <w:rsid w:val="0074223E"/>
    <w:rsid w:val="00742680"/>
    <w:rsid w:val="00742EA4"/>
    <w:rsid w:val="00744DE6"/>
    <w:rsid w:val="00745FBB"/>
    <w:rsid w:val="0074667A"/>
    <w:rsid w:val="00751AC8"/>
    <w:rsid w:val="00751B7B"/>
    <w:rsid w:val="00753D4E"/>
    <w:rsid w:val="00755695"/>
    <w:rsid w:val="007558BA"/>
    <w:rsid w:val="00755A97"/>
    <w:rsid w:val="00757727"/>
    <w:rsid w:val="00761C5A"/>
    <w:rsid w:val="007621ED"/>
    <w:rsid w:val="007657AE"/>
    <w:rsid w:val="00767F92"/>
    <w:rsid w:val="007700C8"/>
    <w:rsid w:val="0077069F"/>
    <w:rsid w:val="00770E28"/>
    <w:rsid w:val="00771D0E"/>
    <w:rsid w:val="007723C5"/>
    <w:rsid w:val="0077284A"/>
    <w:rsid w:val="00773E58"/>
    <w:rsid w:val="00774D6E"/>
    <w:rsid w:val="00784644"/>
    <w:rsid w:val="007929F3"/>
    <w:rsid w:val="00792DC5"/>
    <w:rsid w:val="00794947"/>
    <w:rsid w:val="007A1EDE"/>
    <w:rsid w:val="007A3486"/>
    <w:rsid w:val="007A3E97"/>
    <w:rsid w:val="007A6F8F"/>
    <w:rsid w:val="007B1A16"/>
    <w:rsid w:val="007B2CE2"/>
    <w:rsid w:val="007B3CA2"/>
    <w:rsid w:val="007B4194"/>
    <w:rsid w:val="007C1186"/>
    <w:rsid w:val="007C319F"/>
    <w:rsid w:val="007C480A"/>
    <w:rsid w:val="007C7639"/>
    <w:rsid w:val="007D096D"/>
    <w:rsid w:val="007D457F"/>
    <w:rsid w:val="007D46E1"/>
    <w:rsid w:val="007D5098"/>
    <w:rsid w:val="007D5844"/>
    <w:rsid w:val="007D6C44"/>
    <w:rsid w:val="007E29BE"/>
    <w:rsid w:val="007E2AD7"/>
    <w:rsid w:val="007E447F"/>
    <w:rsid w:val="007E4497"/>
    <w:rsid w:val="007E4971"/>
    <w:rsid w:val="007E68B2"/>
    <w:rsid w:val="007F2374"/>
    <w:rsid w:val="007F2D48"/>
    <w:rsid w:val="007F382B"/>
    <w:rsid w:val="007F4FE7"/>
    <w:rsid w:val="007F58A0"/>
    <w:rsid w:val="00802231"/>
    <w:rsid w:val="008054A7"/>
    <w:rsid w:val="00806C42"/>
    <w:rsid w:val="00807176"/>
    <w:rsid w:val="00807B4D"/>
    <w:rsid w:val="00810285"/>
    <w:rsid w:val="00810D72"/>
    <w:rsid w:val="00815306"/>
    <w:rsid w:val="00816EE5"/>
    <w:rsid w:val="008210DF"/>
    <w:rsid w:val="00821E04"/>
    <w:rsid w:val="008222E8"/>
    <w:rsid w:val="008225F0"/>
    <w:rsid w:val="00822851"/>
    <w:rsid w:val="008242C3"/>
    <w:rsid w:val="00831FE4"/>
    <w:rsid w:val="0083312D"/>
    <w:rsid w:val="00834E88"/>
    <w:rsid w:val="0083507C"/>
    <w:rsid w:val="00835A3F"/>
    <w:rsid w:val="0083772A"/>
    <w:rsid w:val="00837AB6"/>
    <w:rsid w:val="00840097"/>
    <w:rsid w:val="0084236C"/>
    <w:rsid w:val="008441CD"/>
    <w:rsid w:val="008463EB"/>
    <w:rsid w:val="00847876"/>
    <w:rsid w:val="00851DED"/>
    <w:rsid w:val="00853561"/>
    <w:rsid w:val="0085655F"/>
    <w:rsid w:val="008577A5"/>
    <w:rsid w:val="008611C5"/>
    <w:rsid w:val="0086128F"/>
    <w:rsid w:val="0086321D"/>
    <w:rsid w:val="00870002"/>
    <w:rsid w:val="00874A7E"/>
    <w:rsid w:val="00875934"/>
    <w:rsid w:val="008759BB"/>
    <w:rsid w:val="00881A54"/>
    <w:rsid w:val="00882D15"/>
    <w:rsid w:val="00883E97"/>
    <w:rsid w:val="008A0680"/>
    <w:rsid w:val="008A6DFE"/>
    <w:rsid w:val="008B16EE"/>
    <w:rsid w:val="008B5BC8"/>
    <w:rsid w:val="008B7680"/>
    <w:rsid w:val="008C6DCD"/>
    <w:rsid w:val="008D0254"/>
    <w:rsid w:val="008D1F02"/>
    <w:rsid w:val="008D5741"/>
    <w:rsid w:val="008E14C5"/>
    <w:rsid w:val="008E3E09"/>
    <w:rsid w:val="008E754C"/>
    <w:rsid w:val="008F05C6"/>
    <w:rsid w:val="008F2B26"/>
    <w:rsid w:val="008F2DAB"/>
    <w:rsid w:val="008F3B9C"/>
    <w:rsid w:val="00900A6D"/>
    <w:rsid w:val="00901B98"/>
    <w:rsid w:val="00901EE3"/>
    <w:rsid w:val="00904582"/>
    <w:rsid w:val="00911814"/>
    <w:rsid w:val="00914678"/>
    <w:rsid w:val="0091763D"/>
    <w:rsid w:val="0092014B"/>
    <w:rsid w:val="00930351"/>
    <w:rsid w:val="00930BA6"/>
    <w:rsid w:val="00930BE7"/>
    <w:rsid w:val="009338FE"/>
    <w:rsid w:val="00934C25"/>
    <w:rsid w:val="0093545E"/>
    <w:rsid w:val="009404EE"/>
    <w:rsid w:val="00942646"/>
    <w:rsid w:val="00942F14"/>
    <w:rsid w:val="00943277"/>
    <w:rsid w:val="00951632"/>
    <w:rsid w:val="00952801"/>
    <w:rsid w:val="009534EB"/>
    <w:rsid w:val="00955C08"/>
    <w:rsid w:val="00955E4E"/>
    <w:rsid w:val="0095720C"/>
    <w:rsid w:val="00957FFA"/>
    <w:rsid w:val="00960FEF"/>
    <w:rsid w:val="0096115D"/>
    <w:rsid w:val="00961F77"/>
    <w:rsid w:val="00974880"/>
    <w:rsid w:val="00975DB8"/>
    <w:rsid w:val="00977163"/>
    <w:rsid w:val="00977BF9"/>
    <w:rsid w:val="00977DBE"/>
    <w:rsid w:val="00980AFF"/>
    <w:rsid w:val="00983754"/>
    <w:rsid w:val="009842E7"/>
    <w:rsid w:val="0098638D"/>
    <w:rsid w:val="00993ACB"/>
    <w:rsid w:val="009940A1"/>
    <w:rsid w:val="0099489F"/>
    <w:rsid w:val="00996BA6"/>
    <w:rsid w:val="00997867"/>
    <w:rsid w:val="009A010A"/>
    <w:rsid w:val="009A25C1"/>
    <w:rsid w:val="009A3203"/>
    <w:rsid w:val="009A57D2"/>
    <w:rsid w:val="009A6545"/>
    <w:rsid w:val="009B21B8"/>
    <w:rsid w:val="009D1C72"/>
    <w:rsid w:val="009D38CE"/>
    <w:rsid w:val="009D73F6"/>
    <w:rsid w:val="009E11F2"/>
    <w:rsid w:val="009E4BAD"/>
    <w:rsid w:val="009E576A"/>
    <w:rsid w:val="009F1F55"/>
    <w:rsid w:val="009F490D"/>
    <w:rsid w:val="009F61C4"/>
    <w:rsid w:val="00A00599"/>
    <w:rsid w:val="00A0442A"/>
    <w:rsid w:val="00A04B4B"/>
    <w:rsid w:val="00A106CC"/>
    <w:rsid w:val="00A1076E"/>
    <w:rsid w:val="00A11F3F"/>
    <w:rsid w:val="00A12F3B"/>
    <w:rsid w:val="00A164D1"/>
    <w:rsid w:val="00A20014"/>
    <w:rsid w:val="00A20210"/>
    <w:rsid w:val="00A20A6A"/>
    <w:rsid w:val="00A23639"/>
    <w:rsid w:val="00A254AD"/>
    <w:rsid w:val="00A26941"/>
    <w:rsid w:val="00A308E4"/>
    <w:rsid w:val="00A43588"/>
    <w:rsid w:val="00A479B6"/>
    <w:rsid w:val="00A5388A"/>
    <w:rsid w:val="00A54431"/>
    <w:rsid w:val="00A55A8F"/>
    <w:rsid w:val="00A57DC7"/>
    <w:rsid w:val="00A60471"/>
    <w:rsid w:val="00A60E97"/>
    <w:rsid w:val="00A644EF"/>
    <w:rsid w:val="00A65267"/>
    <w:rsid w:val="00A654F8"/>
    <w:rsid w:val="00A65A1A"/>
    <w:rsid w:val="00A667D0"/>
    <w:rsid w:val="00A66B95"/>
    <w:rsid w:val="00A67C18"/>
    <w:rsid w:val="00A716A6"/>
    <w:rsid w:val="00A72BF1"/>
    <w:rsid w:val="00A74267"/>
    <w:rsid w:val="00A751B9"/>
    <w:rsid w:val="00A76067"/>
    <w:rsid w:val="00A80F00"/>
    <w:rsid w:val="00A87F70"/>
    <w:rsid w:val="00A9044A"/>
    <w:rsid w:val="00A904E9"/>
    <w:rsid w:val="00A90F69"/>
    <w:rsid w:val="00A93CD2"/>
    <w:rsid w:val="00A953A6"/>
    <w:rsid w:val="00A9775B"/>
    <w:rsid w:val="00AA1F82"/>
    <w:rsid w:val="00AA5026"/>
    <w:rsid w:val="00AA562C"/>
    <w:rsid w:val="00AA7D27"/>
    <w:rsid w:val="00AB18DB"/>
    <w:rsid w:val="00AB69BE"/>
    <w:rsid w:val="00AB7279"/>
    <w:rsid w:val="00AC05D4"/>
    <w:rsid w:val="00AD0662"/>
    <w:rsid w:val="00AE2F2A"/>
    <w:rsid w:val="00AE70FB"/>
    <w:rsid w:val="00AE7392"/>
    <w:rsid w:val="00AF28E2"/>
    <w:rsid w:val="00AF39D0"/>
    <w:rsid w:val="00AF5DDC"/>
    <w:rsid w:val="00AF743F"/>
    <w:rsid w:val="00B00F71"/>
    <w:rsid w:val="00B0154E"/>
    <w:rsid w:val="00B02C9F"/>
    <w:rsid w:val="00B03DD6"/>
    <w:rsid w:val="00B04518"/>
    <w:rsid w:val="00B04AD9"/>
    <w:rsid w:val="00B051BA"/>
    <w:rsid w:val="00B06285"/>
    <w:rsid w:val="00B1101D"/>
    <w:rsid w:val="00B1366F"/>
    <w:rsid w:val="00B15E03"/>
    <w:rsid w:val="00B162C3"/>
    <w:rsid w:val="00B167D0"/>
    <w:rsid w:val="00B16843"/>
    <w:rsid w:val="00B16A0E"/>
    <w:rsid w:val="00B17A60"/>
    <w:rsid w:val="00B23780"/>
    <w:rsid w:val="00B2415E"/>
    <w:rsid w:val="00B25557"/>
    <w:rsid w:val="00B256C4"/>
    <w:rsid w:val="00B2716B"/>
    <w:rsid w:val="00B2740A"/>
    <w:rsid w:val="00B2768B"/>
    <w:rsid w:val="00B405B7"/>
    <w:rsid w:val="00B421A6"/>
    <w:rsid w:val="00B44453"/>
    <w:rsid w:val="00B44AF4"/>
    <w:rsid w:val="00B45790"/>
    <w:rsid w:val="00B458C4"/>
    <w:rsid w:val="00B536B0"/>
    <w:rsid w:val="00B541EB"/>
    <w:rsid w:val="00B56BC4"/>
    <w:rsid w:val="00B610E9"/>
    <w:rsid w:val="00B61A0B"/>
    <w:rsid w:val="00B62D8A"/>
    <w:rsid w:val="00B63133"/>
    <w:rsid w:val="00B657CA"/>
    <w:rsid w:val="00B67BCB"/>
    <w:rsid w:val="00B716CF"/>
    <w:rsid w:val="00B719B1"/>
    <w:rsid w:val="00B72859"/>
    <w:rsid w:val="00B72997"/>
    <w:rsid w:val="00B743FC"/>
    <w:rsid w:val="00B7560E"/>
    <w:rsid w:val="00B76968"/>
    <w:rsid w:val="00B80571"/>
    <w:rsid w:val="00B840A3"/>
    <w:rsid w:val="00B847A1"/>
    <w:rsid w:val="00B84CCF"/>
    <w:rsid w:val="00B861C5"/>
    <w:rsid w:val="00B92702"/>
    <w:rsid w:val="00B95B54"/>
    <w:rsid w:val="00B95C81"/>
    <w:rsid w:val="00B96B77"/>
    <w:rsid w:val="00B9771A"/>
    <w:rsid w:val="00BA0F71"/>
    <w:rsid w:val="00BA21EB"/>
    <w:rsid w:val="00BA6F96"/>
    <w:rsid w:val="00BB4A49"/>
    <w:rsid w:val="00BB5932"/>
    <w:rsid w:val="00BB59D6"/>
    <w:rsid w:val="00BC1104"/>
    <w:rsid w:val="00BC4BBC"/>
    <w:rsid w:val="00BC6121"/>
    <w:rsid w:val="00BC62C9"/>
    <w:rsid w:val="00BC6CE0"/>
    <w:rsid w:val="00BC7233"/>
    <w:rsid w:val="00BD0FF6"/>
    <w:rsid w:val="00BD5C8E"/>
    <w:rsid w:val="00BD6CC5"/>
    <w:rsid w:val="00BE06D9"/>
    <w:rsid w:val="00BE30AF"/>
    <w:rsid w:val="00BE360B"/>
    <w:rsid w:val="00BE5694"/>
    <w:rsid w:val="00BE5751"/>
    <w:rsid w:val="00BE63D2"/>
    <w:rsid w:val="00BF0C19"/>
    <w:rsid w:val="00BF0CCB"/>
    <w:rsid w:val="00BF0FD9"/>
    <w:rsid w:val="00BF6630"/>
    <w:rsid w:val="00BF7432"/>
    <w:rsid w:val="00C012C3"/>
    <w:rsid w:val="00C01842"/>
    <w:rsid w:val="00C03900"/>
    <w:rsid w:val="00C04E6C"/>
    <w:rsid w:val="00C06FAE"/>
    <w:rsid w:val="00C07221"/>
    <w:rsid w:val="00C07300"/>
    <w:rsid w:val="00C1099C"/>
    <w:rsid w:val="00C117AB"/>
    <w:rsid w:val="00C12BA4"/>
    <w:rsid w:val="00C15CF5"/>
    <w:rsid w:val="00C15D8A"/>
    <w:rsid w:val="00C173FE"/>
    <w:rsid w:val="00C17D5C"/>
    <w:rsid w:val="00C17DFD"/>
    <w:rsid w:val="00C21380"/>
    <w:rsid w:val="00C23F25"/>
    <w:rsid w:val="00C2595B"/>
    <w:rsid w:val="00C2685F"/>
    <w:rsid w:val="00C26B6F"/>
    <w:rsid w:val="00C27087"/>
    <w:rsid w:val="00C27BB6"/>
    <w:rsid w:val="00C27C91"/>
    <w:rsid w:val="00C30AA3"/>
    <w:rsid w:val="00C370EE"/>
    <w:rsid w:val="00C37FC6"/>
    <w:rsid w:val="00C41AB9"/>
    <w:rsid w:val="00C42C84"/>
    <w:rsid w:val="00C51502"/>
    <w:rsid w:val="00C52326"/>
    <w:rsid w:val="00C54127"/>
    <w:rsid w:val="00C55477"/>
    <w:rsid w:val="00C6087D"/>
    <w:rsid w:val="00C618B4"/>
    <w:rsid w:val="00C65494"/>
    <w:rsid w:val="00C705D8"/>
    <w:rsid w:val="00C70B01"/>
    <w:rsid w:val="00C725FB"/>
    <w:rsid w:val="00C72D66"/>
    <w:rsid w:val="00C7333F"/>
    <w:rsid w:val="00C74C1E"/>
    <w:rsid w:val="00C85F36"/>
    <w:rsid w:val="00C9101B"/>
    <w:rsid w:val="00C91888"/>
    <w:rsid w:val="00C9269A"/>
    <w:rsid w:val="00C942DD"/>
    <w:rsid w:val="00C95401"/>
    <w:rsid w:val="00C95C5D"/>
    <w:rsid w:val="00C95DDD"/>
    <w:rsid w:val="00C96D9A"/>
    <w:rsid w:val="00CA7A04"/>
    <w:rsid w:val="00CB0652"/>
    <w:rsid w:val="00CB218F"/>
    <w:rsid w:val="00CB2410"/>
    <w:rsid w:val="00CB395C"/>
    <w:rsid w:val="00CB4708"/>
    <w:rsid w:val="00CB62F0"/>
    <w:rsid w:val="00CB7D33"/>
    <w:rsid w:val="00CC3A26"/>
    <w:rsid w:val="00CC65DD"/>
    <w:rsid w:val="00CC7E97"/>
    <w:rsid w:val="00CD5648"/>
    <w:rsid w:val="00CE047C"/>
    <w:rsid w:val="00CE1B3B"/>
    <w:rsid w:val="00CE4591"/>
    <w:rsid w:val="00CE4E74"/>
    <w:rsid w:val="00CE6638"/>
    <w:rsid w:val="00CE6FE5"/>
    <w:rsid w:val="00CE7520"/>
    <w:rsid w:val="00CF3894"/>
    <w:rsid w:val="00CF6175"/>
    <w:rsid w:val="00CF78AA"/>
    <w:rsid w:val="00D0006A"/>
    <w:rsid w:val="00D00459"/>
    <w:rsid w:val="00D01077"/>
    <w:rsid w:val="00D0114B"/>
    <w:rsid w:val="00D059B5"/>
    <w:rsid w:val="00D1002F"/>
    <w:rsid w:val="00D10B17"/>
    <w:rsid w:val="00D169F1"/>
    <w:rsid w:val="00D179BC"/>
    <w:rsid w:val="00D20BEF"/>
    <w:rsid w:val="00D21951"/>
    <w:rsid w:val="00D24CFF"/>
    <w:rsid w:val="00D2611C"/>
    <w:rsid w:val="00D26BCA"/>
    <w:rsid w:val="00D3075F"/>
    <w:rsid w:val="00D31D58"/>
    <w:rsid w:val="00D358C6"/>
    <w:rsid w:val="00D368AD"/>
    <w:rsid w:val="00D40EFE"/>
    <w:rsid w:val="00D416EE"/>
    <w:rsid w:val="00D42EB3"/>
    <w:rsid w:val="00D43A65"/>
    <w:rsid w:val="00D44EF6"/>
    <w:rsid w:val="00D53E1F"/>
    <w:rsid w:val="00D54720"/>
    <w:rsid w:val="00D5646A"/>
    <w:rsid w:val="00D56CE8"/>
    <w:rsid w:val="00D6068C"/>
    <w:rsid w:val="00D61007"/>
    <w:rsid w:val="00D64EDC"/>
    <w:rsid w:val="00D670B5"/>
    <w:rsid w:val="00D72A0E"/>
    <w:rsid w:val="00D81C2D"/>
    <w:rsid w:val="00D86556"/>
    <w:rsid w:val="00D902D7"/>
    <w:rsid w:val="00D9251C"/>
    <w:rsid w:val="00D979DE"/>
    <w:rsid w:val="00DA7276"/>
    <w:rsid w:val="00DA7EDB"/>
    <w:rsid w:val="00DB0F09"/>
    <w:rsid w:val="00DB34AE"/>
    <w:rsid w:val="00DB72E6"/>
    <w:rsid w:val="00DC0368"/>
    <w:rsid w:val="00DC17BE"/>
    <w:rsid w:val="00DC4464"/>
    <w:rsid w:val="00DC4475"/>
    <w:rsid w:val="00DD0D98"/>
    <w:rsid w:val="00DD1848"/>
    <w:rsid w:val="00DD3195"/>
    <w:rsid w:val="00DE0918"/>
    <w:rsid w:val="00DE3E9A"/>
    <w:rsid w:val="00DE7FBA"/>
    <w:rsid w:val="00DF3E87"/>
    <w:rsid w:val="00DF50FB"/>
    <w:rsid w:val="00E0515A"/>
    <w:rsid w:val="00E12F01"/>
    <w:rsid w:val="00E1330E"/>
    <w:rsid w:val="00E148A8"/>
    <w:rsid w:val="00E2157C"/>
    <w:rsid w:val="00E22BF1"/>
    <w:rsid w:val="00E24731"/>
    <w:rsid w:val="00E2711C"/>
    <w:rsid w:val="00E35FF1"/>
    <w:rsid w:val="00E44168"/>
    <w:rsid w:val="00E4635F"/>
    <w:rsid w:val="00E47505"/>
    <w:rsid w:val="00E52278"/>
    <w:rsid w:val="00E53813"/>
    <w:rsid w:val="00E53A0E"/>
    <w:rsid w:val="00E55FEF"/>
    <w:rsid w:val="00E56DC8"/>
    <w:rsid w:val="00E5700D"/>
    <w:rsid w:val="00E57803"/>
    <w:rsid w:val="00E614D0"/>
    <w:rsid w:val="00E63EF7"/>
    <w:rsid w:val="00E65DCE"/>
    <w:rsid w:val="00E70A2F"/>
    <w:rsid w:val="00E70A8A"/>
    <w:rsid w:val="00E733A7"/>
    <w:rsid w:val="00E7411A"/>
    <w:rsid w:val="00E7746C"/>
    <w:rsid w:val="00E77E5E"/>
    <w:rsid w:val="00E92CA6"/>
    <w:rsid w:val="00E93B4D"/>
    <w:rsid w:val="00E94134"/>
    <w:rsid w:val="00E9578D"/>
    <w:rsid w:val="00E9690B"/>
    <w:rsid w:val="00EA0583"/>
    <w:rsid w:val="00EA1FAA"/>
    <w:rsid w:val="00EA22C9"/>
    <w:rsid w:val="00EA4560"/>
    <w:rsid w:val="00EA4B3A"/>
    <w:rsid w:val="00EA61F3"/>
    <w:rsid w:val="00EA7DE0"/>
    <w:rsid w:val="00EB006D"/>
    <w:rsid w:val="00EB0B4A"/>
    <w:rsid w:val="00EB1468"/>
    <w:rsid w:val="00EB7712"/>
    <w:rsid w:val="00EC3305"/>
    <w:rsid w:val="00EC38AE"/>
    <w:rsid w:val="00EC4129"/>
    <w:rsid w:val="00EC7DE6"/>
    <w:rsid w:val="00ED2299"/>
    <w:rsid w:val="00ED3FAF"/>
    <w:rsid w:val="00ED6344"/>
    <w:rsid w:val="00ED6704"/>
    <w:rsid w:val="00ED6EEE"/>
    <w:rsid w:val="00ED7D42"/>
    <w:rsid w:val="00EE2F26"/>
    <w:rsid w:val="00EE4610"/>
    <w:rsid w:val="00EE550D"/>
    <w:rsid w:val="00EE6064"/>
    <w:rsid w:val="00EE6C0B"/>
    <w:rsid w:val="00EF3C90"/>
    <w:rsid w:val="00EF54AE"/>
    <w:rsid w:val="00EF575D"/>
    <w:rsid w:val="00EF7B22"/>
    <w:rsid w:val="00EF7CC4"/>
    <w:rsid w:val="00F048C6"/>
    <w:rsid w:val="00F04D49"/>
    <w:rsid w:val="00F05637"/>
    <w:rsid w:val="00F07092"/>
    <w:rsid w:val="00F107A2"/>
    <w:rsid w:val="00F120D9"/>
    <w:rsid w:val="00F14891"/>
    <w:rsid w:val="00F21D69"/>
    <w:rsid w:val="00F2368A"/>
    <w:rsid w:val="00F2393E"/>
    <w:rsid w:val="00F23D4E"/>
    <w:rsid w:val="00F27961"/>
    <w:rsid w:val="00F307B4"/>
    <w:rsid w:val="00F36D3F"/>
    <w:rsid w:val="00F40B9F"/>
    <w:rsid w:val="00F422CB"/>
    <w:rsid w:val="00F43C7E"/>
    <w:rsid w:val="00F54B59"/>
    <w:rsid w:val="00F552FC"/>
    <w:rsid w:val="00F61E8C"/>
    <w:rsid w:val="00F64410"/>
    <w:rsid w:val="00F65ADD"/>
    <w:rsid w:val="00F65EAC"/>
    <w:rsid w:val="00F72ABC"/>
    <w:rsid w:val="00F82B9B"/>
    <w:rsid w:val="00F8426F"/>
    <w:rsid w:val="00F87F7F"/>
    <w:rsid w:val="00F95119"/>
    <w:rsid w:val="00F95748"/>
    <w:rsid w:val="00F96C1A"/>
    <w:rsid w:val="00FA391C"/>
    <w:rsid w:val="00FA3ABD"/>
    <w:rsid w:val="00FA3B09"/>
    <w:rsid w:val="00FA6F11"/>
    <w:rsid w:val="00FA7FCD"/>
    <w:rsid w:val="00FB1523"/>
    <w:rsid w:val="00FB4FFF"/>
    <w:rsid w:val="00FB6EAB"/>
    <w:rsid w:val="00FB76E1"/>
    <w:rsid w:val="00FC2444"/>
    <w:rsid w:val="00FC5724"/>
    <w:rsid w:val="00FD0137"/>
    <w:rsid w:val="00FD2F97"/>
    <w:rsid w:val="00FD4667"/>
    <w:rsid w:val="00FD52AD"/>
    <w:rsid w:val="00FE04FF"/>
    <w:rsid w:val="00FE3F05"/>
    <w:rsid w:val="00FE4845"/>
    <w:rsid w:val="00FF27F4"/>
    <w:rsid w:val="00FF4E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6C1403"/>
    <w:rPr>
      <w:sz w:val="26"/>
    </w:rPr>
  </w:style>
  <w:style w:type="paragraph" w:styleId="Overskrift2">
    <w:name w:val="heading 2"/>
    <w:basedOn w:val="Normal"/>
    <w:next w:val="Normal"/>
    <w:link w:val="Overskrift2Tegn"/>
    <w:uiPriority w:val="9"/>
    <w:semiHidden/>
    <w:unhideWhenUsed/>
    <w:qFormat/>
    <w:rsid w:val="00974880"/>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974880"/>
    <w:pPr>
      <w:keepNext/>
      <w:spacing w:before="240" w:after="60"/>
      <w:outlineLvl w:val="2"/>
    </w:pPr>
    <w:rPr>
      <w:rFonts w:ascii="Cambria" w:hAnsi="Cambria"/>
      <w:b/>
      <w:bCs/>
      <w:szCs w:val="26"/>
      <w:lang w:val="x-none" w:eastAsia="x-none"/>
    </w:rPr>
  </w:style>
  <w:style w:type="paragraph" w:styleId="Overskrift5">
    <w:name w:val="heading 5"/>
    <w:basedOn w:val="Normal"/>
    <w:next w:val="Normal"/>
    <w:qFormat/>
    <w:rsid w:val="00BE5751"/>
    <w:pPr>
      <w:spacing w:before="240" w:after="60"/>
      <w:outlineLvl w:val="4"/>
    </w:pPr>
    <w:rPr>
      <w:b/>
      <w:bCs/>
      <w:i/>
      <w:iCs/>
      <w:szCs w:val="26"/>
    </w:rPr>
  </w:style>
  <w:style w:type="paragraph" w:styleId="Overskrift9">
    <w:name w:val="heading 9"/>
    <w:basedOn w:val="Normal"/>
    <w:next w:val="Normal"/>
    <w:qFormat/>
    <w:rsid w:val="00BE5751"/>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C12BA4"/>
    <w:pPr>
      <w:tabs>
        <w:tab w:val="center" w:pos="4819"/>
        <w:tab w:val="right" w:pos="9638"/>
      </w:tabs>
    </w:pPr>
    <w:rPr>
      <w:lang w:val="x-none" w:eastAsia="x-none"/>
    </w:rPr>
  </w:style>
  <w:style w:type="paragraph" w:styleId="Sidefod">
    <w:name w:val="footer"/>
    <w:basedOn w:val="Normal"/>
    <w:rsid w:val="00C12BA4"/>
    <w:pPr>
      <w:tabs>
        <w:tab w:val="center" w:pos="4819"/>
        <w:tab w:val="right" w:pos="9638"/>
      </w:tabs>
    </w:pPr>
  </w:style>
  <w:style w:type="table" w:styleId="Tabel-Gitter">
    <w:name w:val="Table Grid"/>
    <w:basedOn w:val="Tabel-Normal"/>
    <w:rsid w:val="006E7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utnotetekst">
    <w:name w:val="endnote text"/>
    <w:basedOn w:val="Normal"/>
    <w:link w:val="SlutnotetekstTegn"/>
    <w:semiHidden/>
    <w:rsid w:val="006E73E9"/>
    <w:pPr>
      <w:widowControl w:val="0"/>
    </w:pPr>
    <w:rPr>
      <w:rFonts w:ascii="Arial" w:hAnsi="Arial"/>
      <w:snapToGrid w:val="0"/>
      <w:sz w:val="24"/>
      <w:lang w:val="x-none" w:eastAsia="x-none"/>
    </w:rPr>
  </w:style>
  <w:style w:type="paragraph" w:styleId="Fodnotetekst">
    <w:name w:val="footnote text"/>
    <w:basedOn w:val="Normal"/>
    <w:link w:val="FodnotetekstTegn"/>
    <w:semiHidden/>
    <w:rsid w:val="006E73E9"/>
    <w:rPr>
      <w:sz w:val="20"/>
    </w:rPr>
  </w:style>
  <w:style w:type="paragraph" w:styleId="Brdtekst2">
    <w:name w:val="Body Text 2"/>
    <w:basedOn w:val="Normal"/>
    <w:link w:val="Brdtekst2Tegn"/>
    <w:rsid w:val="006E73E9"/>
    <w:pPr>
      <w:jc w:val="center"/>
    </w:pPr>
    <w:rPr>
      <w:sz w:val="20"/>
    </w:rPr>
  </w:style>
  <w:style w:type="paragraph" w:styleId="Billedtekst">
    <w:name w:val="caption"/>
    <w:basedOn w:val="Normal"/>
    <w:next w:val="Normal"/>
    <w:qFormat/>
    <w:rsid w:val="006E73E9"/>
    <w:pPr>
      <w:spacing w:before="120" w:after="120"/>
    </w:pPr>
    <w:rPr>
      <w:b/>
      <w:bCs/>
      <w:sz w:val="20"/>
    </w:rPr>
  </w:style>
  <w:style w:type="character" w:styleId="Sidetal">
    <w:name w:val="page number"/>
    <w:basedOn w:val="Standardskrifttypeiafsnit"/>
    <w:rsid w:val="00AF28E2"/>
  </w:style>
  <w:style w:type="paragraph" w:styleId="Markeringsbobletekst">
    <w:name w:val="Balloon Text"/>
    <w:basedOn w:val="Normal"/>
    <w:semiHidden/>
    <w:rsid w:val="00A55A8F"/>
    <w:rPr>
      <w:rFonts w:ascii="Tahoma" w:hAnsi="Tahoma" w:cs="Tahoma"/>
      <w:sz w:val="16"/>
      <w:szCs w:val="16"/>
    </w:rPr>
  </w:style>
  <w:style w:type="paragraph" w:styleId="Listeafsnit">
    <w:name w:val="List Paragraph"/>
    <w:basedOn w:val="Normal"/>
    <w:uiPriority w:val="34"/>
    <w:qFormat/>
    <w:rsid w:val="00751B7B"/>
    <w:pPr>
      <w:ind w:left="720"/>
    </w:pPr>
  </w:style>
  <w:style w:type="paragraph" w:styleId="Ingenafstand">
    <w:name w:val="No Spacing"/>
    <w:uiPriority w:val="1"/>
    <w:qFormat/>
    <w:rsid w:val="00FE04FF"/>
    <w:rPr>
      <w:sz w:val="26"/>
    </w:rPr>
  </w:style>
  <w:style w:type="character" w:customStyle="1" w:styleId="Ministerietdel1">
    <w:name w:val="Ministeriet del 1"/>
    <w:semiHidden/>
    <w:rsid w:val="000C666A"/>
    <w:rPr>
      <w:rFonts w:ascii="Frutiger 45 Light" w:hAnsi="Frutiger 45 Light"/>
      <w:b/>
      <w:bCs/>
      <w:color w:val="008161"/>
      <w:sz w:val="36"/>
    </w:rPr>
  </w:style>
  <w:style w:type="character" w:styleId="Kommentarhenvisning">
    <w:name w:val="annotation reference"/>
    <w:semiHidden/>
    <w:rsid w:val="000C666A"/>
    <w:rPr>
      <w:sz w:val="16"/>
      <w:szCs w:val="16"/>
    </w:rPr>
  </w:style>
  <w:style w:type="paragraph" w:styleId="Kommentartekst">
    <w:name w:val="annotation text"/>
    <w:basedOn w:val="Normal"/>
    <w:link w:val="KommentartekstTegn"/>
    <w:uiPriority w:val="99"/>
    <w:rsid w:val="000C666A"/>
    <w:rPr>
      <w:sz w:val="20"/>
    </w:rPr>
  </w:style>
  <w:style w:type="character" w:customStyle="1" w:styleId="KommentartekstTegn">
    <w:name w:val="Kommentartekst Tegn"/>
    <w:basedOn w:val="Standardskrifttypeiafsnit"/>
    <w:link w:val="Kommentartekst"/>
    <w:uiPriority w:val="99"/>
    <w:rsid w:val="000C666A"/>
  </w:style>
  <w:style w:type="character" w:styleId="Hyperlink">
    <w:name w:val="Hyperlink"/>
    <w:uiPriority w:val="99"/>
    <w:rsid w:val="007D6C44"/>
    <w:rPr>
      <w:color w:val="0000FF"/>
      <w:u w:val="single"/>
    </w:rPr>
  </w:style>
  <w:style w:type="paragraph" w:styleId="Overskrift">
    <w:name w:val="TOC Heading"/>
    <w:basedOn w:val="Normal"/>
    <w:next w:val="Normal"/>
    <w:qFormat/>
    <w:rsid w:val="00B02C9F"/>
    <w:pPr>
      <w:keepNext/>
      <w:spacing w:after="260"/>
    </w:pPr>
    <w:rPr>
      <w:b/>
      <w:spacing w:val="8"/>
      <w:sz w:val="30"/>
      <w:szCs w:val="24"/>
    </w:rPr>
  </w:style>
  <w:style w:type="paragraph" w:customStyle="1" w:styleId="indledning2">
    <w:name w:val="indledning2"/>
    <w:basedOn w:val="Normal"/>
    <w:rsid w:val="002B5D79"/>
    <w:pPr>
      <w:ind w:firstLine="240"/>
    </w:pPr>
    <w:rPr>
      <w:rFonts w:ascii="Tahoma" w:hAnsi="Tahoma" w:cs="Tahoma"/>
      <w:color w:val="000000"/>
      <w:sz w:val="20"/>
    </w:rPr>
  </w:style>
  <w:style w:type="paragraph" w:customStyle="1" w:styleId="liste2">
    <w:name w:val="liste2"/>
    <w:basedOn w:val="Normal"/>
    <w:rsid w:val="002B5D79"/>
    <w:pPr>
      <w:ind w:left="560"/>
    </w:pPr>
    <w:rPr>
      <w:rFonts w:ascii="Tahoma" w:hAnsi="Tahoma" w:cs="Tahoma"/>
      <w:color w:val="000000"/>
      <w:sz w:val="24"/>
      <w:szCs w:val="24"/>
    </w:rPr>
  </w:style>
  <w:style w:type="character" w:customStyle="1" w:styleId="liste2nr1">
    <w:name w:val="liste2nr1"/>
    <w:rsid w:val="002B5D79"/>
    <w:rPr>
      <w:rFonts w:ascii="Tahoma" w:hAnsi="Tahoma" w:cs="Tahoma"/>
      <w:color w:val="000000"/>
      <w:sz w:val="24"/>
      <w:szCs w:val="24"/>
      <w:bdr w:val="none" w:sz="0" w:space="0" w:color="auto" w:frame="1"/>
      <w:shd w:val="clear" w:color="auto" w:fill="auto"/>
    </w:rPr>
  </w:style>
  <w:style w:type="paragraph" w:styleId="Kommentaremne">
    <w:name w:val="annotation subject"/>
    <w:basedOn w:val="Kommentartekst"/>
    <w:next w:val="Kommentartekst"/>
    <w:link w:val="KommentaremneTegn"/>
    <w:uiPriority w:val="99"/>
    <w:semiHidden/>
    <w:unhideWhenUsed/>
    <w:rsid w:val="00E9690B"/>
    <w:rPr>
      <w:b/>
      <w:bCs/>
      <w:lang w:val="x-none" w:eastAsia="x-none"/>
    </w:rPr>
  </w:style>
  <w:style w:type="character" w:customStyle="1" w:styleId="KommentaremneTegn">
    <w:name w:val="Kommentaremne Tegn"/>
    <w:link w:val="Kommentaremne"/>
    <w:uiPriority w:val="99"/>
    <w:semiHidden/>
    <w:rsid w:val="00E9690B"/>
    <w:rPr>
      <w:b/>
      <w:bCs/>
    </w:rPr>
  </w:style>
  <w:style w:type="character" w:customStyle="1" w:styleId="FodnotetekstTegn">
    <w:name w:val="Fodnotetekst Tegn"/>
    <w:basedOn w:val="Standardskrifttypeiafsnit"/>
    <w:link w:val="Fodnotetekst"/>
    <w:semiHidden/>
    <w:rsid w:val="00983754"/>
  </w:style>
  <w:style w:type="character" w:styleId="Fodnotehenvisning">
    <w:name w:val="footnote reference"/>
    <w:uiPriority w:val="99"/>
    <w:semiHidden/>
    <w:unhideWhenUsed/>
    <w:rsid w:val="00983754"/>
    <w:rPr>
      <w:vertAlign w:val="superscript"/>
    </w:rPr>
  </w:style>
  <w:style w:type="character" w:customStyle="1" w:styleId="SlutnotetekstTegn">
    <w:name w:val="Slutnotetekst Tegn"/>
    <w:link w:val="Slutnotetekst"/>
    <w:semiHidden/>
    <w:rsid w:val="00983754"/>
    <w:rPr>
      <w:rFonts w:ascii="Arial" w:hAnsi="Arial"/>
      <w:snapToGrid w:val="0"/>
      <w:sz w:val="24"/>
    </w:rPr>
  </w:style>
  <w:style w:type="character" w:customStyle="1" w:styleId="Brdtekst2Tegn">
    <w:name w:val="Brødtekst 2 Tegn"/>
    <w:basedOn w:val="Standardskrifttypeiafsnit"/>
    <w:link w:val="Brdtekst2"/>
    <w:rsid w:val="006A58F5"/>
  </w:style>
  <w:style w:type="paragraph" w:styleId="NormalWeb">
    <w:name w:val="Normal (Web)"/>
    <w:basedOn w:val="Normal"/>
    <w:uiPriority w:val="99"/>
    <w:unhideWhenUsed/>
    <w:rsid w:val="00144983"/>
    <w:pPr>
      <w:spacing w:before="100" w:beforeAutospacing="1" w:after="100" w:afterAutospacing="1"/>
    </w:pPr>
    <w:rPr>
      <w:sz w:val="24"/>
      <w:szCs w:val="24"/>
    </w:rPr>
  </w:style>
  <w:style w:type="character" w:customStyle="1" w:styleId="Overskrift2Tegn">
    <w:name w:val="Overskrift 2 Tegn"/>
    <w:link w:val="Overskrift2"/>
    <w:uiPriority w:val="9"/>
    <w:semiHidden/>
    <w:rsid w:val="00974880"/>
    <w:rPr>
      <w:rFonts w:ascii="Cambria" w:eastAsia="Times New Roman" w:hAnsi="Cambria" w:cs="Times New Roman"/>
      <w:b/>
      <w:bCs/>
      <w:i/>
      <w:iCs/>
      <w:sz w:val="28"/>
      <w:szCs w:val="28"/>
    </w:rPr>
  </w:style>
  <w:style w:type="character" w:customStyle="1" w:styleId="Overskrift3Tegn">
    <w:name w:val="Overskrift 3 Tegn"/>
    <w:link w:val="Overskrift3"/>
    <w:rsid w:val="00974880"/>
    <w:rPr>
      <w:rFonts w:ascii="Cambria" w:eastAsia="Times New Roman" w:hAnsi="Cambria" w:cs="Times New Roman"/>
      <w:b/>
      <w:bCs/>
      <w:sz w:val="26"/>
      <w:szCs w:val="26"/>
    </w:rPr>
  </w:style>
  <w:style w:type="character" w:styleId="BesgtHyperlink">
    <w:name w:val="FollowedHyperlink"/>
    <w:uiPriority w:val="99"/>
    <w:semiHidden/>
    <w:unhideWhenUsed/>
    <w:rsid w:val="00FB4FFF"/>
    <w:rPr>
      <w:color w:val="800080"/>
      <w:u w:val="single"/>
    </w:rPr>
  </w:style>
  <w:style w:type="character" w:customStyle="1" w:styleId="SidehovedTegn">
    <w:name w:val="Sidehoved Tegn"/>
    <w:link w:val="Sidehoved"/>
    <w:uiPriority w:val="99"/>
    <w:rsid w:val="00E35FF1"/>
    <w:rPr>
      <w:sz w:val="26"/>
    </w:rPr>
  </w:style>
  <w:style w:type="paragraph" w:customStyle="1" w:styleId="liste1">
    <w:name w:val="liste1"/>
    <w:basedOn w:val="Normal"/>
    <w:rsid w:val="00FA6F11"/>
    <w:pPr>
      <w:ind w:left="280"/>
    </w:pPr>
    <w:rPr>
      <w:rFonts w:ascii="Tahoma" w:hAnsi="Tahoma" w:cs="Tahoma"/>
      <w:color w:val="000000"/>
      <w:sz w:val="24"/>
      <w:szCs w:val="24"/>
    </w:rPr>
  </w:style>
  <w:style w:type="paragraph" w:customStyle="1" w:styleId="Default">
    <w:name w:val="Default"/>
    <w:rsid w:val="00C01842"/>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6C1403"/>
    <w:rPr>
      <w:sz w:val="26"/>
    </w:rPr>
  </w:style>
  <w:style w:type="paragraph" w:styleId="Overskrift2">
    <w:name w:val="heading 2"/>
    <w:basedOn w:val="Normal"/>
    <w:next w:val="Normal"/>
    <w:link w:val="Overskrift2Tegn"/>
    <w:uiPriority w:val="9"/>
    <w:semiHidden/>
    <w:unhideWhenUsed/>
    <w:qFormat/>
    <w:rsid w:val="00974880"/>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974880"/>
    <w:pPr>
      <w:keepNext/>
      <w:spacing w:before="240" w:after="60"/>
      <w:outlineLvl w:val="2"/>
    </w:pPr>
    <w:rPr>
      <w:rFonts w:ascii="Cambria" w:hAnsi="Cambria"/>
      <w:b/>
      <w:bCs/>
      <w:szCs w:val="26"/>
      <w:lang w:val="x-none" w:eastAsia="x-none"/>
    </w:rPr>
  </w:style>
  <w:style w:type="paragraph" w:styleId="Overskrift5">
    <w:name w:val="heading 5"/>
    <w:basedOn w:val="Normal"/>
    <w:next w:val="Normal"/>
    <w:qFormat/>
    <w:rsid w:val="00BE5751"/>
    <w:pPr>
      <w:spacing w:before="240" w:after="60"/>
      <w:outlineLvl w:val="4"/>
    </w:pPr>
    <w:rPr>
      <w:b/>
      <w:bCs/>
      <w:i/>
      <w:iCs/>
      <w:szCs w:val="26"/>
    </w:rPr>
  </w:style>
  <w:style w:type="paragraph" w:styleId="Overskrift9">
    <w:name w:val="heading 9"/>
    <w:basedOn w:val="Normal"/>
    <w:next w:val="Normal"/>
    <w:qFormat/>
    <w:rsid w:val="00BE5751"/>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C12BA4"/>
    <w:pPr>
      <w:tabs>
        <w:tab w:val="center" w:pos="4819"/>
        <w:tab w:val="right" w:pos="9638"/>
      </w:tabs>
    </w:pPr>
    <w:rPr>
      <w:lang w:val="x-none" w:eastAsia="x-none"/>
    </w:rPr>
  </w:style>
  <w:style w:type="paragraph" w:styleId="Sidefod">
    <w:name w:val="footer"/>
    <w:basedOn w:val="Normal"/>
    <w:rsid w:val="00C12BA4"/>
    <w:pPr>
      <w:tabs>
        <w:tab w:val="center" w:pos="4819"/>
        <w:tab w:val="right" w:pos="9638"/>
      </w:tabs>
    </w:pPr>
  </w:style>
  <w:style w:type="table" w:styleId="Tabel-Gitter">
    <w:name w:val="Table Grid"/>
    <w:basedOn w:val="Tabel-Normal"/>
    <w:rsid w:val="006E7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utnotetekst">
    <w:name w:val="endnote text"/>
    <w:basedOn w:val="Normal"/>
    <w:link w:val="SlutnotetekstTegn"/>
    <w:semiHidden/>
    <w:rsid w:val="006E73E9"/>
    <w:pPr>
      <w:widowControl w:val="0"/>
    </w:pPr>
    <w:rPr>
      <w:rFonts w:ascii="Arial" w:hAnsi="Arial"/>
      <w:snapToGrid w:val="0"/>
      <w:sz w:val="24"/>
      <w:lang w:val="x-none" w:eastAsia="x-none"/>
    </w:rPr>
  </w:style>
  <w:style w:type="paragraph" w:styleId="Fodnotetekst">
    <w:name w:val="footnote text"/>
    <w:basedOn w:val="Normal"/>
    <w:link w:val="FodnotetekstTegn"/>
    <w:semiHidden/>
    <w:rsid w:val="006E73E9"/>
    <w:rPr>
      <w:sz w:val="20"/>
    </w:rPr>
  </w:style>
  <w:style w:type="paragraph" w:styleId="Brdtekst2">
    <w:name w:val="Body Text 2"/>
    <w:basedOn w:val="Normal"/>
    <w:link w:val="Brdtekst2Tegn"/>
    <w:rsid w:val="006E73E9"/>
    <w:pPr>
      <w:jc w:val="center"/>
    </w:pPr>
    <w:rPr>
      <w:sz w:val="20"/>
    </w:rPr>
  </w:style>
  <w:style w:type="paragraph" w:styleId="Billedtekst">
    <w:name w:val="caption"/>
    <w:basedOn w:val="Normal"/>
    <w:next w:val="Normal"/>
    <w:qFormat/>
    <w:rsid w:val="006E73E9"/>
    <w:pPr>
      <w:spacing w:before="120" w:after="120"/>
    </w:pPr>
    <w:rPr>
      <w:b/>
      <w:bCs/>
      <w:sz w:val="20"/>
    </w:rPr>
  </w:style>
  <w:style w:type="character" w:styleId="Sidetal">
    <w:name w:val="page number"/>
    <w:basedOn w:val="Standardskrifttypeiafsnit"/>
    <w:rsid w:val="00AF28E2"/>
  </w:style>
  <w:style w:type="paragraph" w:styleId="Markeringsbobletekst">
    <w:name w:val="Balloon Text"/>
    <w:basedOn w:val="Normal"/>
    <w:semiHidden/>
    <w:rsid w:val="00A55A8F"/>
    <w:rPr>
      <w:rFonts w:ascii="Tahoma" w:hAnsi="Tahoma" w:cs="Tahoma"/>
      <w:sz w:val="16"/>
      <w:szCs w:val="16"/>
    </w:rPr>
  </w:style>
  <w:style w:type="paragraph" w:styleId="Listeafsnit">
    <w:name w:val="List Paragraph"/>
    <w:basedOn w:val="Normal"/>
    <w:uiPriority w:val="34"/>
    <w:qFormat/>
    <w:rsid w:val="00751B7B"/>
    <w:pPr>
      <w:ind w:left="720"/>
    </w:pPr>
  </w:style>
  <w:style w:type="paragraph" w:styleId="Ingenafstand">
    <w:name w:val="No Spacing"/>
    <w:uiPriority w:val="1"/>
    <w:qFormat/>
    <w:rsid w:val="00FE04FF"/>
    <w:rPr>
      <w:sz w:val="26"/>
    </w:rPr>
  </w:style>
  <w:style w:type="character" w:customStyle="1" w:styleId="Ministerietdel1">
    <w:name w:val="Ministeriet del 1"/>
    <w:semiHidden/>
    <w:rsid w:val="000C666A"/>
    <w:rPr>
      <w:rFonts w:ascii="Frutiger 45 Light" w:hAnsi="Frutiger 45 Light"/>
      <w:b/>
      <w:bCs/>
      <w:color w:val="008161"/>
      <w:sz w:val="36"/>
    </w:rPr>
  </w:style>
  <w:style w:type="character" w:styleId="Kommentarhenvisning">
    <w:name w:val="annotation reference"/>
    <w:semiHidden/>
    <w:rsid w:val="000C666A"/>
    <w:rPr>
      <w:sz w:val="16"/>
      <w:szCs w:val="16"/>
    </w:rPr>
  </w:style>
  <w:style w:type="paragraph" w:styleId="Kommentartekst">
    <w:name w:val="annotation text"/>
    <w:basedOn w:val="Normal"/>
    <w:link w:val="KommentartekstTegn"/>
    <w:uiPriority w:val="99"/>
    <w:rsid w:val="000C666A"/>
    <w:rPr>
      <w:sz w:val="20"/>
    </w:rPr>
  </w:style>
  <w:style w:type="character" w:customStyle="1" w:styleId="KommentartekstTegn">
    <w:name w:val="Kommentartekst Tegn"/>
    <w:basedOn w:val="Standardskrifttypeiafsnit"/>
    <w:link w:val="Kommentartekst"/>
    <w:uiPriority w:val="99"/>
    <w:rsid w:val="000C666A"/>
  </w:style>
  <w:style w:type="character" w:styleId="Hyperlink">
    <w:name w:val="Hyperlink"/>
    <w:uiPriority w:val="99"/>
    <w:rsid w:val="007D6C44"/>
    <w:rPr>
      <w:color w:val="0000FF"/>
      <w:u w:val="single"/>
    </w:rPr>
  </w:style>
  <w:style w:type="paragraph" w:styleId="Overskrift">
    <w:name w:val="TOC Heading"/>
    <w:basedOn w:val="Normal"/>
    <w:next w:val="Normal"/>
    <w:qFormat/>
    <w:rsid w:val="00B02C9F"/>
    <w:pPr>
      <w:keepNext/>
      <w:spacing w:after="260"/>
    </w:pPr>
    <w:rPr>
      <w:b/>
      <w:spacing w:val="8"/>
      <w:sz w:val="30"/>
      <w:szCs w:val="24"/>
    </w:rPr>
  </w:style>
  <w:style w:type="paragraph" w:customStyle="1" w:styleId="indledning2">
    <w:name w:val="indledning2"/>
    <w:basedOn w:val="Normal"/>
    <w:rsid w:val="002B5D79"/>
    <w:pPr>
      <w:ind w:firstLine="240"/>
    </w:pPr>
    <w:rPr>
      <w:rFonts w:ascii="Tahoma" w:hAnsi="Tahoma" w:cs="Tahoma"/>
      <w:color w:val="000000"/>
      <w:sz w:val="20"/>
    </w:rPr>
  </w:style>
  <w:style w:type="paragraph" w:customStyle="1" w:styleId="liste2">
    <w:name w:val="liste2"/>
    <w:basedOn w:val="Normal"/>
    <w:rsid w:val="002B5D79"/>
    <w:pPr>
      <w:ind w:left="560"/>
    </w:pPr>
    <w:rPr>
      <w:rFonts w:ascii="Tahoma" w:hAnsi="Tahoma" w:cs="Tahoma"/>
      <w:color w:val="000000"/>
      <w:sz w:val="24"/>
      <w:szCs w:val="24"/>
    </w:rPr>
  </w:style>
  <w:style w:type="character" w:customStyle="1" w:styleId="liste2nr1">
    <w:name w:val="liste2nr1"/>
    <w:rsid w:val="002B5D79"/>
    <w:rPr>
      <w:rFonts w:ascii="Tahoma" w:hAnsi="Tahoma" w:cs="Tahoma"/>
      <w:color w:val="000000"/>
      <w:sz w:val="24"/>
      <w:szCs w:val="24"/>
      <w:bdr w:val="none" w:sz="0" w:space="0" w:color="auto" w:frame="1"/>
      <w:shd w:val="clear" w:color="auto" w:fill="auto"/>
    </w:rPr>
  </w:style>
  <w:style w:type="paragraph" w:styleId="Kommentaremne">
    <w:name w:val="annotation subject"/>
    <w:basedOn w:val="Kommentartekst"/>
    <w:next w:val="Kommentartekst"/>
    <w:link w:val="KommentaremneTegn"/>
    <w:uiPriority w:val="99"/>
    <w:semiHidden/>
    <w:unhideWhenUsed/>
    <w:rsid w:val="00E9690B"/>
    <w:rPr>
      <w:b/>
      <w:bCs/>
      <w:lang w:val="x-none" w:eastAsia="x-none"/>
    </w:rPr>
  </w:style>
  <w:style w:type="character" w:customStyle="1" w:styleId="KommentaremneTegn">
    <w:name w:val="Kommentaremne Tegn"/>
    <w:link w:val="Kommentaremne"/>
    <w:uiPriority w:val="99"/>
    <w:semiHidden/>
    <w:rsid w:val="00E9690B"/>
    <w:rPr>
      <w:b/>
      <w:bCs/>
    </w:rPr>
  </w:style>
  <w:style w:type="character" w:customStyle="1" w:styleId="FodnotetekstTegn">
    <w:name w:val="Fodnotetekst Tegn"/>
    <w:basedOn w:val="Standardskrifttypeiafsnit"/>
    <w:link w:val="Fodnotetekst"/>
    <w:semiHidden/>
    <w:rsid w:val="00983754"/>
  </w:style>
  <w:style w:type="character" w:styleId="Fodnotehenvisning">
    <w:name w:val="footnote reference"/>
    <w:uiPriority w:val="99"/>
    <w:semiHidden/>
    <w:unhideWhenUsed/>
    <w:rsid w:val="00983754"/>
    <w:rPr>
      <w:vertAlign w:val="superscript"/>
    </w:rPr>
  </w:style>
  <w:style w:type="character" w:customStyle="1" w:styleId="SlutnotetekstTegn">
    <w:name w:val="Slutnotetekst Tegn"/>
    <w:link w:val="Slutnotetekst"/>
    <w:semiHidden/>
    <w:rsid w:val="00983754"/>
    <w:rPr>
      <w:rFonts w:ascii="Arial" w:hAnsi="Arial"/>
      <w:snapToGrid w:val="0"/>
      <w:sz w:val="24"/>
    </w:rPr>
  </w:style>
  <w:style w:type="character" w:customStyle="1" w:styleId="Brdtekst2Tegn">
    <w:name w:val="Brødtekst 2 Tegn"/>
    <w:basedOn w:val="Standardskrifttypeiafsnit"/>
    <w:link w:val="Brdtekst2"/>
    <w:rsid w:val="006A58F5"/>
  </w:style>
  <w:style w:type="paragraph" w:styleId="NormalWeb">
    <w:name w:val="Normal (Web)"/>
    <w:basedOn w:val="Normal"/>
    <w:uiPriority w:val="99"/>
    <w:unhideWhenUsed/>
    <w:rsid w:val="00144983"/>
    <w:pPr>
      <w:spacing w:before="100" w:beforeAutospacing="1" w:after="100" w:afterAutospacing="1"/>
    </w:pPr>
    <w:rPr>
      <w:sz w:val="24"/>
      <w:szCs w:val="24"/>
    </w:rPr>
  </w:style>
  <w:style w:type="character" w:customStyle="1" w:styleId="Overskrift2Tegn">
    <w:name w:val="Overskrift 2 Tegn"/>
    <w:link w:val="Overskrift2"/>
    <w:uiPriority w:val="9"/>
    <w:semiHidden/>
    <w:rsid w:val="00974880"/>
    <w:rPr>
      <w:rFonts w:ascii="Cambria" w:eastAsia="Times New Roman" w:hAnsi="Cambria" w:cs="Times New Roman"/>
      <w:b/>
      <w:bCs/>
      <w:i/>
      <w:iCs/>
      <w:sz w:val="28"/>
      <w:szCs w:val="28"/>
    </w:rPr>
  </w:style>
  <w:style w:type="character" w:customStyle="1" w:styleId="Overskrift3Tegn">
    <w:name w:val="Overskrift 3 Tegn"/>
    <w:link w:val="Overskrift3"/>
    <w:rsid w:val="00974880"/>
    <w:rPr>
      <w:rFonts w:ascii="Cambria" w:eastAsia="Times New Roman" w:hAnsi="Cambria" w:cs="Times New Roman"/>
      <w:b/>
      <w:bCs/>
      <w:sz w:val="26"/>
      <w:szCs w:val="26"/>
    </w:rPr>
  </w:style>
  <w:style w:type="character" w:styleId="BesgtHyperlink">
    <w:name w:val="FollowedHyperlink"/>
    <w:uiPriority w:val="99"/>
    <w:semiHidden/>
    <w:unhideWhenUsed/>
    <w:rsid w:val="00FB4FFF"/>
    <w:rPr>
      <w:color w:val="800080"/>
      <w:u w:val="single"/>
    </w:rPr>
  </w:style>
  <w:style w:type="character" w:customStyle="1" w:styleId="SidehovedTegn">
    <w:name w:val="Sidehoved Tegn"/>
    <w:link w:val="Sidehoved"/>
    <w:uiPriority w:val="99"/>
    <w:rsid w:val="00E35FF1"/>
    <w:rPr>
      <w:sz w:val="26"/>
    </w:rPr>
  </w:style>
  <w:style w:type="paragraph" w:customStyle="1" w:styleId="liste1">
    <w:name w:val="liste1"/>
    <w:basedOn w:val="Normal"/>
    <w:rsid w:val="00FA6F11"/>
    <w:pPr>
      <w:ind w:left="280"/>
    </w:pPr>
    <w:rPr>
      <w:rFonts w:ascii="Tahoma" w:hAnsi="Tahoma" w:cs="Tahoma"/>
      <w:color w:val="000000"/>
      <w:sz w:val="24"/>
      <w:szCs w:val="24"/>
    </w:rPr>
  </w:style>
  <w:style w:type="paragraph" w:customStyle="1" w:styleId="Default">
    <w:name w:val="Default"/>
    <w:rsid w:val="00C0184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7580">
      <w:bodyDiv w:val="1"/>
      <w:marLeft w:val="0"/>
      <w:marRight w:val="0"/>
      <w:marTop w:val="0"/>
      <w:marBottom w:val="0"/>
      <w:divBdr>
        <w:top w:val="none" w:sz="0" w:space="0" w:color="auto"/>
        <w:left w:val="none" w:sz="0" w:space="0" w:color="auto"/>
        <w:bottom w:val="none" w:sz="0" w:space="0" w:color="auto"/>
        <w:right w:val="none" w:sz="0" w:space="0" w:color="auto"/>
      </w:divBdr>
    </w:div>
    <w:div w:id="674305502">
      <w:bodyDiv w:val="1"/>
      <w:marLeft w:val="0"/>
      <w:marRight w:val="0"/>
      <w:marTop w:val="0"/>
      <w:marBottom w:val="0"/>
      <w:divBdr>
        <w:top w:val="none" w:sz="0" w:space="0" w:color="auto"/>
        <w:left w:val="none" w:sz="0" w:space="0" w:color="auto"/>
        <w:bottom w:val="none" w:sz="0" w:space="0" w:color="auto"/>
        <w:right w:val="none" w:sz="0" w:space="0" w:color="auto"/>
      </w:divBdr>
    </w:div>
    <w:div w:id="943151429">
      <w:bodyDiv w:val="1"/>
      <w:marLeft w:val="0"/>
      <w:marRight w:val="0"/>
      <w:marTop w:val="0"/>
      <w:marBottom w:val="0"/>
      <w:divBdr>
        <w:top w:val="none" w:sz="0" w:space="0" w:color="auto"/>
        <w:left w:val="none" w:sz="0" w:space="0" w:color="auto"/>
        <w:bottom w:val="none" w:sz="0" w:space="0" w:color="auto"/>
        <w:right w:val="none" w:sz="0" w:space="0" w:color="auto"/>
      </w:divBdr>
    </w:div>
    <w:div w:id="1210385957">
      <w:bodyDiv w:val="1"/>
      <w:marLeft w:val="0"/>
      <w:marRight w:val="0"/>
      <w:marTop w:val="0"/>
      <w:marBottom w:val="0"/>
      <w:divBdr>
        <w:top w:val="none" w:sz="0" w:space="0" w:color="auto"/>
        <w:left w:val="none" w:sz="0" w:space="0" w:color="auto"/>
        <w:bottom w:val="none" w:sz="0" w:space="0" w:color="auto"/>
        <w:right w:val="none" w:sz="0" w:space="0" w:color="auto"/>
      </w:divBdr>
    </w:div>
    <w:div w:id="1734427024">
      <w:bodyDiv w:val="1"/>
      <w:marLeft w:val="0"/>
      <w:marRight w:val="0"/>
      <w:marTop w:val="0"/>
      <w:marBottom w:val="0"/>
      <w:divBdr>
        <w:top w:val="none" w:sz="0" w:space="0" w:color="auto"/>
        <w:left w:val="none" w:sz="0" w:space="0" w:color="auto"/>
        <w:bottom w:val="none" w:sz="0" w:space="0" w:color="auto"/>
        <w:right w:val="none" w:sz="0" w:space="0" w:color="auto"/>
      </w:divBdr>
    </w:div>
    <w:div w:id="1742294469">
      <w:bodyDiv w:val="1"/>
      <w:marLeft w:val="0"/>
      <w:marRight w:val="0"/>
      <w:marTop w:val="0"/>
      <w:marBottom w:val="0"/>
      <w:divBdr>
        <w:top w:val="none" w:sz="0" w:space="0" w:color="auto"/>
        <w:left w:val="none" w:sz="0" w:space="0" w:color="auto"/>
        <w:bottom w:val="none" w:sz="0" w:space="0" w:color="auto"/>
        <w:right w:val="none" w:sz="0" w:space="0" w:color="auto"/>
      </w:divBdr>
    </w:div>
    <w:div w:id="20203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jekttilskud@naturerhverv.d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projekttilskud@naturerhverv.dk" TargetMode="External"/><Relationship Id="rId4" Type="http://schemas.microsoft.com/office/2007/relationships/stylesWithEffects" Target="stylesWithEffects.xml"/><Relationship Id="rId9" Type="http://schemas.openxmlformats.org/officeDocument/2006/relationships/hyperlink" Target="http://www.cvr.dk"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E8E8F-8B05-4FB1-90F6-565289E8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2067</Words>
  <Characters>12609</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1</vt:lpstr>
    </vt:vector>
  </TitlesOfParts>
  <Company>Ministeriet for Fødevarer, Landbrug og Fiskeri</Company>
  <LinksUpToDate>false</LinksUpToDate>
  <CharactersWithSpaces>14647</CharactersWithSpaces>
  <SharedDoc>false</SharedDoc>
  <HLinks>
    <vt:vector size="12" baseType="variant">
      <vt:variant>
        <vt:i4>2949150</vt:i4>
      </vt:variant>
      <vt:variant>
        <vt:i4>572</vt:i4>
      </vt:variant>
      <vt:variant>
        <vt:i4>0</vt:i4>
      </vt:variant>
      <vt:variant>
        <vt:i4>5</vt:i4>
      </vt:variant>
      <vt:variant>
        <vt:lpwstr>mailto:projekttilskud@naturerhverv.dk</vt:lpwstr>
      </vt:variant>
      <vt:variant>
        <vt:lpwstr/>
      </vt:variant>
      <vt:variant>
        <vt:i4>3145850</vt:i4>
      </vt:variant>
      <vt:variant>
        <vt:i4>48</vt:i4>
      </vt:variant>
      <vt:variant>
        <vt:i4>0</vt:i4>
      </vt:variant>
      <vt:variant>
        <vt:i4>5</vt:i4>
      </vt:variant>
      <vt:variant>
        <vt:lpwstr>http://www.naturerhverv.fvm.dk/NemKonto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lkra</dc:creator>
  <cp:lastModifiedBy>Louise Højmark Thomsen (NaturErhvervstyrelsen)</cp:lastModifiedBy>
  <cp:revision>2</cp:revision>
  <cp:lastPrinted>2013-08-23T10:55:00Z</cp:lastPrinted>
  <dcterms:created xsi:type="dcterms:W3CDTF">2013-12-04T07:31:00Z</dcterms:created>
  <dcterms:modified xsi:type="dcterms:W3CDTF">2013-12-04T07:31:00Z</dcterms:modified>
</cp:coreProperties>
</file>